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EA" w:rsidRPr="0024256C" w:rsidRDefault="003A54EA">
      <w:pPr>
        <w:tabs>
          <w:tab w:val="left" w:pos="1134"/>
          <w:tab w:val="left" w:pos="1701"/>
        </w:tabs>
        <w:ind w:firstLine="1701"/>
        <w:jc w:val="both"/>
        <w:rPr>
          <w:rFonts w:cs="Arial"/>
          <w:sz w:val="40"/>
        </w:rPr>
      </w:pPr>
    </w:p>
    <w:p w:rsidR="003A54EA" w:rsidRPr="0024256C" w:rsidRDefault="00CB20FE">
      <w:pPr>
        <w:tabs>
          <w:tab w:val="left" w:pos="1134"/>
          <w:tab w:val="left" w:pos="1701"/>
        </w:tabs>
        <w:ind w:firstLine="1701"/>
        <w:jc w:val="both"/>
        <w:rPr>
          <w:rFonts w:cs="Arial"/>
          <w:sz w:val="40"/>
        </w:rPr>
      </w:pPr>
      <w:r>
        <w:rPr>
          <w:rFonts w:cs="Arial"/>
          <w:noProof/>
          <w:sz w:val="22"/>
          <w:lang w:val="en-US"/>
        </w:rPr>
        <w:drawing>
          <wp:anchor distT="0" distB="0" distL="114300" distR="114300" simplePos="0" relativeHeight="251649536" behindDoc="0" locked="0" layoutInCell="0" allowOverlap="1">
            <wp:simplePos x="0" y="0"/>
            <wp:positionH relativeFrom="column">
              <wp:posOffset>102870</wp:posOffset>
            </wp:positionH>
            <wp:positionV relativeFrom="paragraph">
              <wp:posOffset>83820</wp:posOffset>
            </wp:positionV>
            <wp:extent cx="692785" cy="1097280"/>
            <wp:effectExtent l="19050" t="0" r="0" b="0"/>
            <wp:wrapNone/>
            <wp:docPr id="2" name="Picture 2" descr="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Logo"/>
                    <pic:cNvPicPr>
                      <a:picLocks noChangeAspect="1" noChangeArrowheads="1"/>
                    </pic:cNvPicPr>
                  </pic:nvPicPr>
                  <pic:blipFill>
                    <a:blip r:embed="rId8"/>
                    <a:srcRect/>
                    <a:stretch>
                      <a:fillRect/>
                    </a:stretch>
                  </pic:blipFill>
                  <pic:spPr bwMode="auto">
                    <a:xfrm>
                      <a:off x="0" y="0"/>
                      <a:ext cx="692785" cy="1097280"/>
                    </a:xfrm>
                    <a:prstGeom prst="rect">
                      <a:avLst/>
                    </a:prstGeom>
                    <a:noFill/>
                  </pic:spPr>
                </pic:pic>
              </a:graphicData>
            </a:graphic>
          </wp:anchor>
        </w:drawing>
      </w:r>
    </w:p>
    <w:p w:rsidR="003A54EA" w:rsidRPr="0024256C" w:rsidRDefault="003A54EA">
      <w:pPr>
        <w:tabs>
          <w:tab w:val="left" w:pos="1134"/>
          <w:tab w:val="left" w:pos="1701"/>
        </w:tabs>
        <w:ind w:firstLine="1701"/>
        <w:jc w:val="both"/>
        <w:rPr>
          <w:rFonts w:cs="Arial"/>
          <w:sz w:val="40"/>
        </w:rPr>
      </w:pPr>
    </w:p>
    <w:p w:rsidR="003A54EA" w:rsidRPr="0024256C" w:rsidRDefault="009F3AA6">
      <w:pPr>
        <w:tabs>
          <w:tab w:val="left" w:pos="1134"/>
          <w:tab w:val="left" w:pos="1701"/>
        </w:tabs>
        <w:ind w:firstLine="2552"/>
        <w:jc w:val="both"/>
        <w:rPr>
          <w:rFonts w:cs="Arial"/>
          <w:sz w:val="36"/>
        </w:rPr>
      </w:pPr>
      <w:r w:rsidRPr="009F3AA6">
        <w:rPr>
          <w:rFonts w:cs="Arial"/>
          <w:sz w:val="36"/>
        </w:rPr>
        <w:t>THE NEW ZEALAND FIRE SERVICE</w:t>
      </w: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36"/>
        </w:rPr>
      </w:pPr>
      <w:r w:rsidRPr="0024256C">
        <w:rPr>
          <w:rFonts w:cs="Arial"/>
          <w:sz w:val="36"/>
        </w:rPr>
        <w:t>and</w:t>
      </w:r>
    </w:p>
    <w:p w:rsidR="003A54EA" w:rsidRPr="0024256C" w:rsidRDefault="003A54EA">
      <w:pPr>
        <w:tabs>
          <w:tab w:val="left" w:pos="1134"/>
          <w:tab w:val="left" w:pos="1701"/>
        </w:tabs>
        <w:jc w:val="center"/>
        <w:rPr>
          <w:rFonts w:cs="Arial"/>
          <w:sz w:val="22"/>
        </w:rPr>
      </w:pPr>
    </w:p>
    <w:p w:rsidR="003A54EA" w:rsidRPr="0024256C" w:rsidRDefault="00CB20FE">
      <w:pPr>
        <w:pStyle w:val="Header"/>
        <w:tabs>
          <w:tab w:val="clear" w:pos="4153"/>
          <w:tab w:val="clear" w:pos="8306"/>
          <w:tab w:val="left" w:pos="1134"/>
          <w:tab w:val="left" w:pos="1701"/>
        </w:tabs>
        <w:rPr>
          <w:rFonts w:ascii="Arial" w:hAnsi="Arial" w:cs="Arial"/>
          <w:noProof/>
        </w:rPr>
      </w:pPr>
      <w:r>
        <w:rPr>
          <w:rFonts w:ascii="Arial" w:hAnsi="Arial" w:cs="Arial"/>
          <w:noProof/>
          <w:lang w:val="en-US"/>
        </w:rPr>
        <w:drawing>
          <wp:anchor distT="0" distB="0" distL="114300" distR="114300" simplePos="0" relativeHeight="251650560" behindDoc="1" locked="0" layoutInCell="0" allowOverlap="1">
            <wp:simplePos x="0" y="0"/>
            <wp:positionH relativeFrom="column">
              <wp:posOffset>-97155</wp:posOffset>
            </wp:positionH>
            <wp:positionV relativeFrom="paragraph">
              <wp:posOffset>86995</wp:posOffset>
            </wp:positionV>
            <wp:extent cx="1038225" cy="1038225"/>
            <wp:effectExtent l="19050" t="0" r="9525" b="0"/>
            <wp:wrapNone/>
            <wp:docPr id="3" name="Picture 3" descr="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h"/>
                    <pic:cNvPicPr>
                      <a:picLocks noChangeAspect="1" noChangeArrowheads="1"/>
                    </pic:cNvPicPr>
                  </pic:nvPicPr>
                  <pic:blipFill>
                    <a:blip r:embed="rId9"/>
                    <a:srcRect/>
                    <a:stretch>
                      <a:fillRect/>
                    </a:stretch>
                  </pic:blipFill>
                  <pic:spPr bwMode="auto">
                    <a:xfrm>
                      <a:off x="0" y="0"/>
                      <a:ext cx="1038225" cy="1038225"/>
                    </a:xfrm>
                    <a:prstGeom prst="rect">
                      <a:avLst/>
                    </a:prstGeom>
                    <a:noFill/>
                  </pic:spPr>
                </pic:pic>
              </a:graphicData>
            </a:graphic>
          </wp:anchor>
        </w:drawing>
      </w:r>
    </w:p>
    <w:p w:rsidR="00342FD7" w:rsidRDefault="009F3AA6">
      <w:pPr>
        <w:tabs>
          <w:tab w:val="left" w:pos="1701"/>
        </w:tabs>
        <w:ind w:firstLine="1701"/>
        <w:jc w:val="center"/>
        <w:rPr>
          <w:ins w:id="0" w:author="NZFS" w:date="2012-04-11T07:46:00Z"/>
          <w:rFonts w:cs="Arial"/>
          <w:sz w:val="36"/>
        </w:rPr>
      </w:pPr>
      <w:r w:rsidRPr="009F3AA6">
        <w:rPr>
          <w:rFonts w:cs="Arial"/>
          <w:sz w:val="36"/>
        </w:rPr>
        <w:t>NEW ZEALAND PROFESSIONAL</w:t>
      </w:r>
    </w:p>
    <w:p w:rsidR="003A54EA" w:rsidRPr="0024256C" w:rsidRDefault="009F3AA6">
      <w:pPr>
        <w:tabs>
          <w:tab w:val="left" w:pos="1701"/>
        </w:tabs>
        <w:ind w:firstLine="1701"/>
        <w:jc w:val="center"/>
        <w:rPr>
          <w:rFonts w:cs="Arial"/>
          <w:sz w:val="36"/>
        </w:rPr>
      </w:pPr>
      <w:r w:rsidRPr="009F3AA6">
        <w:rPr>
          <w:rFonts w:cs="Arial"/>
          <w:sz w:val="36"/>
        </w:rPr>
        <w:t xml:space="preserve"> </w:t>
      </w:r>
      <w:ins w:id="1" w:author="NZFS" w:date="2012-04-11T07:46:00Z">
        <w:r w:rsidR="00342FD7">
          <w:rPr>
            <w:rFonts w:cs="Arial"/>
            <w:sz w:val="36"/>
          </w:rPr>
          <w:t xml:space="preserve">   </w:t>
        </w:r>
      </w:ins>
      <w:r w:rsidRPr="009F3AA6">
        <w:rPr>
          <w:rFonts w:cs="Arial"/>
          <w:sz w:val="36"/>
        </w:rPr>
        <w:t>FIREFIGHTERS’ UNION</w:t>
      </w: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jc w:val="center"/>
        <w:rPr>
          <w:rFonts w:cs="Arial"/>
          <w:sz w:val="22"/>
        </w:rPr>
      </w:pPr>
    </w:p>
    <w:p w:rsidR="003A54EA" w:rsidRPr="0024256C" w:rsidRDefault="003A54EA">
      <w:pPr>
        <w:tabs>
          <w:tab w:val="left" w:pos="1134"/>
          <w:tab w:val="left" w:pos="1701"/>
        </w:tabs>
        <w:ind w:left="1134" w:right="1134"/>
        <w:jc w:val="center"/>
        <w:rPr>
          <w:rFonts w:cs="Arial"/>
          <w:sz w:val="36"/>
        </w:rPr>
      </w:pPr>
    </w:p>
    <w:p w:rsidR="003A54EA" w:rsidRPr="0024256C" w:rsidRDefault="003A54EA">
      <w:pPr>
        <w:pBdr>
          <w:top w:val="single" w:sz="24" w:space="1" w:color="auto"/>
        </w:pBdr>
        <w:tabs>
          <w:tab w:val="left" w:pos="1134"/>
          <w:tab w:val="left" w:pos="1701"/>
        </w:tabs>
        <w:ind w:left="1134" w:right="1134"/>
        <w:jc w:val="center"/>
        <w:rPr>
          <w:rFonts w:cs="Arial"/>
          <w:sz w:val="36"/>
        </w:rPr>
      </w:pPr>
    </w:p>
    <w:p w:rsidR="003A54EA" w:rsidRPr="0024256C" w:rsidRDefault="009F3AA6">
      <w:pPr>
        <w:tabs>
          <w:tab w:val="left" w:pos="1134"/>
          <w:tab w:val="left" w:pos="1701"/>
        </w:tabs>
        <w:ind w:left="1134" w:right="1134"/>
        <w:jc w:val="center"/>
        <w:rPr>
          <w:rFonts w:cs="Arial"/>
          <w:sz w:val="36"/>
        </w:rPr>
      </w:pPr>
      <w:r w:rsidRPr="009F3AA6">
        <w:rPr>
          <w:rFonts w:cs="Arial"/>
          <w:sz w:val="36"/>
        </w:rPr>
        <w:t>Collective Agreement for</w:t>
      </w:r>
    </w:p>
    <w:p w:rsidR="003A54EA" w:rsidRPr="0024256C" w:rsidRDefault="003A54EA">
      <w:pPr>
        <w:tabs>
          <w:tab w:val="left" w:pos="1134"/>
          <w:tab w:val="left" w:pos="1701"/>
        </w:tabs>
        <w:ind w:left="1134" w:right="1134"/>
        <w:jc w:val="center"/>
        <w:rPr>
          <w:rFonts w:cs="Arial"/>
          <w:sz w:val="36"/>
        </w:rPr>
      </w:pPr>
    </w:p>
    <w:p w:rsidR="003A54EA" w:rsidRPr="0024256C" w:rsidRDefault="009F3AA6">
      <w:pPr>
        <w:tabs>
          <w:tab w:val="left" w:pos="1134"/>
          <w:tab w:val="left" w:pos="1701"/>
        </w:tabs>
        <w:ind w:left="1134" w:right="1134"/>
        <w:jc w:val="center"/>
        <w:rPr>
          <w:rFonts w:cs="Arial"/>
          <w:sz w:val="36"/>
        </w:rPr>
      </w:pPr>
      <w:r w:rsidRPr="009F3AA6">
        <w:rPr>
          <w:rFonts w:cs="Arial"/>
          <w:sz w:val="36"/>
        </w:rPr>
        <w:t xml:space="preserve">UNIFORMED </w:t>
      </w:r>
    </w:p>
    <w:p w:rsidR="003A54EA" w:rsidRPr="0024256C" w:rsidRDefault="003A54EA">
      <w:pPr>
        <w:tabs>
          <w:tab w:val="left" w:pos="1134"/>
          <w:tab w:val="left" w:pos="1701"/>
        </w:tabs>
        <w:ind w:left="1134" w:right="1134"/>
        <w:jc w:val="center"/>
        <w:rPr>
          <w:rFonts w:cs="Arial"/>
          <w:sz w:val="36"/>
        </w:rPr>
      </w:pPr>
    </w:p>
    <w:p w:rsidR="003A54EA" w:rsidRPr="0024256C" w:rsidRDefault="009F3AA6">
      <w:pPr>
        <w:tabs>
          <w:tab w:val="left" w:pos="1134"/>
          <w:tab w:val="left" w:pos="1701"/>
        </w:tabs>
        <w:ind w:left="1134" w:right="1134"/>
        <w:jc w:val="center"/>
        <w:rPr>
          <w:rFonts w:cs="Arial"/>
          <w:sz w:val="36"/>
        </w:rPr>
      </w:pPr>
      <w:r w:rsidRPr="009F3AA6">
        <w:rPr>
          <w:rFonts w:cs="Arial"/>
          <w:sz w:val="36"/>
        </w:rPr>
        <w:t>and</w:t>
      </w:r>
    </w:p>
    <w:p w:rsidR="003A54EA" w:rsidRPr="0024256C" w:rsidRDefault="003A54EA">
      <w:pPr>
        <w:tabs>
          <w:tab w:val="left" w:pos="1134"/>
          <w:tab w:val="left" w:pos="1701"/>
        </w:tabs>
        <w:ind w:left="1134" w:right="1134"/>
        <w:jc w:val="center"/>
        <w:rPr>
          <w:rFonts w:cs="Arial"/>
          <w:sz w:val="36"/>
        </w:rPr>
      </w:pPr>
    </w:p>
    <w:p w:rsidR="003A54EA" w:rsidRPr="0024256C" w:rsidRDefault="009F3AA6">
      <w:pPr>
        <w:tabs>
          <w:tab w:val="left" w:pos="1134"/>
          <w:tab w:val="left" w:pos="1701"/>
        </w:tabs>
        <w:ind w:left="1134" w:right="1134"/>
        <w:jc w:val="center"/>
        <w:rPr>
          <w:rFonts w:cs="Arial"/>
          <w:sz w:val="36"/>
        </w:rPr>
      </w:pPr>
      <w:r w:rsidRPr="009F3AA6">
        <w:rPr>
          <w:rFonts w:cs="Arial"/>
          <w:sz w:val="36"/>
        </w:rPr>
        <w:t>COMMUNICATIONS CENTRE EMPLOYEES</w:t>
      </w:r>
    </w:p>
    <w:p w:rsidR="003A54EA" w:rsidRPr="0024256C" w:rsidRDefault="003A54EA">
      <w:pPr>
        <w:pBdr>
          <w:bottom w:val="single" w:sz="24" w:space="1" w:color="auto"/>
        </w:pBdr>
        <w:tabs>
          <w:tab w:val="left" w:pos="1134"/>
          <w:tab w:val="left" w:pos="1701"/>
        </w:tabs>
        <w:ind w:left="1134" w:right="1134"/>
        <w:jc w:val="center"/>
        <w:rPr>
          <w:rFonts w:cs="Arial"/>
          <w:sz w:val="36"/>
          <w:u w:val="single"/>
        </w:rPr>
      </w:pPr>
    </w:p>
    <w:p w:rsidR="003A54EA" w:rsidRPr="0024256C" w:rsidRDefault="003A54EA">
      <w:pPr>
        <w:tabs>
          <w:tab w:val="left" w:pos="1134"/>
          <w:tab w:val="left" w:pos="1701"/>
        </w:tabs>
        <w:ind w:left="1134" w:right="1134"/>
        <w:jc w:val="center"/>
        <w:rPr>
          <w:rFonts w:cs="Arial"/>
          <w:sz w:val="36"/>
          <w:u w:val="single"/>
        </w:rPr>
      </w:pPr>
    </w:p>
    <w:p w:rsidR="003A54EA" w:rsidRPr="0024256C" w:rsidRDefault="003A54EA">
      <w:pPr>
        <w:tabs>
          <w:tab w:val="left" w:pos="1134"/>
          <w:tab w:val="left" w:pos="1701"/>
        </w:tabs>
        <w:jc w:val="both"/>
        <w:rPr>
          <w:rFonts w:cs="Arial"/>
          <w:sz w:val="22"/>
          <w:u w:val="single"/>
        </w:rPr>
      </w:pPr>
    </w:p>
    <w:p w:rsidR="009420A0" w:rsidRPr="009420A0" w:rsidRDefault="009420A0" w:rsidP="009420A0">
      <w:pPr>
        <w:tabs>
          <w:tab w:val="left" w:pos="1134"/>
          <w:tab w:val="left" w:pos="1701"/>
        </w:tabs>
        <w:jc w:val="center"/>
        <w:rPr>
          <w:rFonts w:cs="Arial"/>
          <w:b/>
          <w:sz w:val="32"/>
          <w:u w:val="single"/>
          <w:rPrChange w:id="2" w:author="NZFS" w:date="2012-04-10T08:26:00Z">
            <w:rPr>
              <w:sz w:val="22"/>
              <w:u w:val="single"/>
            </w:rPr>
          </w:rPrChange>
        </w:rPr>
        <w:pPrChange w:id="3" w:author="Janine Hearn" w:date="2012-04-04T11:15:00Z">
          <w:pPr>
            <w:tabs>
              <w:tab w:val="left" w:pos="1134"/>
              <w:tab w:val="left" w:pos="1701"/>
            </w:tabs>
            <w:jc w:val="both"/>
          </w:pPr>
        </w:pPrChange>
      </w:pPr>
      <w:ins w:id="4" w:author="Janine Hearn" w:date="2012-04-04T11:15:00Z">
        <w:r w:rsidRPr="009420A0">
          <w:rPr>
            <w:rFonts w:cs="Arial"/>
            <w:b/>
            <w:sz w:val="32"/>
            <w:u w:val="single"/>
            <w:rPrChange w:id="5" w:author="NZFS" w:date="2012-04-10T08:26:00Z">
              <w:rPr>
                <w:sz w:val="22"/>
                <w:u w:val="single"/>
              </w:rPr>
            </w:rPrChange>
          </w:rPr>
          <w:t>5 January 20</w:t>
        </w:r>
      </w:ins>
      <w:ins w:id="6" w:author="Janine Hearn" w:date="2012-04-04T11:16:00Z">
        <w:r w:rsidRPr="009420A0">
          <w:rPr>
            <w:rFonts w:cs="Arial"/>
            <w:b/>
            <w:sz w:val="32"/>
            <w:u w:val="single"/>
            <w:rPrChange w:id="7" w:author="NZFS" w:date="2012-04-10T08:26:00Z">
              <w:rPr>
                <w:sz w:val="22"/>
                <w:u w:val="single"/>
              </w:rPr>
            </w:rPrChange>
          </w:rPr>
          <w:t>12 to 31 December 2012</w:t>
        </w:r>
      </w:ins>
      <w:r w:rsidRPr="009420A0">
        <w:rPr>
          <w:rFonts w:cs="Arial"/>
          <w:b/>
          <w:sz w:val="32"/>
          <w:u w:val="single"/>
          <w:rPrChange w:id="8" w:author="NZFS" w:date="2012-04-10T08:26:00Z">
            <w:rPr>
              <w:sz w:val="22"/>
              <w:u w:val="single"/>
            </w:rPr>
          </w:rPrChange>
        </w:rPr>
        <w:br w:type="page"/>
      </w:r>
    </w:p>
    <w:p w:rsidR="003A54EA" w:rsidRPr="0024256C" w:rsidRDefault="003A54EA">
      <w:pPr>
        <w:tabs>
          <w:tab w:val="left" w:pos="1134"/>
          <w:tab w:val="left" w:pos="1701"/>
        </w:tabs>
        <w:jc w:val="both"/>
        <w:rPr>
          <w:rFonts w:cs="Arial"/>
          <w:sz w:val="22"/>
          <w:u w:val="single"/>
        </w:rPr>
      </w:pPr>
    </w:p>
    <w:p w:rsidR="003A54EA" w:rsidRPr="0024256C" w:rsidRDefault="003A54EA">
      <w:pPr>
        <w:pBdr>
          <w:top w:val="single" w:sz="48" w:space="1" w:color="auto"/>
        </w:pBdr>
        <w:ind w:right="-568" w:hanging="567"/>
        <w:rPr>
          <w:rFonts w:cs="Arial"/>
        </w:rPr>
      </w:pPr>
    </w:p>
    <w:p w:rsidR="003A54EA" w:rsidRPr="0024256C" w:rsidRDefault="009F3AA6">
      <w:pPr>
        <w:pStyle w:val="BodyText2"/>
        <w:jc w:val="left"/>
        <w:rPr>
          <w:rFonts w:cs="Arial"/>
          <w:b/>
          <w:sz w:val="36"/>
        </w:rPr>
      </w:pPr>
      <w:r w:rsidRPr="009F3AA6">
        <w:rPr>
          <w:rFonts w:cs="Arial"/>
          <w:b/>
          <w:sz w:val="36"/>
        </w:rPr>
        <w:t>The New Zealand Fire Service</w:t>
      </w:r>
    </w:p>
    <w:p w:rsidR="003A54EA" w:rsidRPr="0024256C" w:rsidRDefault="009F3AA6">
      <w:pPr>
        <w:pStyle w:val="BodyText2"/>
        <w:jc w:val="left"/>
        <w:rPr>
          <w:rFonts w:cs="Arial"/>
          <w:b/>
          <w:sz w:val="36"/>
        </w:rPr>
      </w:pPr>
      <w:r w:rsidRPr="009F3AA6">
        <w:rPr>
          <w:rFonts w:cs="Arial"/>
          <w:b/>
          <w:sz w:val="36"/>
        </w:rPr>
        <w:t>&amp; New Zealand Professional Firefighters’ Union</w:t>
      </w:r>
    </w:p>
    <w:p w:rsidR="003A54EA" w:rsidRPr="0024256C" w:rsidRDefault="003A54EA">
      <w:pPr>
        <w:pStyle w:val="BodyText2"/>
        <w:jc w:val="left"/>
        <w:rPr>
          <w:rFonts w:cs="Arial"/>
          <w:b/>
          <w:sz w:val="24"/>
        </w:rPr>
      </w:pPr>
    </w:p>
    <w:p w:rsidR="003A54EA" w:rsidRPr="0024256C" w:rsidRDefault="003A54EA">
      <w:pPr>
        <w:pStyle w:val="BodyText2"/>
        <w:jc w:val="left"/>
        <w:rPr>
          <w:rFonts w:cs="Arial"/>
          <w:sz w:val="28"/>
        </w:rPr>
      </w:pPr>
      <w:r w:rsidRPr="0024256C">
        <w:rPr>
          <w:rFonts w:cs="Arial"/>
          <w:sz w:val="28"/>
        </w:rPr>
        <w:t>Collective Agreement for</w:t>
      </w:r>
    </w:p>
    <w:p w:rsidR="003A54EA" w:rsidRPr="0024256C" w:rsidRDefault="003A54EA">
      <w:pPr>
        <w:pStyle w:val="BodyText2"/>
        <w:jc w:val="left"/>
        <w:rPr>
          <w:rFonts w:cs="Arial"/>
          <w:sz w:val="28"/>
        </w:rPr>
      </w:pPr>
      <w:r w:rsidRPr="0024256C">
        <w:rPr>
          <w:rFonts w:cs="Arial"/>
          <w:sz w:val="28"/>
        </w:rPr>
        <w:t>Uniformed &amp; Communications Centre Employees</w:t>
      </w:r>
    </w:p>
    <w:p w:rsidR="003A54EA" w:rsidRPr="0024256C" w:rsidRDefault="003A54EA">
      <w:pPr>
        <w:tabs>
          <w:tab w:val="left" w:pos="1134"/>
          <w:tab w:val="left" w:pos="1701"/>
        </w:tabs>
        <w:jc w:val="both"/>
        <w:rPr>
          <w:rFonts w:cs="Arial"/>
          <w:sz w:val="22"/>
        </w:rPr>
      </w:pPr>
    </w:p>
    <w:p w:rsidR="003A54EA" w:rsidRPr="0024256C" w:rsidRDefault="003A54EA">
      <w:pPr>
        <w:pBdr>
          <w:top w:val="single" w:sz="4" w:space="1" w:color="auto"/>
        </w:pBdr>
        <w:tabs>
          <w:tab w:val="left" w:pos="1134"/>
          <w:tab w:val="left" w:pos="1701"/>
        </w:tabs>
        <w:jc w:val="both"/>
        <w:rPr>
          <w:rFonts w:cs="Arial"/>
          <w:sz w:val="22"/>
        </w:rPr>
      </w:pPr>
    </w:p>
    <w:p w:rsidR="003A54EA" w:rsidRPr="0024256C" w:rsidRDefault="003A54EA">
      <w:pPr>
        <w:pBdr>
          <w:top w:val="single" w:sz="4" w:space="1" w:color="auto"/>
        </w:pBdr>
        <w:tabs>
          <w:tab w:val="left" w:pos="1134"/>
          <w:tab w:val="left" w:pos="1701"/>
        </w:tabs>
        <w:jc w:val="both"/>
        <w:rPr>
          <w:rFonts w:cs="Arial"/>
          <w:sz w:val="22"/>
        </w:rPr>
      </w:pPr>
    </w:p>
    <w:p w:rsidR="003A54EA" w:rsidRPr="0024256C" w:rsidRDefault="009F3AA6">
      <w:pPr>
        <w:tabs>
          <w:tab w:val="left" w:pos="1134"/>
          <w:tab w:val="left" w:pos="1701"/>
        </w:tabs>
        <w:jc w:val="center"/>
        <w:rPr>
          <w:rFonts w:cs="Arial"/>
          <w:b/>
          <w:sz w:val="28"/>
        </w:rPr>
      </w:pPr>
      <w:r w:rsidRPr="009F3AA6">
        <w:rPr>
          <w:rFonts w:cs="Arial"/>
          <w:b/>
          <w:sz w:val="28"/>
        </w:rPr>
        <w:t>TABLE OF CONTENTS</w:t>
      </w:r>
    </w:p>
    <w:p w:rsidR="003A54EA" w:rsidRPr="0024256C" w:rsidRDefault="003A54EA">
      <w:pPr>
        <w:tabs>
          <w:tab w:val="left" w:pos="1134"/>
          <w:tab w:val="left" w:pos="1701"/>
        </w:tabs>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ind w:left="1134" w:hanging="1134"/>
        <w:jc w:val="both"/>
        <w:rPr>
          <w:rFonts w:cs="Arial"/>
          <w:sz w:val="22"/>
        </w:rPr>
      </w:pPr>
      <w:r w:rsidRPr="009F3AA6">
        <w:rPr>
          <w:rFonts w:cs="Arial"/>
          <w:b/>
          <w:sz w:val="22"/>
        </w:rPr>
        <w:t>PART 1</w:t>
      </w:r>
      <w:r w:rsidRPr="009F3AA6">
        <w:rPr>
          <w:rFonts w:cs="Arial"/>
          <w:b/>
          <w:sz w:val="22"/>
        </w:rPr>
        <w:tab/>
      </w:r>
      <w:r w:rsidRPr="009F3AA6">
        <w:rPr>
          <w:rFonts w:cs="Arial"/>
          <w:sz w:val="22"/>
        </w:rPr>
        <w:t>CONDITIONS WHICH APPLY TO ALL WORKERS COVERED BY THIS AGREEMENT</w:t>
      </w:r>
    </w:p>
    <w:p w:rsidR="003A54EA" w:rsidRPr="0024256C" w:rsidRDefault="003A54EA">
      <w:pPr>
        <w:tabs>
          <w:tab w:val="left" w:pos="1701"/>
        </w:tabs>
        <w:ind w:left="1701" w:hanging="1701"/>
        <w:jc w:val="both"/>
        <w:rPr>
          <w:rFonts w:cs="Arial"/>
          <w:sz w:val="22"/>
        </w:rPr>
      </w:pPr>
    </w:p>
    <w:p w:rsidR="003A54EA" w:rsidRPr="0024256C" w:rsidRDefault="009420A0">
      <w:pPr>
        <w:tabs>
          <w:tab w:val="left" w:pos="1418"/>
        </w:tabs>
        <w:ind w:left="1418" w:hanging="1418"/>
        <w:jc w:val="both"/>
        <w:rPr>
          <w:rFonts w:cs="Arial"/>
          <w:sz w:val="22"/>
          <w:u w:val="single"/>
          <w:rPrChange w:id="9" w:author="NZFS" w:date="2012-04-10T08:26:00Z">
            <w:rPr>
              <w:sz w:val="22"/>
              <w:u w:val="single"/>
            </w:rPr>
          </w:rPrChange>
        </w:rPr>
      </w:pPr>
      <w:r w:rsidRPr="009420A0">
        <w:rPr>
          <w:rFonts w:cs="Arial"/>
          <w:sz w:val="22"/>
          <w:u w:val="single"/>
        </w:rPr>
        <w:t>Clause</w:t>
      </w:r>
      <w:r w:rsidRPr="009420A0">
        <w:rPr>
          <w:rFonts w:cs="Arial"/>
          <w:sz w:val="22"/>
        </w:rPr>
        <w:tab/>
      </w:r>
      <w:r w:rsidRPr="009420A0">
        <w:rPr>
          <w:rFonts w:cs="Arial"/>
          <w:sz w:val="22"/>
        </w:rPr>
        <w:tab/>
      </w:r>
      <w:r w:rsidRPr="009420A0">
        <w:rPr>
          <w:rFonts w:cs="Arial"/>
          <w:sz w:val="22"/>
          <w:u w:val="single"/>
          <w:rPrChange w:id="10" w:author="NZFS" w:date="2012-04-10T08:26:00Z">
            <w:rPr>
              <w:sz w:val="22"/>
              <w:u w:val="single"/>
            </w:rPr>
          </w:rPrChange>
        </w:rPr>
        <w:t>Subject</w:t>
      </w:r>
    </w:p>
    <w:p w:rsidR="003A54EA" w:rsidRPr="0024256C" w:rsidRDefault="003A54EA">
      <w:pPr>
        <w:tabs>
          <w:tab w:val="left" w:pos="1701"/>
        </w:tabs>
        <w:ind w:left="1701" w:hanging="1701"/>
        <w:jc w:val="both"/>
        <w:rPr>
          <w:rFonts w:cs="Arial"/>
          <w:sz w:val="22"/>
          <w:rPrChange w:id="11" w:author="NZFS" w:date="2012-04-10T08:26:00Z">
            <w:rPr>
              <w:sz w:val="22"/>
            </w:rPr>
          </w:rPrChange>
        </w:rPr>
      </w:pPr>
    </w:p>
    <w:p w:rsidR="003A54EA" w:rsidRPr="0024256C" w:rsidRDefault="009420A0">
      <w:pPr>
        <w:shd w:val="clear" w:color="auto" w:fill="000000"/>
        <w:tabs>
          <w:tab w:val="left" w:pos="1418"/>
        </w:tabs>
        <w:ind w:left="1418" w:hanging="1418"/>
        <w:jc w:val="both"/>
        <w:rPr>
          <w:rFonts w:cs="Arial"/>
          <w:b/>
          <w:sz w:val="22"/>
          <w:rPrChange w:id="12" w:author="NZFS" w:date="2012-04-10T08:26:00Z">
            <w:rPr>
              <w:b/>
              <w:sz w:val="22"/>
            </w:rPr>
          </w:rPrChange>
        </w:rPr>
      </w:pPr>
      <w:r w:rsidRPr="009420A0">
        <w:rPr>
          <w:rFonts w:cs="Arial"/>
          <w:b/>
          <w:sz w:val="22"/>
          <w:rPrChange w:id="13" w:author="NZFS" w:date="2012-04-10T08:26:00Z">
            <w:rPr>
              <w:b/>
              <w:sz w:val="22"/>
            </w:rPr>
          </w:rPrChange>
        </w:rPr>
        <w:t>CLAUSE A</w:t>
      </w:r>
      <w:r w:rsidRPr="009420A0">
        <w:rPr>
          <w:rFonts w:cs="Arial"/>
          <w:b/>
          <w:sz w:val="22"/>
          <w:rPrChange w:id="14" w:author="NZFS" w:date="2012-04-10T08:26:00Z">
            <w:rPr>
              <w:b/>
              <w:sz w:val="22"/>
            </w:rPr>
          </w:rPrChange>
        </w:rPr>
        <w:tab/>
        <w:t>THE PARTIES</w:t>
      </w:r>
    </w:p>
    <w:p w:rsidR="003A54EA" w:rsidRPr="0024256C" w:rsidRDefault="003A54EA">
      <w:pPr>
        <w:tabs>
          <w:tab w:val="left" w:pos="1701"/>
        </w:tabs>
        <w:ind w:left="1701" w:hanging="1701"/>
        <w:jc w:val="both"/>
        <w:rPr>
          <w:rFonts w:cs="Arial"/>
          <w:sz w:val="22"/>
          <w:rPrChange w:id="15" w:author="NZFS" w:date="2012-04-10T08:26:00Z">
            <w:rPr>
              <w:sz w:val="22"/>
            </w:rPr>
          </w:rPrChange>
        </w:rPr>
      </w:pPr>
    </w:p>
    <w:p w:rsidR="003A54EA" w:rsidRPr="0024256C" w:rsidRDefault="009420A0">
      <w:pPr>
        <w:shd w:val="clear" w:color="auto" w:fill="000000"/>
        <w:tabs>
          <w:tab w:val="left" w:pos="1418"/>
        </w:tabs>
        <w:ind w:left="1418" w:hanging="1418"/>
        <w:jc w:val="both"/>
        <w:rPr>
          <w:rFonts w:cs="Arial"/>
          <w:b/>
          <w:sz w:val="22"/>
          <w:rPrChange w:id="16" w:author="NZFS" w:date="2012-04-10T08:26:00Z">
            <w:rPr>
              <w:b/>
              <w:sz w:val="22"/>
            </w:rPr>
          </w:rPrChange>
        </w:rPr>
      </w:pPr>
      <w:r w:rsidRPr="009420A0">
        <w:rPr>
          <w:rFonts w:cs="Arial"/>
          <w:b/>
          <w:sz w:val="22"/>
          <w:rPrChange w:id="17" w:author="NZFS" w:date="2012-04-10T08:26:00Z">
            <w:rPr>
              <w:b/>
              <w:sz w:val="22"/>
            </w:rPr>
          </w:rPrChange>
        </w:rPr>
        <w:t>CLAUSE B</w:t>
      </w:r>
      <w:r w:rsidRPr="009420A0">
        <w:rPr>
          <w:rFonts w:cs="Arial"/>
          <w:b/>
          <w:sz w:val="22"/>
          <w:rPrChange w:id="18" w:author="NZFS" w:date="2012-04-10T08:26:00Z">
            <w:rPr>
              <w:b/>
              <w:sz w:val="22"/>
            </w:rPr>
          </w:rPrChange>
        </w:rPr>
        <w:tab/>
        <w:t>ADDITIONAL PARTIES</w:t>
      </w:r>
    </w:p>
    <w:p w:rsidR="003A54EA" w:rsidRPr="0024256C" w:rsidRDefault="003A54EA">
      <w:pPr>
        <w:tabs>
          <w:tab w:val="left" w:pos="1985"/>
        </w:tabs>
        <w:jc w:val="both"/>
        <w:rPr>
          <w:rFonts w:cs="Arial"/>
          <w:b/>
          <w:sz w:val="22"/>
          <w:rPrChange w:id="19" w:author="NZFS" w:date="2012-04-10T08:26:00Z">
            <w:rPr>
              <w:b/>
              <w:sz w:val="22"/>
            </w:rPr>
          </w:rPrChange>
        </w:rPr>
      </w:pPr>
    </w:p>
    <w:p w:rsidR="003A54EA" w:rsidRPr="0024256C" w:rsidRDefault="009420A0">
      <w:pPr>
        <w:numPr>
          <w:ilvl w:val="1"/>
          <w:numId w:val="30"/>
        </w:numPr>
        <w:tabs>
          <w:tab w:val="clear" w:pos="1695"/>
          <w:tab w:val="left" w:pos="1418"/>
          <w:tab w:val="right" w:leader="dot" w:pos="9356"/>
        </w:tabs>
        <w:ind w:left="1418" w:hanging="1418"/>
        <w:jc w:val="both"/>
        <w:rPr>
          <w:rFonts w:cs="Arial"/>
          <w:b/>
          <w:sz w:val="22"/>
          <w:rPrChange w:id="20" w:author="NZFS" w:date="2012-04-10T08:26:00Z">
            <w:rPr>
              <w:b/>
              <w:sz w:val="22"/>
            </w:rPr>
          </w:rPrChange>
        </w:rPr>
      </w:pPr>
      <w:r w:rsidRPr="009420A0">
        <w:rPr>
          <w:rFonts w:cs="Arial"/>
          <w:b/>
          <w:sz w:val="22"/>
          <w:rPrChange w:id="21" w:author="NZFS" w:date="2012-04-10T08:26:00Z">
            <w:rPr>
              <w:b/>
              <w:sz w:val="22"/>
            </w:rPr>
          </w:rPrChange>
        </w:rPr>
        <w:t>COVERAGE</w:t>
      </w:r>
      <w:r w:rsidRPr="009420A0">
        <w:rPr>
          <w:rFonts w:cs="Arial"/>
          <w:b/>
          <w:sz w:val="22"/>
          <w:rPrChange w:id="22" w:author="NZFS" w:date="2012-04-10T08:26:00Z">
            <w:rPr>
              <w:b/>
              <w:sz w:val="22"/>
            </w:rPr>
          </w:rPrChange>
        </w:rPr>
        <w:tab/>
        <w:t>10</w:t>
      </w:r>
    </w:p>
    <w:p w:rsidR="003A54EA" w:rsidRPr="0024256C" w:rsidRDefault="003A54EA">
      <w:pPr>
        <w:tabs>
          <w:tab w:val="left" w:pos="1985"/>
        </w:tabs>
        <w:jc w:val="both"/>
        <w:rPr>
          <w:rFonts w:cs="Arial"/>
          <w:b/>
          <w:sz w:val="22"/>
          <w:rPrChange w:id="23" w:author="NZFS" w:date="2012-04-10T08:26:00Z">
            <w:rPr>
              <w:b/>
              <w:sz w:val="22"/>
            </w:rPr>
          </w:rPrChange>
        </w:rPr>
      </w:pPr>
    </w:p>
    <w:p w:rsidR="003A54EA" w:rsidRPr="0024256C" w:rsidRDefault="009420A0">
      <w:pPr>
        <w:tabs>
          <w:tab w:val="left" w:pos="1418"/>
          <w:tab w:val="right" w:leader="dot" w:pos="9356"/>
        </w:tabs>
        <w:jc w:val="both"/>
        <w:rPr>
          <w:rFonts w:cs="Arial"/>
          <w:b/>
          <w:sz w:val="22"/>
          <w:rPrChange w:id="24" w:author="NZFS" w:date="2012-04-10T08:26:00Z">
            <w:rPr>
              <w:b/>
              <w:sz w:val="22"/>
            </w:rPr>
          </w:rPrChange>
        </w:rPr>
      </w:pPr>
      <w:r w:rsidRPr="009420A0">
        <w:rPr>
          <w:rFonts w:cs="Arial"/>
          <w:b/>
          <w:sz w:val="22"/>
          <w:rPrChange w:id="25" w:author="NZFS" w:date="2012-04-10T08:26:00Z">
            <w:rPr>
              <w:b/>
              <w:sz w:val="22"/>
            </w:rPr>
          </w:rPrChange>
        </w:rPr>
        <w:t>1.2</w:t>
      </w:r>
      <w:r w:rsidRPr="009420A0">
        <w:rPr>
          <w:rFonts w:cs="Arial"/>
          <w:b/>
          <w:sz w:val="22"/>
          <w:rPrChange w:id="26" w:author="NZFS" w:date="2012-04-10T08:26:00Z">
            <w:rPr>
              <w:b/>
              <w:sz w:val="22"/>
            </w:rPr>
          </w:rPrChange>
        </w:rPr>
        <w:tab/>
        <w:t>VARIATIONS</w:t>
      </w:r>
      <w:r w:rsidRPr="009420A0">
        <w:rPr>
          <w:rFonts w:cs="Arial"/>
          <w:b/>
          <w:sz w:val="22"/>
          <w:rPrChange w:id="27" w:author="NZFS" w:date="2012-04-10T08:26:00Z">
            <w:rPr>
              <w:b/>
              <w:sz w:val="22"/>
            </w:rPr>
          </w:rPrChange>
        </w:rPr>
        <w:tab/>
        <w:t>11</w:t>
      </w:r>
    </w:p>
    <w:p w:rsidR="003A54EA" w:rsidRPr="0024256C" w:rsidRDefault="003A54EA">
      <w:pPr>
        <w:tabs>
          <w:tab w:val="left" w:pos="1418"/>
        </w:tabs>
        <w:ind w:left="1134" w:hanging="1134"/>
        <w:jc w:val="both"/>
        <w:rPr>
          <w:rFonts w:cs="Arial"/>
          <w:b/>
          <w:sz w:val="22"/>
          <w:rPrChange w:id="28" w:author="NZFS" w:date="2012-04-10T08:26:00Z">
            <w:rPr>
              <w:b/>
              <w:sz w:val="22"/>
            </w:rPr>
          </w:rPrChange>
        </w:rPr>
      </w:pPr>
    </w:p>
    <w:p w:rsidR="003A54EA" w:rsidRPr="0024256C" w:rsidRDefault="009420A0">
      <w:pPr>
        <w:tabs>
          <w:tab w:val="left" w:pos="1418"/>
          <w:tab w:val="right" w:leader="dot" w:pos="9356"/>
        </w:tabs>
        <w:jc w:val="both"/>
        <w:rPr>
          <w:rFonts w:cs="Arial"/>
          <w:b/>
          <w:sz w:val="22"/>
          <w:rPrChange w:id="29" w:author="NZFS" w:date="2012-04-10T08:26:00Z">
            <w:rPr>
              <w:b/>
              <w:sz w:val="22"/>
            </w:rPr>
          </w:rPrChange>
        </w:rPr>
      </w:pPr>
      <w:r w:rsidRPr="009420A0">
        <w:rPr>
          <w:rFonts w:cs="Arial"/>
          <w:b/>
          <w:sz w:val="22"/>
          <w:rPrChange w:id="30" w:author="NZFS" w:date="2012-04-10T08:26:00Z">
            <w:rPr>
              <w:b/>
              <w:sz w:val="22"/>
            </w:rPr>
          </w:rPrChange>
        </w:rPr>
        <w:t>1.3</w:t>
      </w:r>
      <w:r w:rsidRPr="009420A0">
        <w:rPr>
          <w:rFonts w:cs="Arial"/>
          <w:b/>
          <w:sz w:val="22"/>
          <w:rPrChange w:id="31" w:author="NZFS" w:date="2012-04-10T08:26:00Z">
            <w:rPr>
              <w:b/>
              <w:sz w:val="22"/>
            </w:rPr>
          </w:rPrChange>
        </w:rPr>
        <w:tab/>
        <w:t>INTERPRETATION</w:t>
      </w:r>
      <w:r w:rsidRPr="009420A0">
        <w:rPr>
          <w:rFonts w:cs="Arial"/>
          <w:b/>
          <w:sz w:val="22"/>
          <w:rPrChange w:id="32" w:author="NZFS" w:date="2012-04-10T08:26:00Z">
            <w:rPr>
              <w:b/>
              <w:sz w:val="22"/>
            </w:rPr>
          </w:rPrChange>
        </w:rPr>
        <w:tab/>
        <w:t>11</w:t>
      </w:r>
    </w:p>
    <w:p w:rsidR="003A54EA" w:rsidRPr="0024256C" w:rsidRDefault="009420A0">
      <w:pPr>
        <w:numPr>
          <w:ilvl w:val="0"/>
          <w:numId w:val="74"/>
        </w:numPr>
        <w:tabs>
          <w:tab w:val="clear" w:pos="567"/>
          <w:tab w:val="num" w:pos="1843"/>
        </w:tabs>
        <w:ind w:left="1843" w:hanging="403"/>
        <w:jc w:val="both"/>
        <w:rPr>
          <w:rFonts w:cs="Arial"/>
          <w:sz w:val="22"/>
          <w:rPrChange w:id="33" w:author="NZFS" w:date="2012-04-10T08:26:00Z">
            <w:rPr>
              <w:sz w:val="22"/>
            </w:rPr>
          </w:rPrChange>
        </w:rPr>
      </w:pPr>
      <w:r w:rsidRPr="009420A0">
        <w:rPr>
          <w:rFonts w:cs="Arial"/>
          <w:sz w:val="22"/>
          <w:rPrChange w:id="34" w:author="NZFS" w:date="2012-04-10T08:26:00Z">
            <w:rPr>
              <w:sz w:val="22"/>
            </w:rPr>
          </w:rPrChange>
        </w:rPr>
        <w:t>Brigade</w:t>
      </w:r>
    </w:p>
    <w:p w:rsidR="003A54EA" w:rsidRPr="0024256C" w:rsidRDefault="009420A0">
      <w:pPr>
        <w:numPr>
          <w:ilvl w:val="0"/>
          <w:numId w:val="74"/>
        </w:numPr>
        <w:tabs>
          <w:tab w:val="clear" w:pos="567"/>
          <w:tab w:val="num" w:pos="1843"/>
        </w:tabs>
        <w:ind w:left="1843" w:hanging="403"/>
        <w:jc w:val="both"/>
        <w:rPr>
          <w:rFonts w:cs="Arial"/>
          <w:sz w:val="22"/>
          <w:rPrChange w:id="35" w:author="NZFS" w:date="2012-04-10T08:26:00Z">
            <w:rPr>
              <w:sz w:val="22"/>
            </w:rPr>
          </w:rPrChange>
        </w:rPr>
      </w:pPr>
      <w:r w:rsidRPr="009420A0">
        <w:rPr>
          <w:rFonts w:cs="Arial"/>
          <w:sz w:val="22"/>
          <w:rPrChange w:id="36" w:author="NZFS" w:date="2012-04-10T08:26:00Z">
            <w:rPr>
              <w:sz w:val="22"/>
            </w:rPr>
          </w:rPrChange>
        </w:rPr>
        <w:t>National Headquarters</w:t>
      </w:r>
    </w:p>
    <w:p w:rsidR="003A54EA" w:rsidRPr="0024256C" w:rsidRDefault="009420A0">
      <w:pPr>
        <w:numPr>
          <w:ilvl w:val="0"/>
          <w:numId w:val="74"/>
        </w:numPr>
        <w:tabs>
          <w:tab w:val="clear" w:pos="567"/>
          <w:tab w:val="num" w:pos="1843"/>
        </w:tabs>
        <w:ind w:left="1843" w:hanging="403"/>
        <w:jc w:val="both"/>
        <w:rPr>
          <w:rFonts w:cs="Arial"/>
          <w:sz w:val="22"/>
          <w:rPrChange w:id="37" w:author="NZFS" w:date="2012-04-10T08:26:00Z">
            <w:rPr>
              <w:sz w:val="22"/>
            </w:rPr>
          </w:rPrChange>
        </w:rPr>
      </w:pPr>
      <w:r w:rsidRPr="009420A0">
        <w:rPr>
          <w:rFonts w:cs="Arial"/>
          <w:sz w:val="22"/>
          <w:rPrChange w:id="38" w:author="NZFS" w:date="2012-04-10T08:26:00Z">
            <w:rPr>
              <w:sz w:val="22"/>
            </w:rPr>
          </w:rPrChange>
        </w:rPr>
        <w:t>Chief Fire Officer</w:t>
      </w:r>
    </w:p>
    <w:p w:rsidR="003A54EA" w:rsidRPr="0024256C" w:rsidRDefault="009420A0">
      <w:pPr>
        <w:numPr>
          <w:ilvl w:val="0"/>
          <w:numId w:val="74"/>
        </w:numPr>
        <w:tabs>
          <w:tab w:val="clear" w:pos="567"/>
          <w:tab w:val="num" w:pos="1843"/>
        </w:tabs>
        <w:ind w:left="1843" w:hanging="403"/>
        <w:jc w:val="both"/>
        <w:rPr>
          <w:rFonts w:cs="Arial"/>
          <w:sz w:val="22"/>
          <w:rPrChange w:id="39" w:author="NZFS" w:date="2012-04-10T08:26:00Z">
            <w:rPr>
              <w:sz w:val="22"/>
            </w:rPr>
          </w:rPrChange>
        </w:rPr>
      </w:pPr>
      <w:r w:rsidRPr="009420A0">
        <w:rPr>
          <w:rFonts w:cs="Arial"/>
          <w:sz w:val="22"/>
          <w:rPrChange w:id="40" w:author="NZFS" w:date="2012-04-10T08:26:00Z">
            <w:rPr>
              <w:sz w:val="22"/>
            </w:rPr>
          </w:rPrChange>
        </w:rPr>
        <w:t>Commission</w:t>
      </w:r>
    </w:p>
    <w:p w:rsidR="003A54EA" w:rsidRPr="0024256C" w:rsidRDefault="009420A0">
      <w:pPr>
        <w:numPr>
          <w:ilvl w:val="0"/>
          <w:numId w:val="74"/>
        </w:numPr>
        <w:tabs>
          <w:tab w:val="clear" w:pos="567"/>
          <w:tab w:val="num" w:pos="1843"/>
        </w:tabs>
        <w:ind w:left="1843" w:hanging="403"/>
        <w:jc w:val="both"/>
        <w:rPr>
          <w:rFonts w:cs="Arial"/>
          <w:sz w:val="22"/>
          <w:rPrChange w:id="41" w:author="NZFS" w:date="2012-04-10T08:26:00Z">
            <w:rPr>
              <w:sz w:val="22"/>
            </w:rPr>
          </w:rPrChange>
        </w:rPr>
      </w:pPr>
      <w:r w:rsidRPr="009420A0">
        <w:rPr>
          <w:rFonts w:cs="Arial"/>
          <w:sz w:val="22"/>
          <w:rPrChange w:id="42" w:author="NZFS" w:date="2012-04-10T08:26:00Z">
            <w:rPr>
              <w:sz w:val="22"/>
            </w:rPr>
          </w:rPrChange>
        </w:rPr>
        <w:t>Day</w:t>
      </w:r>
    </w:p>
    <w:p w:rsidR="003A54EA" w:rsidRPr="0024256C" w:rsidRDefault="009420A0">
      <w:pPr>
        <w:numPr>
          <w:ilvl w:val="0"/>
          <w:numId w:val="74"/>
        </w:numPr>
        <w:tabs>
          <w:tab w:val="clear" w:pos="567"/>
          <w:tab w:val="num" w:pos="1843"/>
        </w:tabs>
        <w:ind w:left="1843" w:hanging="403"/>
        <w:jc w:val="both"/>
        <w:rPr>
          <w:rFonts w:cs="Arial"/>
          <w:sz w:val="22"/>
          <w:rPrChange w:id="43" w:author="NZFS" w:date="2012-04-10T08:26:00Z">
            <w:rPr>
              <w:sz w:val="22"/>
            </w:rPr>
          </w:rPrChange>
        </w:rPr>
      </w:pPr>
      <w:r w:rsidRPr="009420A0">
        <w:rPr>
          <w:rFonts w:cs="Arial"/>
          <w:sz w:val="22"/>
          <w:rPrChange w:id="44" w:author="NZFS" w:date="2012-04-10T08:26:00Z">
            <w:rPr>
              <w:sz w:val="22"/>
            </w:rPr>
          </w:rPrChange>
        </w:rPr>
        <w:t>Emergency Incident</w:t>
      </w:r>
    </w:p>
    <w:p w:rsidR="003A54EA" w:rsidRPr="0024256C" w:rsidRDefault="009420A0">
      <w:pPr>
        <w:numPr>
          <w:ilvl w:val="0"/>
          <w:numId w:val="74"/>
        </w:numPr>
        <w:tabs>
          <w:tab w:val="clear" w:pos="567"/>
          <w:tab w:val="num" w:pos="1843"/>
        </w:tabs>
        <w:ind w:left="1843" w:hanging="403"/>
        <w:jc w:val="both"/>
        <w:rPr>
          <w:rFonts w:cs="Arial"/>
          <w:sz w:val="22"/>
          <w:rPrChange w:id="45" w:author="NZFS" w:date="2012-04-10T08:26:00Z">
            <w:rPr>
              <w:sz w:val="22"/>
            </w:rPr>
          </w:rPrChange>
        </w:rPr>
      </w:pPr>
      <w:r w:rsidRPr="009420A0">
        <w:rPr>
          <w:rFonts w:cs="Arial"/>
          <w:sz w:val="22"/>
          <w:rPrChange w:id="46" w:author="NZFS" w:date="2012-04-10T08:26:00Z">
            <w:rPr>
              <w:sz w:val="22"/>
            </w:rPr>
          </w:rPrChange>
        </w:rPr>
        <w:t>Employment</w:t>
      </w:r>
    </w:p>
    <w:p w:rsidR="003A54EA" w:rsidRPr="0024256C" w:rsidRDefault="009420A0">
      <w:pPr>
        <w:numPr>
          <w:ilvl w:val="0"/>
          <w:numId w:val="160"/>
        </w:numPr>
        <w:jc w:val="both"/>
        <w:rPr>
          <w:rFonts w:cs="Arial"/>
          <w:sz w:val="20"/>
          <w:rPrChange w:id="47" w:author="NZFS" w:date="2012-04-10T08:26:00Z">
            <w:rPr>
              <w:sz w:val="20"/>
            </w:rPr>
          </w:rPrChange>
        </w:rPr>
      </w:pPr>
      <w:r w:rsidRPr="009420A0">
        <w:rPr>
          <w:rFonts w:cs="Arial"/>
          <w:sz w:val="20"/>
          <w:rPrChange w:id="48" w:author="NZFS" w:date="2012-04-10T08:26:00Z">
            <w:rPr>
              <w:sz w:val="20"/>
            </w:rPr>
          </w:rPrChange>
        </w:rPr>
        <w:t xml:space="preserve">Terms of </w:t>
      </w:r>
    </w:p>
    <w:p w:rsidR="003A54EA" w:rsidRPr="0024256C" w:rsidRDefault="009420A0">
      <w:pPr>
        <w:numPr>
          <w:ilvl w:val="0"/>
          <w:numId w:val="160"/>
        </w:numPr>
        <w:jc w:val="both"/>
        <w:rPr>
          <w:rFonts w:cs="Arial"/>
          <w:sz w:val="20"/>
          <w:rPrChange w:id="49" w:author="NZFS" w:date="2012-04-10T08:26:00Z">
            <w:rPr>
              <w:sz w:val="20"/>
            </w:rPr>
          </w:rPrChange>
        </w:rPr>
      </w:pPr>
      <w:r w:rsidRPr="009420A0">
        <w:rPr>
          <w:rFonts w:cs="Arial"/>
          <w:sz w:val="20"/>
          <w:rPrChange w:id="50" w:author="NZFS" w:date="2012-04-10T08:26:00Z">
            <w:rPr>
              <w:sz w:val="20"/>
            </w:rPr>
          </w:rPrChange>
        </w:rPr>
        <w:t>Broken</w:t>
      </w:r>
    </w:p>
    <w:p w:rsidR="003A54EA" w:rsidRPr="0024256C" w:rsidRDefault="009420A0">
      <w:pPr>
        <w:numPr>
          <w:ilvl w:val="0"/>
          <w:numId w:val="160"/>
        </w:numPr>
        <w:jc w:val="both"/>
        <w:rPr>
          <w:rFonts w:cs="Arial"/>
          <w:sz w:val="20"/>
          <w:rPrChange w:id="51" w:author="NZFS" w:date="2012-04-10T08:26:00Z">
            <w:rPr>
              <w:sz w:val="20"/>
            </w:rPr>
          </w:rPrChange>
        </w:rPr>
      </w:pPr>
      <w:r w:rsidRPr="009420A0">
        <w:rPr>
          <w:rFonts w:cs="Arial"/>
          <w:sz w:val="20"/>
          <w:rPrChange w:id="52" w:author="NZFS" w:date="2012-04-10T08:26:00Z">
            <w:rPr>
              <w:sz w:val="20"/>
            </w:rPr>
          </w:rPrChange>
        </w:rPr>
        <w:t>Interrupted</w:t>
      </w:r>
    </w:p>
    <w:p w:rsidR="003A54EA" w:rsidRPr="0024256C" w:rsidRDefault="009420A0">
      <w:pPr>
        <w:numPr>
          <w:ilvl w:val="0"/>
          <w:numId w:val="160"/>
        </w:numPr>
        <w:jc w:val="both"/>
        <w:rPr>
          <w:rFonts w:cs="Arial"/>
          <w:sz w:val="20"/>
          <w:rPrChange w:id="53" w:author="NZFS" w:date="2012-04-10T08:26:00Z">
            <w:rPr>
              <w:sz w:val="20"/>
            </w:rPr>
          </w:rPrChange>
        </w:rPr>
      </w:pPr>
      <w:r w:rsidRPr="009420A0">
        <w:rPr>
          <w:rFonts w:cs="Arial"/>
          <w:sz w:val="20"/>
          <w:rPrChange w:id="54" w:author="NZFS" w:date="2012-04-10T08:26:00Z">
            <w:rPr>
              <w:sz w:val="20"/>
            </w:rPr>
          </w:rPrChange>
        </w:rPr>
        <w:t>Unbroken</w:t>
      </w:r>
    </w:p>
    <w:p w:rsidR="003A54EA" w:rsidRPr="0024256C" w:rsidRDefault="009420A0">
      <w:pPr>
        <w:numPr>
          <w:ilvl w:val="0"/>
          <w:numId w:val="75"/>
        </w:numPr>
        <w:tabs>
          <w:tab w:val="clear" w:pos="567"/>
          <w:tab w:val="left" w:pos="1843"/>
        </w:tabs>
        <w:ind w:left="1843" w:hanging="403"/>
        <w:jc w:val="both"/>
        <w:rPr>
          <w:rFonts w:cs="Arial"/>
          <w:sz w:val="22"/>
          <w:rPrChange w:id="55" w:author="NZFS" w:date="2012-04-10T08:26:00Z">
            <w:rPr>
              <w:sz w:val="22"/>
            </w:rPr>
          </w:rPrChange>
        </w:rPr>
      </w:pPr>
      <w:r w:rsidRPr="009420A0">
        <w:rPr>
          <w:rFonts w:cs="Arial"/>
          <w:sz w:val="22"/>
          <w:rPrChange w:id="56" w:author="NZFS" w:date="2012-04-10T08:26:00Z">
            <w:rPr>
              <w:sz w:val="22"/>
            </w:rPr>
          </w:rPrChange>
        </w:rPr>
        <w:t>Establishment</w:t>
      </w:r>
    </w:p>
    <w:p w:rsidR="003A54EA" w:rsidRPr="0024256C" w:rsidRDefault="009420A0">
      <w:pPr>
        <w:numPr>
          <w:ilvl w:val="0"/>
          <w:numId w:val="75"/>
        </w:numPr>
        <w:tabs>
          <w:tab w:val="clear" w:pos="567"/>
          <w:tab w:val="left" w:pos="1843"/>
        </w:tabs>
        <w:ind w:left="1843" w:hanging="403"/>
        <w:jc w:val="both"/>
        <w:rPr>
          <w:rFonts w:cs="Arial"/>
          <w:sz w:val="22"/>
          <w:rPrChange w:id="57" w:author="NZFS" w:date="2012-04-10T08:26:00Z">
            <w:rPr>
              <w:sz w:val="22"/>
            </w:rPr>
          </w:rPrChange>
        </w:rPr>
      </w:pPr>
      <w:r w:rsidRPr="009420A0">
        <w:rPr>
          <w:rFonts w:cs="Arial"/>
          <w:sz w:val="22"/>
          <w:rPrChange w:id="58" w:author="NZFS" w:date="2012-04-10T08:26:00Z">
            <w:rPr>
              <w:sz w:val="22"/>
            </w:rPr>
          </w:rPrChange>
        </w:rPr>
        <w:t>Firefighter</w:t>
      </w:r>
    </w:p>
    <w:p w:rsidR="003A54EA" w:rsidRPr="0024256C" w:rsidRDefault="009420A0">
      <w:pPr>
        <w:numPr>
          <w:ilvl w:val="0"/>
          <w:numId w:val="75"/>
        </w:numPr>
        <w:tabs>
          <w:tab w:val="clear" w:pos="567"/>
          <w:tab w:val="left" w:pos="1843"/>
        </w:tabs>
        <w:ind w:left="1843" w:hanging="403"/>
        <w:jc w:val="both"/>
        <w:rPr>
          <w:rFonts w:cs="Arial"/>
          <w:sz w:val="22"/>
          <w:rPrChange w:id="59" w:author="NZFS" w:date="2012-04-10T08:26:00Z">
            <w:rPr>
              <w:sz w:val="22"/>
            </w:rPr>
          </w:rPrChange>
        </w:rPr>
      </w:pPr>
      <w:r w:rsidRPr="009420A0">
        <w:rPr>
          <w:rFonts w:cs="Arial"/>
          <w:sz w:val="22"/>
          <w:rPrChange w:id="60" w:author="NZFS" w:date="2012-04-10T08:26:00Z">
            <w:rPr>
              <w:sz w:val="22"/>
            </w:rPr>
          </w:rPrChange>
        </w:rPr>
        <w:t>Fire Service</w:t>
      </w:r>
    </w:p>
    <w:p w:rsidR="003A54EA" w:rsidRPr="0024256C" w:rsidRDefault="009420A0">
      <w:pPr>
        <w:numPr>
          <w:ilvl w:val="0"/>
          <w:numId w:val="75"/>
        </w:numPr>
        <w:tabs>
          <w:tab w:val="clear" w:pos="567"/>
          <w:tab w:val="left" w:pos="1843"/>
        </w:tabs>
        <w:ind w:left="1843" w:hanging="403"/>
        <w:jc w:val="both"/>
        <w:rPr>
          <w:rFonts w:cs="Arial"/>
          <w:sz w:val="22"/>
          <w:rPrChange w:id="61" w:author="NZFS" w:date="2012-04-10T08:26:00Z">
            <w:rPr>
              <w:sz w:val="22"/>
            </w:rPr>
          </w:rPrChange>
        </w:rPr>
      </w:pPr>
      <w:r w:rsidRPr="009420A0">
        <w:rPr>
          <w:rFonts w:cs="Arial"/>
          <w:sz w:val="22"/>
          <w:rPrChange w:id="62" w:author="NZFS" w:date="2012-04-10T08:26:00Z">
            <w:rPr>
              <w:sz w:val="22"/>
            </w:rPr>
          </w:rPrChange>
        </w:rPr>
        <w:t>Leave Cycle</w:t>
      </w:r>
    </w:p>
    <w:p w:rsidR="003A54EA" w:rsidRPr="0024256C" w:rsidRDefault="009420A0">
      <w:pPr>
        <w:numPr>
          <w:ilvl w:val="0"/>
          <w:numId w:val="75"/>
        </w:numPr>
        <w:tabs>
          <w:tab w:val="clear" w:pos="567"/>
          <w:tab w:val="left" w:pos="1843"/>
        </w:tabs>
        <w:ind w:left="1843" w:hanging="403"/>
        <w:jc w:val="both"/>
        <w:rPr>
          <w:rFonts w:cs="Arial"/>
          <w:sz w:val="22"/>
          <w:rPrChange w:id="63" w:author="NZFS" w:date="2012-04-10T08:26:00Z">
            <w:rPr>
              <w:sz w:val="22"/>
            </w:rPr>
          </w:rPrChange>
        </w:rPr>
      </w:pPr>
      <w:r w:rsidRPr="009420A0">
        <w:rPr>
          <w:rFonts w:cs="Arial"/>
          <w:sz w:val="22"/>
          <w:rPrChange w:id="64" w:author="NZFS" w:date="2012-04-10T08:26:00Z">
            <w:rPr>
              <w:sz w:val="22"/>
            </w:rPr>
          </w:rPrChange>
        </w:rPr>
        <w:t>Minimum Shift Manning (MSM)</w:t>
      </w:r>
    </w:p>
    <w:p w:rsidR="003A54EA" w:rsidRPr="0024256C" w:rsidRDefault="009420A0">
      <w:pPr>
        <w:numPr>
          <w:ilvl w:val="0"/>
          <w:numId w:val="75"/>
        </w:numPr>
        <w:tabs>
          <w:tab w:val="clear" w:pos="567"/>
          <w:tab w:val="left" w:pos="1843"/>
        </w:tabs>
        <w:ind w:left="1843" w:hanging="403"/>
        <w:jc w:val="both"/>
        <w:rPr>
          <w:rFonts w:cs="Arial"/>
          <w:sz w:val="22"/>
          <w:rPrChange w:id="65" w:author="NZFS" w:date="2012-04-10T08:26:00Z">
            <w:rPr>
              <w:sz w:val="22"/>
            </w:rPr>
          </w:rPrChange>
        </w:rPr>
      </w:pPr>
      <w:r w:rsidRPr="009420A0">
        <w:rPr>
          <w:rFonts w:cs="Arial"/>
          <w:sz w:val="22"/>
          <w:rPrChange w:id="66" w:author="NZFS" w:date="2012-04-10T08:26:00Z">
            <w:rPr>
              <w:sz w:val="22"/>
            </w:rPr>
          </w:rPrChange>
        </w:rPr>
        <w:t>Non-Operational Position</w:t>
      </w:r>
    </w:p>
    <w:p w:rsidR="003A54EA" w:rsidRPr="0024256C" w:rsidRDefault="009420A0">
      <w:pPr>
        <w:numPr>
          <w:ilvl w:val="0"/>
          <w:numId w:val="75"/>
        </w:numPr>
        <w:tabs>
          <w:tab w:val="clear" w:pos="567"/>
          <w:tab w:val="left" w:pos="1843"/>
        </w:tabs>
        <w:ind w:left="1843" w:hanging="403"/>
        <w:jc w:val="both"/>
        <w:rPr>
          <w:rFonts w:cs="Arial"/>
          <w:sz w:val="22"/>
          <w:rPrChange w:id="67" w:author="NZFS" w:date="2012-04-10T08:26:00Z">
            <w:rPr>
              <w:sz w:val="22"/>
            </w:rPr>
          </w:rPrChange>
        </w:rPr>
      </w:pPr>
      <w:r w:rsidRPr="009420A0">
        <w:rPr>
          <w:rFonts w:cs="Arial"/>
          <w:sz w:val="22"/>
          <w:rPrChange w:id="68" w:author="NZFS" w:date="2012-04-10T08:26:00Z">
            <w:rPr>
              <w:sz w:val="22"/>
            </w:rPr>
          </w:rPrChange>
        </w:rPr>
        <w:t>Officer</w:t>
      </w:r>
    </w:p>
    <w:p w:rsidR="003A54EA" w:rsidRPr="0024256C" w:rsidRDefault="009420A0">
      <w:pPr>
        <w:numPr>
          <w:ilvl w:val="0"/>
          <w:numId w:val="75"/>
        </w:numPr>
        <w:tabs>
          <w:tab w:val="clear" w:pos="567"/>
          <w:tab w:val="left" w:pos="1843"/>
        </w:tabs>
        <w:ind w:left="1843" w:hanging="403"/>
        <w:jc w:val="both"/>
        <w:rPr>
          <w:rFonts w:cs="Arial"/>
          <w:sz w:val="22"/>
          <w:rPrChange w:id="69" w:author="NZFS" w:date="2012-04-10T08:26:00Z">
            <w:rPr>
              <w:sz w:val="22"/>
            </w:rPr>
          </w:rPrChange>
        </w:rPr>
      </w:pPr>
      <w:r w:rsidRPr="009420A0">
        <w:rPr>
          <w:rFonts w:cs="Arial"/>
          <w:sz w:val="22"/>
          <w:rPrChange w:id="70" w:author="NZFS" w:date="2012-04-10T08:26:00Z">
            <w:rPr>
              <w:sz w:val="22"/>
            </w:rPr>
          </w:rPrChange>
        </w:rPr>
        <w:t>Operational Position</w:t>
      </w:r>
    </w:p>
    <w:p w:rsidR="003A54EA" w:rsidRPr="0024256C" w:rsidRDefault="009420A0">
      <w:pPr>
        <w:numPr>
          <w:ilvl w:val="0"/>
          <w:numId w:val="75"/>
        </w:numPr>
        <w:tabs>
          <w:tab w:val="clear" w:pos="567"/>
          <w:tab w:val="left" w:pos="1843"/>
        </w:tabs>
        <w:ind w:left="1843" w:hanging="403"/>
        <w:jc w:val="both"/>
        <w:rPr>
          <w:rFonts w:cs="Arial"/>
          <w:sz w:val="22"/>
          <w:rPrChange w:id="71" w:author="NZFS" w:date="2012-04-10T08:26:00Z">
            <w:rPr>
              <w:sz w:val="22"/>
            </w:rPr>
          </w:rPrChange>
        </w:rPr>
      </w:pPr>
      <w:r w:rsidRPr="009420A0">
        <w:rPr>
          <w:rFonts w:cs="Arial"/>
          <w:sz w:val="22"/>
          <w:rPrChange w:id="72" w:author="NZFS" w:date="2012-04-10T08:26:00Z">
            <w:rPr>
              <w:sz w:val="22"/>
            </w:rPr>
          </w:rPrChange>
        </w:rPr>
        <w:t>Out of District Transfer</w:t>
      </w:r>
    </w:p>
    <w:p w:rsidR="003A54EA" w:rsidRPr="0024256C" w:rsidRDefault="009420A0">
      <w:pPr>
        <w:numPr>
          <w:ilvl w:val="0"/>
          <w:numId w:val="75"/>
        </w:numPr>
        <w:tabs>
          <w:tab w:val="clear" w:pos="567"/>
          <w:tab w:val="left" w:pos="1843"/>
        </w:tabs>
        <w:ind w:left="1843" w:hanging="403"/>
        <w:jc w:val="both"/>
        <w:rPr>
          <w:rFonts w:cs="Arial"/>
          <w:sz w:val="22"/>
          <w:rPrChange w:id="73" w:author="NZFS" w:date="2012-04-10T08:26:00Z">
            <w:rPr>
              <w:sz w:val="22"/>
            </w:rPr>
          </w:rPrChange>
        </w:rPr>
      </w:pPr>
      <w:r w:rsidRPr="009420A0">
        <w:rPr>
          <w:rFonts w:cs="Arial"/>
          <w:sz w:val="22"/>
          <w:rPrChange w:id="74" w:author="NZFS" w:date="2012-04-10T08:26:00Z">
            <w:rPr>
              <w:sz w:val="22"/>
            </w:rPr>
          </w:rPrChange>
        </w:rPr>
        <w:t>Personal Allowance</w:t>
      </w:r>
    </w:p>
    <w:p w:rsidR="003A54EA" w:rsidRPr="0024256C" w:rsidRDefault="009420A0">
      <w:pPr>
        <w:numPr>
          <w:ilvl w:val="0"/>
          <w:numId w:val="75"/>
        </w:numPr>
        <w:tabs>
          <w:tab w:val="clear" w:pos="567"/>
          <w:tab w:val="left" w:pos="1843"/>
        </w:tabs>
        <w:ind w:left="1843" w:hanging="403"/>
        <w:jc w:val="both"/>
        <w:rPr>
          <w:rFonts w:cs="Arial"/>
          <w:sz w:val="22"/>
          <w:rPrChange w:id="75" w:author="NZFS" w:date="2012-04-10T08:26:00Z">
            <w:rPr>
              <w:sz w:val="22"/>
            </w:rPr>
          </w:rPrChange>
        </w:rPr>
      </w:pPr>
      <w:r w:rsidRPr="009420A0">
        <w:rPr>
          <w:rFonts w:cs="Arial"/>
          <w:sz w:val="22"/>
          <w:rPrChange w:id="76" w:author="NZFS" w:date="2012-04-10T08:26:00Z">
            <w:rPr>
              <w:sz w:val="22"/>
            </w:rPr>
          </w:rPrChange>
        </w:rPr>
        <w:t>Promotion</w:t>
      </w:r>
    </w:p>
    <w:p w:rsidR="003A54EA" w:rsidRPr="0024256C" w:rsidRDefault="009420A0">
      <w:pPr>
        <w:numPr>
          <w:ilvl w:val="0"/>
          <w:numId w:val="75"/>
        </w:numPr>
        <w:tabs>
          <w:tab w:val="clear" w:pos="567"/>
          <w:tab w:val="left" w:pos="1843"/>
        </w:tabs>
        <w:ind w:left="1843" w:hanging="403"/>
        <w:jc w:val="both"/>
        <w:rPr>
          <w:rFonts w:cs="Arial"/>
          <w:sz w:val="22"/>
          <w:rPrChange w:id="77" w:author="NZFS" w:date="2012-04-10T08:26:00Z">
            <w:rPr>
              <w:sz w:val="22"/>
            </w:rPr>
          </w:rPrChange>
        </w:rPr>
      </w:pPr>
      <w:r w:rsidRPr="009420A0">
        <w:rPr>
          <w:rFonts w:cs="Arial"/>
          <w:sz w:val="22"/>
          <w:rPrChange w:id="78" w:author="NZFS" w:date="2012-04-10T08:26:00Z">
            <w:rPr>
              <w:sz w:val="22"/>
            </w:rPr>
          </w:rPrChange>
        </w:rPr>
        <w:t>Subject to Qualification</w:t>
      </w:r>
    </w:p>
    <w:p w:rsidR="003A54EA" w:rsidRPr="0024256C" w:rsidRDefault="009420A0">
      <w:pPr>
        <w:numPr>
          <w:ilvl w:val="0"/>
          <w:numId w:val="75"/>
        </w:numPr>
        <w:tabs>
          <w:tab w:val="clear" w:pos="567"/>
          <w:tab w:val="left" w:pos="1843"/>
        </w:tabs>
        <w:ind w:left="1843" w:hanging="403"/>
        <w:jc w:val="both"/>
        <w:rPr>
          <w:rFonts w:cs="Arial"/>
          <w:sz w:val="22"/>
          <w:rPrChange w:id="79" w:author="NZFS" w:date="2012-04-10T08:26:00Z">
            <w:rPr>
              <w:sz w:val="22"/>
            </w:rPr>
          </w:rPrChange>
        </w:rPr>
      </w:pPr>
      <w:r w:rsidRPr="009420A0">
        <w:rPr>
          <w:rFonts w:cs="Arial"/>
          <w:sz w:val="22"/>
          <w:rPrChange w:id="80" w:author="NZFS" w:date="2012-04-10T08:26:00Z">
            <w:rPr>
              <w:sz w:val="22"/>
            </w:rPr>
          </w:rPrChange>
        </w:rPr>
        <w:t>Programme</w:t>
      </w:r>
    </w:p>
    <w:p w:rsidR="003A54EA" w:rsidRPr="0024256C" w:rsidRDefault="009420A0">
      <w:pPr>
        <w:numPr>
          <w:ilvl w:val="0"/>
          <w:numId w:val="75"/>
        </w:numPr>
        <w:tabs>
          <w:tab w:val="clear" w:pos="567"/>
          <w:tab w:val="left" w:pos="1843"/>
        </w:tabs>
        <w:ind w:left="1843" w:hanging="403"/>
        <w:jc w:val="both"/>
        <w:rPr>
          <w:rFonts w:cs="Arial"/>
          <w:sz w:val="22"/>
          <w:rPrChange w:id="81" w:author="NZFS" w:date="2012-04-10T08:26:00Z">
            <w:rPr>
              <w:sz w:val="22"/>
            </w:rPr>
          </w:rPrChange>
        </w:rPr>
      </w:pPr>
      <w:r w:rsidRPr="009420A0">
        <w:rPr>
          <w:rFonts w:cs="Arial"/>
          <w:sz w:val="22"/>
          <w:rPrChange w:id="82" w:author="NZFS" w:date="2012-04-10T08:26:00Z">
            <w:rPr>
              <w:sz w:val="22"/>
            </w:rPr>
          </w:rPrChange>
        </w:rPr>
        <w:t xml:space="preserve">Usual Station </w:t>
      </w:r>
    </w:p>
    <w:p w:rsidR="003A54EA" w:rsidRPr="0024256C" w:rsidRDefault="009420A0">
      <w:pPr>
        <w:numPr>
          <w:ilvl w:val="0"/>
          <w:numId w:val="75"/>
        </w:numPr>
        <w:tabs>
          <w:tab w:val="clear" w:pos="567"/>
          <w:tab w:val="left" w:pos="1843"/>
        </w:tabs>
        <w:ind w:left="1843" w:hanging="403"/>
        <w:jc w:val="both"/>
        <w:rPr>
          <w:rFonts w:cs="Arial"/>
          <w:sz w:val="22"/>
          <w:rPrChange w:id="83" w:author="NZFS" w:date="2012-04-10T08:26:00Z">
            <w:rPr>
              <w:sz w:val="22"/>
            </w:rPr>
          </w:rPrChange>
        </w:rPr>
      </w:pPr>
      <w:r w:rsidRPr="009420A0">
        <w:rPr>
          <w:rFonts w:cs="Arial"/>
          <w:sz w:val="22"/>
          <w:rPrChange w:id="84" w:author="NZFS" w:date="2012-04-10T08:26:00Z">
            <w:rPr>
              <w:sz w:val="22"/>
            </w:rPr>
          </w:rPrChange>
        </w:rPr>
        <w:t>Union</w:t>
      </w:r>
    </w:p>
    <w:p w:rsidR="003A54EA" w:rsidRPr="0024256C" w:rsidRDefault="009420A0">
      <w:pPr>
        <w:numPr>
          <w:ilvl w:val="0"/>
          <w:numId w:val="75"/>
        </w:numPr>
        <w:tabs>
          <w:tab w:val="clear" w:pos="567"/>
          <w:tab w:val="left" w:pos="1843"/>
        </w:tabs>
        <w:ind w:left="1843" w:hanging="403"/>
        <w:jc w:val="both"/>
        <w:rPr>
          <w:rFonts w:cs="Arial"/>
          <w:sz w:val="22"/>
          <w:rPrChange w:id="85" w:author="NZFS" w:date="2012-04-10T08:26:00Z">
            <w:rPr>
              <w:sz w:val="22"/>
            </w:rPr>
          </w:rPrChange>
        </w:rPr>
      </w:pPr>
      <w:r w:rsidRPr="009420A0">
        <w:rPr>
          <w:rFonts w:cs="Arial"/>
          <w:sz w:val="22"/>
          <w:rPrChange w:id="86" w:author="NZFS" w:date="2012-04-10T08:26:00Z">
            <w:rPr>
              <w:sz w:val="22"/>
            </w:rPr>
          </w:rPrChange>
        </w:rPr>
        <w:t>Worker(s)</w:t>
      </w:r>
    </w:p>
    <w:p w:rsidR="003A54EA" w:rsidRPr="0024256C" w:rsidRDefault="009420A0">
      <w:pPr>
        <w:numPr>
          <w:ilvl w:val="0"/>
          <w:numId w:val="75"/>
        </w:numPr>
        <w:tabs>
          <w:tab w:val="clear" w:pos="567"/>
          <w:tab w:val="left" w:pos="1843"/>
        </w:tabs>
        <w:ind w:left="1843" w:hanging="403"/>
        <w:jc w:val="both"/>
        <w:rPr>
          <w:rFonts w:cs="Arial"/>
          <w:sz w:val="22"/>
          <w:rPrChange w:id="87" w:author="NZFS" w:date="2012-04-10T08:26:00Z">
            <w:rPr>
              <w:sz w:val="22"/>
            </w:rPr>
          </w:rPrChange>
        </w:rPr>
      </w:pPr>
      <w:r w:rsidRPr="009420A0">
        <w:rPr>
          <w:rFonts w:cs="Arial"/>
          <w:sz w:val="22"/>
          <w:rPrChange w:id="88" w:author="NZFS" w:date="2012-04-10T08:26:00Z">
            <w:rPr>
              <w:sz w:val="22"/>
            </w:rPr>
          </w:rPrChange>
        </w:rPr>
        <w:t>Year</w:t>
      </w:r>
    </w:p>
    <w:p w:rsidR="003A54EA" w:rsidRPr="0024256C" w:rsidRDefault="003A54EA">
      <w:pPr>
        <w:tabs>
          <w:tab w:val="left" w:pos="1701"/>
          <w:tab w:val="left" w:pos="1985"/>
        </w:tabs>
        <w:jc w:val="both"/>
        <w:rPr>
          <w:rFonts w:cs="Arial"/>
          <w:sz w:val="22"/>
          <w:rPrChange w:id="89" w:author="NZFS" w:date="2012-04-10T08:26:00Z">
            <w:rPr>
              <w:sz w:val="22"/>
            </w:rPr>
          </w:rPrChange>
        </w:rPr>
      </w:pPr>
    </w:p>
    <w:p w:rsidR="003A54EA" w:rsidRPr="0024256C" w:rsidRDefault="009420A0">
      <w:pPr>
        <w:tabs>
          <w:tab w:val="left" w:pos="1418"/>
          <w:tab w:val="right" w:leader="dot" w:pos="9356"/>
        </w:tabs>
        <w:jc w:val="both"/>
        <w:rPr>
          <w:rFonts w:cs="Arial"/>
          <w:b/>
          <w:sz w:val="22"/>
          <w:rPrChange w:id="90" w:author="NZFS" w:date="2012-04-10T08:26:00Z">
            <w:rPr>
              <w:b/>
              <w:sz w:val="22"/>
            </w:rPr>
          </w:rPrChange>
        </w:rPr>
      </w:pPr>
      <w:r w:rsidRPr="009420A0">
        <w:rPr>
          <w:rFonts w:cs="Arial"/>
          <w:b/>
          <w:sz w:val="22"/>
          <w:rPrChange w:id="91" w:author="NZFS" w:date="2012-04-10T08:26:00Z">
            <w:rPr>
              <w:b/>
              <w:sz w:val="22"/>
            </w:rPr>
          </w:rPrChange>
        </w:rPr>
        <w:t>1.4</w:t>
      </w:r>
      <w:r w:rsidRPr="009420A0">
        <w:rPr>
          <w:rFonts w:cs="Arial"/>
          <w:b/>
          <w:sz w:val="22"/>
          <w:rPrChange w:id="92" w:author="NZFS" w:date="2012-04-10T08:26:00Z">
            <w:rPr>
              <w:b/>
              <w:sz w:val="22"/>
            </w:rPr>
          </w:rPrChange>
        </w:rPr>
        <w:tab/>
        <w:t>LEAVE</w:t>
      </w:r>
      <w:r w:rsidRPr="009420A0">
        <w:rPr>
          <w:rFonts w:cs="Arial"/>
          <w:b/>
          <w:sz w:val="22"/>
          <w:rPrChange w:id="93" w:author="NZFS" w:date="2012-04-10T08:26:00Z">
            <w:rPr>
              <w:b/>
              <w:sz w:val="22"/>
            </w:rPr>
          </w:rPrChange>
        </w:rPr>
        <w:tab/>
        <w:t>14</w:t>
      </w:r>
    </w:p>
    <w:p w:rsidR="003A54EA" w:rsidRPr="0024256C" w:rsidRDefault="009420A0">
      <w:pPr>
        <w:numPr>
          <w:ilvl w:val="0"/>
          <w:numId w:val="76"/>
        </w:numPr>
        <w:tabs>
          <w:tab w:val="clear" w:pos="567"/>
          <w:tab w:val="left" w:pos="1843"/>
        </w:tabs>
        <w:ind w:left="1865" w:hanging="425"/>
        <w:jc w:val="both"/>
        <w:rPr>
          <w:rFonts w:cs="Arial"/>
          <w:sz w:val="22"/>
          <w:rPrChange w:id="94" w:author="NZFS" w:date="2012-04-10T08:26:00Z">
            <w:rPr>
              <w:sz w:val="22"/>
            </w:rPr>
          </w:rPrChange>
        </w:rPr>
      </w:pPr>
      <w:r w:rsidRPr="009420A0">
        <w:rPr>
          <w:rFonts w:cs="Arial"/>
          <w:sz w:val="22"/>
          <w:rPrChange w:id="95" w:author="NZFS" w:date="2012-04-10T08:26:00Z">
            <w:rPr>
              <w:sz w:val="22"/>
            </w:rPr>
          </w:rPrChange>
        </w:rPr>
        <w:t>Parental</w:t>
      </w:r>
    </w:p>
    <w:p w:rsidR="003A54EA" w:rsidRPr="0024256C" w:rsidRDefault="009420A0">
      <w:pPr>
        <w:numPr>
          <w:ilvl w:val="0"/>
          <w:numId w:val="161"/>
        </w:numPr>
        <w:jc w:val="both"/>
        <w:rPr>
          <w:rFonts w:cs="Arial"/>
          <w:sz w:val="20"/>
          <w:rPrChange w:id="96" w:author="NZFS" w:date="2012-04-10T08:26:00Z">
            <w:rPr>
              <w:sz w:val="20"/>
            </w:rPr>
          </w:rPrChange>
        </w:rPr>
      </w:pPr>
      <w:r w:rsidRPr="009420A0">
        <w:rPr>
          <w:rFonts w:cs="Arial"/>
          <w:sz w:val="20"/>
          <w:rPrChange w:id="97" w:author="NZFS" w:date="2012-04-10T08:26:00Z">
            <w:rPr>
              <w:sz w:val="20"/>
            </w:rPr>
          </w:rPrChange>
        </w:rPr>
        <w:t>Adoption</w:t>
      </w:r>
    </w:p>
    <w:p w:rsidR="003A54EA" w:rsidRPr="0024256C" w:rsidRDefault="009420A0">
      <w:pPr>
        <w:numPr>
          <w:ilvl w:val="0"/>
          <w:numId w:val="161"/>
        </w:numPr>
        <w:jc w:val="both"/>
        <w:rPr>
          <w:rFonts w:cs="Arial"/>
          <w:sz w:val="20"/>
          <w:rPrChange w:id="98" w:author="NZFS" w:date="2012-04-10T08:26:00Z">
            <w:rPr>
              <w:sz w:val="20"/>
            </w:rPr>
          </w:rPrChange>
        </w:rPr>
      </w:pPr>
      <w:r w:rsidRPr="009420A0">
        <w:rPr>
          <w:rFonts w:cs="Arial"/>
          <w:sz w:val="20"/>
          <w:rPrChange w:id="99" w:author="NZFS" w:date="2012-04-10T08:26:00Z">
            <w:rPr>
              <w:sz w:val="20"/>
            </w:rPr>
          </w:rPrChange>
        </w:rPr>
        <w:t>Maternity</w:t>
      </w:r>
    </w:p>
    <w:p w:rsidR="003A54EA" w:rsidRPr="0024256C" w:rsidRDefault="009420A0">
      <w:pPr>
        <w:numPr>
          <w:ilvl w:val="0"/>
          <w:numId w:val="161"/>
        </w:numPr>
        <w:jc w:val="both"/>
        <w:rPr>
          <w:rFonts w:cs="Arial"/>
          <w:sz w:val="20"/>
          <w:rPrChange w:id="100" w:author="NZFS" w:date="2012-04-10T08:26:00Z">
            <w:rPr>
              <w:sz w:val="20"/>
            </w:rPr>
          </w:rPrChange>
        </w:rPr>
      </w:pPr>
      <w:r w:rsidRPr="009420A0">
        <w:rPr>
          <w:rFonts w:cs="Arial"/>
          <w:sz w:val="20"/>
          <w:rPrChange w:id="101" w:author="NZFS" w:date="2012-04-10T08:26:00Z">
            <w:rPr>
              <w:sz w:val="20"/>
            </w:rPr>
          </w:rPrChange>
        </w:rPr>
        <w:t>Paternity</w:t>
      </w:r>
    </w:p>
    <w:p w:rsidR="003A54EA" w:rsidRPr="0024256C" w:rsidRDefault="009420A0">
      <w:pPr>
        <w:numPr>
          <w:ilvl w:val="0"/>
          <w:numId w:val="77"/>
        </w:numPr>
        <w:tabs>
          <w:tab w:val="clear" w:pos="567"/>
          <w:tab w:val="left" w:pos="1843"/>
        </w:tabs>
        <w:ind w:left="1843" w:hanging="403"/>
        <w:jc w:val="both"/>
        <w:rPr>
          <w:rFonts w:cs="Arial"/>
          <w:sz w:val="22"/>
          <w:rPrChange w:id="102" w:author="NZFS" w:date="2012-04-10T08:26:00Z">
            <w:rPr>
              <w:sz w:val="22"/>
            </w:rPr>
          </w:rPrChange>
        </w:rPr>
      </w:pPr>
      <w:r w:rsidRPr="009420A0">
        <w:rPr>
          <w:rFonts w:cs="Arial"/>
          <w:sz w:val="22"/>
          <w:rPrChange w:id="103" w:author="NZFS" w:date="2012-04-10T08:26:00Z">
            <w:rPr>
              <w:sz w:val="22"/>
            </w:rPr>
          </w:rPrChange>
        </w:rPr>
        <w:t>Bereavement</w:t>
      </w:r>
    </w:p>
    <w:p w:rsidR="003A54EA" w:rsidRPr="0024256C" w:rsidRDefault="009420A0">
      <w:pPr>
        <w:numPr>
          <w:ilvl w:val="0"/>
          <w:numId w:val="77"/>
        </w:numPr>
        <w:tabs>
          <w:tab w:val="clear" w:pos="567"/>
          <w:tab w:val="left" w:pos="1843"/>
        </w:tabs>
        <w:ind w:left="1843" w:hanging="403"/>
        <w:jc w:val="both"/>
        <w:rPr>
          <w:rFonts w:cs="Arial"/>
          <w:sz w:val="22"/>
          <w:rPrChange w:id="104" w:author="NZFS" w:date="2012-04-10T08:26:00Z">
            <w:rPr>
              <w:sz w:val="22"/>
            </w:rPr>
          </w:rPrChange>
        </w:rPr>
      </w:pPr>
      <w:r w:rsidRPr="009420A0">
        <w:rPr>
          <w:rFonts w:cs="Arial"/>
          <w:sz w:val="22"/>
          <w:rPrChange w:id="105" w:author="NZFS" w:date="2012-04-10T08:26:00Z">
            <w:rPr>
              <w:sz w:val="22"/>
            </w:rPr>
          </w:rPrChange>
        </w:rPr>
        <w:t>Long Service</w:t>
      </w:r>
    </w:p>
    <w:p w:rsidR="003A54EA" w:rsidRPr="0024256C" w:rsidRDefault="009420A0">
      <w:pPr>
        <w:numPr>
          <w:ilvl w:val="0"/>
          <w:numId w:val="162"/>
        </w:numPr>
        <w:tabs>
          <w:tab w:val="left" w:pos="1701"/>
          <w:tab w:val="left" w:pos="1843"/>
        </w:tabs>
        <w:jc w:val="both"/>
        <w:rPr>
          <w:rFonts w:cs="Arial"/>
          <w:sz w:val="20"/>
          <w:rPrChange w:id="106" w:author="NZFS" w:date="2012-04-10T08:26:00Z">
            <w:rPr>
              <w:sz w:val="20"/>
            </w:rPr>
          </w:rPrChange>
        </w:rPr>
      </w:pPr>
      <w:r w:rsidRPr="009420A0">
        <w:rPr>
          <w:rFonts w:cs="Arial"/>
          <w:sz w:val="20"/>
          <w:rPrChange w:id="107" w:author="NZFS" w:date="2012-04-10T08:26:00Z">
            <w:rPr>
              <w:sz w:val="20"/>
            </w:rPr>
          </w:rPrChange>
        </w:rPr>
        <w:t>Recognition of Previous Service</w:t>
      </w:r>
    </w:p>
    <w:p w:rsidR="003A54EA" w:rsidRPr="0024256C" w:rsidRDefault="009420A0">
      <w:pPr>
        <w:numPr>
          <w:ilvl w:val="0"/>
          <w:numId w:val="78"/>
        </w:numPr>
        <w:tabs>
          <w:tab w:val="clear" w:pos="567"/>
          <w:tab w:val="left" w:pos="1843"/>
        </w:tabs>
        <w:ind w:left="1843" w:hanging="403"/>
        <w:jc w:val="both"/>
        <w:rPr>
          <w:rFonts w:cs="Arial"/>
          <w:sz w:val="22"/>
          <w:rPrChange w:id="108" w:author="NZFS" w:date="2012-04-10T08:26:00Z">
            <w:rPr>
              <w:sz w:val="22"/>
            </w:rPr>
          </w:rPrChange>
        </w:rPr>
      </w:pPr>
      <w:r w:rsidRPr="009420A0">
        <w:rPr>
          <w:rFonts w:cs="Arial"/>
          <w:sz w:val="22"/>
          <w:rPrChange w:id="109" w:author="NZFS" w:date="2012-04-10T08:26:00Z">
            <w:rPr>
              <w:sz w:val="22"/>
            </w:rPr>
          </w:rPrChange>
        </w:rPr>
        <w:t>Statutory Holidays</w:t>
      </w:r>
    </w:p>
    <w:p w:rsidR="003A54EA" w:rsidRPr="0024256C" w:rsidRDefault="009420A0">
      <w:pPr>
        <w:numPr>
          <w:ilvl w:val="0"/>
          <w:numId w:val="78"/>
        </w:numPr>
        <w:tabs>
          <w:tab w:val="clear" w:pos="567"/>
          <w:tab w:val="left" w:pos="1843"/>
        </w:tabs>
        <w:ind w:left="1843" w:hanging="403"/>
        <w:jc w:val="both"/>
        <w:rPr>
          <w:rFonts w:cs="Arial"/>
          <w:sz w:val="22"/>
          <w:rPrChange w:id="110" w:author="NZFS" w:date="2012-04-10T08:26:00Z">
            <w:rPr>
              <w:sz w:val="22"/>
            </w:rPr>
          </w:rPrChange>
        </w:rPr>
      </w:pPr>
      <w:r w:rsidRPr="009420A0">
        <w:rPr>
          <w:rFonts w:cs="Arial"/>
          <w:sz w:val="22"/>
          <w:rPrChange w:id="111" w:author="NZFS" w:date="2012-04-10T08:26:00Z">
            <w:rPr>
              <w:sz w:val="22"/>
            </w:rPr>
          </w:rPrChange>
        </w:rPr>
        <w:t>Jury Service</w:t>
      </w:r>
    </w:p>
    <w:p w:rsidR="003A54EA" w:rsidRPr="0024256C" w:rsidRDefault="009420A0">
      <w:pPr>
        <w:numPr>
          <w:ilvl w:val="0"/>
          <w:numId w:val="78"/>
        </w:numPr>
        <w:tabs>
          <w:tab w:val="clear" w:pos="567"/>
          <w:tab w:val="left" w:pos="1843"/>
        </w:tabs>
        <w:ind w:left="1843" w:hanging="403"/>
        <w:jc w:val="both"/>
        <w:rPr>
          <w:rFonts w:cs="Arial"/>
          <w:sz w:val="22"/>
          <w:rPrChange w:id="112" w:author="NZFS" w:date="2012-04-10T08:26:00Z">
            <w:rPr>
              <w:sz w:val="22"/>
            </w:rPr>
          </w:rPrChange>
        </w:rPr>
      </w:pPr>
      <w:r w:rsidRPr="009420A0">
        <w:rPr>
          <w:rFonts w:cs="Arial"/>
          <w:sz w:val="22"/>
          <w:rPrChange w:id="113" w:author="NZFS" w:date="2012-04-10T08:26:00Z">
            <w:rPr>
              <w:sz w:val="22"/>
            </w:rPr>
          </w:rPrChange>
        </w:rPr>
        <w:t>Without Pay</w:t>
      </w:r>
    </w:p>
    <w:p w:rsidR="003A54EA" w:rsidRPr="0024256C" w:rsidRDefault="009420A0">
      <w:pPr>
        <w:numPr>
          <w:ilvl w:val="0"/>
          <w:numId w:val="163"/>
        </w:numPr>
        <w:jc w:val="both"/>
        <w:rPr>
          <w:rFonts w:cs="Arial"/>
          <w:sz w:val="20"/>
          <w:rPrChange w:id="114" w:author="NZFS" w:date="2012-04-10T08:26:00Z">
            <w:rPr>
              <w:sz w:val="20"/>
            </w:rPr>
          </w:rPrChange>
        </w:rPr>
      </w:pPr>
      <w:r w:rsidRPr="009420A0">
        <w:rPr>
          <w:rFonts w:cs="Arial"/>
          <w:sz w:val="20"/>
          <w:rPrChange w:id="115" w:author="NZFS" w:date="2012-04-10T08:26:00Z">
            <w:rPr>
              <w:sz w:val="20"/>
            </w:rPr>
          </w:rPrChange>
        </w:rPr>
        <w:t>Return to Duty</w:t>
      </w:r>
    </w:p>
    <w:p w:rsidR="003A54EA" w:rsidRPr="0024256C" w:rsidRDefault="009420A0">
      <w:pPr>
        <w:numPr>
          <w:ilvl w:val="0"/>
          <w:numId w:val="163"/>
        </w:numPr>
        <w:jc w:val="both"/>
        <w:rPr>
          <w:rFonts w:cs="Arial"/>
          <w:sz w:val="20"/>
          <w:rPrChange w:id="116" w:author="NZFS" w:date="2012-04-10T08:26:00Z">
            <w:rPr>
              <w:sz w:val="20"/>
            </w:rPr>
          </w:rPrChange>
        </w:rPr>
      </w:pPr>
      <w:r w:rsidRPr="009420A0">
        <w:rPr>
          <w:rFonts w:cs="Arial"/>
          <w:sz w:val="20"/>
          <w:rPrChange w:id="117" w:author="NZFS" w:date="2012-04-10T08:26:00Z">
            <w:rPr>
              <w:sz w:val="20"/>
            </w:rPr>
          </w:rPrChange>
        </w:rPr>
        <w:t>Conditions</w:t>
      </w:r>
    </w:p>
    <w:p w:rsidR="003A54EA" w:rsidRPr="0024256C" w:rsidRDefault="009420A0">
      <w:pPr>
        <w:numPr>
          <w:ilvl w:val="0"/>
          <w:numId w:val="163"/>
        </w:numPr>
        <w:jc w:val="both"/>
        <w:rPr>
          <w:rFonts w:cs="Arial"/>
          <w:sz w:val="20"/>
          <w:rPrChange w:id="118" w:author="NZFS" w:date="2012-04-10T08:26:00Z">
            <w:rPr>
              <w:sz w:val="20"/>
            </w:rPr>
          </w:rPrChange>
        </w:rPr>
      </w:pPr>
      <w:r w:rsidRPr="009420A0">
        <w:rPr>
          <w:rFonts w:cs="Arial"/>
          <w:sz w:val="20"/>
          <w:rPrChange w:id="119" w:author="NZFS" w:date="2012-04-10T08:26:00Z">
            <w:rPr>
              <w:sz w:val="20"/>
            </w:rPr>
          </w:rPrChange>
        </w:rPr>
        <w:t>Service</w:t>
      </w:r>
    </w:p>
    <w:p w:rsidR="003A54EA" w:rsidRPr="0024256C" w:rsidRDefault="009420A0">
      <w:pPr>
        <w:numPr>
          <w:ilvl w:val="0"/>
          <w:numId w:val="163"/>
        </w:numPr>
        <w:jc w:val="both"/>
        <w:rPr>
          <w:rFonts w:cs="Arial"/>
          <w:sz w:val="20"/>
          <w:rPrChange w:id="120" w:author="NZFS" w:date="2012-04-10T08:26:00Z">
            <w:rPr>
              <w:sz w:val="20"/>
            </w:rPr>
          </w:rPrChange>
        </w:rPr>
      </w:pPr>
      <w:r w:rsidRPr="009420A0">
        <w:rPr>
          <w:rFonts w:cs="Arial"/>
          <w:sz w:val="20"/>
          <w:rPrChange w:id="121" w:author="NZFS" w:date="2012-04-10T08:26:00Z">
            <w:rPr>
              <w:sz w:val="20"/>
            </w:rPr>
          </w:rPrChange>
        </w:rPr>
        <w:t>Sporting and Cultural Events</w:t>
      </w:r>
    </w:p>
    <w:p w:rsidR="003A54EA" w:rsidRPr="0024256C" w:rsidRDefault="009420A0">
      <w:pPr>
        <w:numPr>
          <w:ilvl w:val="0"/>
          <w:numId w:val="79"/>
        </w:numPr>
        <w:tabs>
          <w:tab w:val="clear" w:pos="567"/>
          <w:tab w:val="left" w:pos="1985"/>
          <w:tab w:val="left" w:pos="2410"/>
        </w:tabs>
        <w:ind w:left="1985" w:hanging="545"/>
        <w:jc w:val="both"/>
        <w:rPr>
          <w:rFonts w:cs="Arial"/>
          <w:sz w:val="22"/>
          <w:rPrChange w:id="122" w:author="NZFS" w:date="2012-04-10T08:26:00Z">
            <w:rPr>
              <w:sz w:val="22"/>
            </w:rPr>
          </w:rPrChange>
        </w:rPr>
      </w:pPr>
      <w:r w:rsidRPr="009420A0">
        <w:rPr>
          <w:rFonts w:cs="Arial"/>
          <w:sz w:val="22"/>
          <w:rPrChange w:id="123" w:author="NZFS" w:date="2012-04-10T08:26:00Z">
            <w:rPr>
              <w:sz w:val="22"/>
            </w:rPr>
          </w:rPrChange>
        </w:rPr>
        <w:t>Military Training</w:t>
      </w:r>
    </w:p>
    <w:p w:rsidR="003A54EA" w:rsidRPr="0024256C" w:rsidRDefault="009420A0">
      <w:pPr>
        <w:numPr>
          <w:ilvl w:val="0"/>
          <w:numId w:val="79"/>
        </w:numPr>
        <w:tabs>
          <w:tab w:val="clear" w:pos="567"/>
          <w:tab w:val="left" w:pos="1985"/>
          <w:tab w:val="left" w:pos="2410"/>
        </w:tabs>
        <w:ind w:left="1985" w:hanging="545"/>
        <w:jc w:val="both"/>
        <w:rPr>
          <w:rFonts w:cs="Arial"/>
          <w:sz w:val="22"/>
          <w:rPrChange w:id="124" w:author="NZFS" w:date="2012-04-10T08:26:00Z">
            <w:rPr>
              <w:sz w:val="22"/>
            </w:rPr>
          </w:rPrChange>
        </w:rPr>
      </w:pPr>
      <w:r w:rsidRPr="009420A0">
        <w:rPr>
          <w:rFonts w:cs="Arial"/>
          <w:sz w:val="22"/>
          <w:rPrChange w:id="125" w:author="NZFS" w:date="2012-04-10T08:26:00Z">
            <w:rPr>
              <w:sz w:val="22"/>
            </w:rPr>
          </w:rPrChange>
        </w:rPr>
        <w:t>Sick Leave in Relation to Annual Long Service Leave</w:t>
      </w:r>
    </w:p>
    <w:p w:rsidR="003A54EA" w:rsidRPr="0024256C" w:rsidRDefault="009420A0">
      <w:pPr>
        <w:numPr>
          <w:ilvl w:val="0"/>
          <w:numId w:val="79"/>
        </w:numPr>
        <w:tabs>
          <w:tab w:val="clear" w:pos="567"/>
          <w:tab w:val="left" w:pos="1985"/>
          <w:tab w:val="left" w:pos="2410"/>
        </w:tabs>
        <w:ind w:left="1985" w:hanging="545"/>
        <w:jc w:val="both"/>
        <w:rPr>
          <w:rFonts w:cs="Arial"/>
          <w:sz w:val="22"/>
          <w:rPrChange w:id="126" w:author="NZFS" w:date="2012-04-10T08:26:00Z">
            <w:rPr>
              <w:sz w:val="22"/>
            </w:rPr>
          </w:rPrChange>
        </w:rPr>
      </w:pPr>
      <w:r w:rsidRPr="009420A0">
        <w:rPr>
          <w:rFonts w:cs="Arial"/>
          <w:sz w:val="22"/>
          <w:rPrChange w:id="127" w:author="NZFS" w:date="2012-04-10T08:26:00Z">
            <w:rPr>
              <w:sz w:val="22"/>
            </w:rPr>
          </w:rPrChange>
        </w:rPr>
        <w:t>Tuition Leave</w:t>
      </w:r>
    </w:p>
    <w:p w:rsidR="003A54EA" w:rsidRPr="0024256C" w:rsidRDefault="003A54EA">
      <w:pPr>
        <w:tabs>
          <w:tab w:val="num" w:pos="4620"/>
          <w:tab w:val="right" w:leader="dot" w:pos="9356"/>
        </w:tabs>
        <w:jc w:val="both"/>
        <w:rPr>
          <w:rFonts w:cs="Arial"/>
          <w:b/>
          <w:sz w:val="22"/>
          <w:rPrChange w:id="128"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129" w:author="NZFS" w:date="2012-04-10T08:26:00Z">
            <w:rPr>
              <w:b/>
              <w:sz w:val="22"/>
            </w:rPr>
          </w:rPrChange>
        </w:rPr>
      </w:pPr>
      <w:r w:rsidRPr="009420A0">
        <w:rPr>
          <w:rFonts w:cs="Arial"/>
          <w:b/>
          <w:sz w:val="22"/>
          <w:rPrChange w:id="130" w:author="NZFS" w:date="2012-04-10T08:26:00Z">
            <w:rPr>
              <w:b/>
              <w:sz w:val="22"/>
            </w:rPr>
          </w:rPrChange>
        </w:rPr>
        <w:t>1.5</w:t>
      </w:r>
      <w:r w:rsidRPr="009420A0">
        <w:rPr>
          <w:rFonts w:cs="Arial"/>
          <w:b/>
          <w:sz w:val="22"/>
          <w:rPrChange w:id="131" w:author="NZFS" w:date="2012-04-10T08:26:00Z">
            <w:rPr>
              <w:b/>
              <w:sz w:val="22"/>
            </w:rPr>
          </w:rPrChange>
        </w:rPr>
        <w:tab/>
        <w:t>PERSONAL FILES</w:t>
      </w:r>
      <w:r w:rsidRPr="009420A0">
        <w:rPr>
          <w:rFonts w:cs="Arial"/>
          <w:b/>
          <w:sz w:val="22"/>
          <w:rPrChange w:id="132" w:author="NZFS" w:date="2012-04-10T08:26:00Z">
            <w:rPr>
              <w:b/>
              <w:sz w:val="22"/>
            </w:rPr>
          </w:rPrChange>
        </w:rPr>
        <w:tab/>
        <w:t>19</w:t>
      </w:r>
    </w:p>
    <w:p w:rsidR="003A54EA" w:rsidRPr="0024256C" w:rsidRDefault="003A54EA">
      <w:pPr>
        <w:tabs>
          <w:tab w:val="num" w:pos="4620"/>
          <w:tab w:val="right" w:leader="dot" w:pos="9356"/>
        </w:tabs>
        <w:jc w:val="both"/>
        <w:rPr>
          <w:rFonts w:cs="Arial"/>
          <w:b/>
          <w:sz w:val="22"/>
          <w:rPrChange w:id="133" w:author="NZFS" w:date="2012-04-10T08:26:00Z">
            <w:rPr>
              <w:b/>
              <w:sz w:val="22"/>
            </w:rPr>
          </w:rPrChange>
        </w:rPr>
      </w:pPr>
    </w:p>
    <w:p w:rsidR="003A54EA" w:rsidRPr="0024256C" w:rsidRDefault="009420A0">
      <w:pPr>
        <w:tabs>
          <w:tab w:val="num" w:pos="1418"/>
          <w:tab w:val="right" w:leader="dot" w:pos="9356"/>
        </w:tabs>
        <w:jc w:val="both"/>
        <w:rPr>
          <w:rFonts w:cs="Arial"/>
          <w:b/>
          <w:sz w:val="22"/>
          <w:rPrChange w:id="134" w:author="NZFS" w:date="2012-04-10T08:26:00Z">
            <w:rPr>
              <w:b/>
              <w:sz w:val="22"/>
            </w:rPr>
          </w:rPrChange>
        </w:rPr>
      </w:pPr>
      <w:r w:rsidRPr="009420A0">
        <w:rPr>
          <w:rFonts w:cs="Arial"/>
          <w:b/>
          <w:sz w:val="22"/>
          <w:rPrChange w:id="135" w:author="NZFS" w:date="2012-04-10T08:26:00Z">
            <w:rPr>
              <w:b/>
              <w:sz w:val="22"/>
            </w:rPr>
          </w:rPrChange>
        </w:rPr>
        <w:t>1.6</w:t>
      </w:r>
      <w:r w:rsidRPr="009420A0">
        <w:rPr>
          <w:rFonts w:cs="Arial"/>
          <w:b/>
          <w:sz w:val="22"/>
          <w:rPrChange w:id="136" w:author="NZFS" w:date="2012-04-10T08:26:00Z">
            <w:rPr>
              <w:b/>
              <w:sz w:val="22"/>
            </w:rPr>
          </w:rPrChange>
        </w:rPr>
        <w:tab/>
        <w:t>UNION MEMBERSHIP</w:t>
      </w:r>
      <w:r w:rsidRPr="009420A0">
        <w:rPr>
          <w:rFonts w:cs="Arial"/>
          <w:b/>
          <w:sz w:val="22"/>
          <w:rPrChange w:id="137" w:author="NZFS" w:date="2012-04-10T08:26:00Z">
            <w:rPr>
              <w:b/>
              <w:sz w:val="22"/>
            </w:rPr>
          </w:rPrChange>
        </w:rPr>
        <w:tab/>
        <w:t>19</w:t>
      </w:r>
    </w:p>
    <w:p w:rsidR="003A54EA" w:rsidRPr="0024256C" w:rsidRDefault="009420A0">
      <w:pPr>
        <w:numPr>
          <w:ilvl w:val="0"/>
          <w:numId w:val="80"/>
        </w:numPr>
        <w:tabs>
          <w:tab w:val="clear" w:pos="567"/>
          <w:tab w:val="num" w:pos="1950"/>
          <w:tab w:val="left" w:pos="1985"/>
        </w:tabs>
        <w:ind w:left="1950"/>
        <w:jc w:val="both"/>
        <w:rPr>
          <w:rFonts w:cs="Arial"/>
          <w:sz w:val="22"/>
          <w:rPrChange w:id="138" w:author="NZFS" w:date="2012-04-10T08:26:00Z">
            <w:rPr>
              <w:sz w:val="22"/>
            </w:rPr>
          </w:rPrChange>
        </w:rPr>
      </w:pPr>
      <w:r w:rsidRPr="009420A0">
        <w:rPr>
          <w:rFonts w:cs="Arial"/>
          <w:sz w:val="22"/>
          <w:rPrChange w:id="139" w:author="NZFS" w:date="2012-04-10T08:26:00Z">
            <w:rPr>
              <w:sz w:val="22"/>
            </w:rPr>
          </w:rPrChange>
        </w:rPr>
        <w:t>Fees and Subscriptions</w:t>
      </w:r>
    </w:p>
    <w:p w:rsidR="003A54EA" w:rsidRPr="0024256C" w:rsidRDefault="009420A0">
      <w:pPr>
        <w:numPr>
          <w:ilvl w:val="0"/>
          <w:numId w:val="80"/>
        </w:numPr>
        <w:tabs>
          <w:tab w:val="clear" w:pos="567"/>
          <w:tab w:val="num" w:pos="1950"/>
          <w:tab w:val="left" w:pos="1985"/>
        </w:tabs>
        <w:ind w:left="1950"/>
        <w:jc w:val="both"/>
        <w:rPr>
          <w:rFonts w:cs="Arial"/>
          <w:sz w:val="22"/>
          <w:rPrChange w:id="140" w:author="NZFS" w:date="2012-04-10T08:26:00Z">
            <w:rPr>
              <w:sz w:val="22"/>
            </w:rPr>
          </w:rPrChange>
        </w:rPr>
      </w:pPr>
      <w:r w:rsidRPr="009420A0">
        <w:rPr>
          <w:rFonts w:cs="Arial"/>
          <w:sz w:val="22"/>
          <w:rPrChange w:id="141" w:author="NZFS" w:date="2012-04-10T08:26:00Z">
            <w:rPr>
              <w:sz w:val="22"/>
            </w:rPr>
          </w:rPrChange>
        </w:rPr>
        <w:t>Meetings</w:t>
      </w:r>
    </w:p>
    <w:p w:rsidR="003A54EA" w:rsidRPr="0024256C" w:rsidRDefault="009420A0">
      <w:pPr>
        <w:numPr>
          <w:ilvl w:val="0"/>
          <w:numId w:val="80"/>
        </w:numPr>
        <w:tabs>
          <w:tab w:val="clear" w:pos="567"/>
          <w:tab w:val="num" w:pos="1950"/>
          <w:tab w:val="left" w:pos="1985"/>
        </w:tabs>
        <w:ind w:left="1950"/>
        <w:jc w:val="both"/>
        <w:rPr>
          <w:rFonts w:cs="Arial"/>
          <w:sz w:val="22"/>
          <w:rPrChange w:id="142" w:author="NZFS" w:date="2012-04-10T08:26:00Z">
            <w:rPr>
              <w:sz w:val="22"/>
            </w:rPr>
          </w:rPrChange>
        </w:rPr>
      </w:pPr>
      <w:r w:rsidRPr="009420A0">
        <w:rPr>
          <w:rFonts w:cs="Arial"/>
          <w:sz w:val="22"/>
          <w:rPrChange w:id="143" w:author="NZFS" w:date="2012-04-10T08:26:00Z">
            <w:rPr>
              <w:sz w:val="22"/>
            </w:rPr>
          </w:rPrChange>
        </w:rPr>
        <w:t>Right of Entry</w:t>
      </w:r>
    </w:p>
    <w:p w:rsidR="003A54EA" w:rsidRPr="0024256C" w:rsidRDefault="009420A0">
      <w:pPr>
        <w:numPr>
          <w:ilvl w:val="0"/>
          <w:numId w:val="80"/>
        </w:numPr>
        <w:tabs>
          <w:tab w:val="clear" w:pos="567"/>
          <w:tab w:val="num" w:pos="1950"/>
          <w:tab w:val="left" w:pos="1985"/>
        </w:tabs>
        <w:ind w:left="1950"/>
        <w:jc w:val="both"/>
        <w:rPr>
          <w:rFonts w:cs="Arial"/>
          <w:sz w:val="22"/>
          <w:rPrChange w:id="144" w:author="NZFS" w:date="2012-04-10T08:26:00Z">
            <w:rPr>
              <w:sz w:val="22"/>
            </w:rPr>
          </w:rPrChange>
        </w:rPr>
      </w:pPr>
      <w:r w:rsidRPr="009420A0">
        <w:rPr>
          <w:rFonts w:cs="Arial"/>
          <w:sz w:val="22"/>
          <w:rPrChange w:id="145" w:author="NZFS" w:date="2012-04-10T08:26:00Z">
            <w:rPr>
              <w:sz w:val="22"/>
            </w:rPr>
          </w:rPrChange>
        </w:rPr>
        <w:t>Representatives</w:t>
      </w:r>
    </w:p>
    <w:p w:rsidR="003A54EA" w:rsidRPr="0024256C" w:rsidRDefault="009420A0">
      <w:pPr>
        <w:numPr>
          <w:ilvl w:val="0"/>
          <w:numId w:val="80"/>
        </w:numPr>
        <w:tabs>
          <w:tab w:val="clear" w:pos="567"/>
          <w:tab w:val="num" w:pos="1950"/>
          <w:tab w:val="left" w:pos="1985"/>
        </w:tabs>
        <w:ind w:left="1950"/>
        <w:jc w:val="both"/>
        <w:rPr>
          <w:rFonts w:cs="Arial"/>
          <w:sz w:val="22"/>
          <w:rPrChange w:id="146" w:author="NZFS" w:date="2012-04-10T08:26:00Z">
            <w:rPr>
              <w:sz w:val="22"/>
            </w:rPr>
          </w:rPrChange>
        </w:rPr>
      </w:pPr>
      <w:r w:rsidRPr="009420A0">
        <w:rPr>
          <w:rFonts w:cs="Arial"/>
          <w:sz w:val="22"/>
          <w:rPrChange w:id="147" w:author="NZFS" w:date="2012-04-10T08:26:00Z">
            <w:rPr>
              <w:sz w:val="22"/>
            </w:rPr>
          </w:rPrChange>
        </w:rPr>
        <w:t>Employment Relations Education Leave</w:t>
      </w:r>
    </w:p>
    <w:p w:rsidR="003A54EA" w:rsidRPr="0024256C" w:rsidRDefault="003A54EA">
      <w:pPr>
        <w:tabs>
          <w:tab w:val="left" w:pos="1985"/>
        </w:tabs>
        <w:jc w:val="both"/>
        <w:rPr>
          <w:rFonts w:cs="Arial"/>
          <w:sz w:val="22"/>
          <w:rPrChange w:id="148" w:author="NZFS" w:date="2012-04-10T08:26:00Z">
            <w:rPr>
              <w:sz w:val="22"/>
            </w:rPr>
          </w:rPrChange>
        </w:rPr>
      </w:pPr>
    </w:p>
    <w:p w:rsidR="003A54EA" w:rsidRPr="0024256C" w:rsidRDefault="009420A0">
      <w:pPr>
        <w:tabs>
          <w:tab w:val="right" w:leader="dot" w:pos="9356"/>
        </w:tabs>
        <w:ind w:left="1418" w:hanging="1418"/>
        <w:jc w:val="both"/>
        <w:rPr>
          <w:rFonts w:cs="Arial"/>
          <w:b/>
          <w:sz w:val="22"/>
          <w:rPrChange w:id="149" w:author="NZFS" w:date="2012-04-10T08:26:00Z">
            <w:rPr>
              <w:b/>
              <w:sz w:val="22"/>
            </w:rPr>
          </w:rPrChange>
        </w:rPr>
      </w:pPr>
      <w:r w:rsidRPr="009420A0">
        <w:rPr>
          <w:rFonts w:cs="Arial"/>
          <w:b/>
          <w:sz w:val="22"/>
          <w:rPrChange w:id="150" w:author="NZFS" w:date="2012-04-10T08:26:00Z">
            <w:rPr>
              <w:b/>
              <w:sz w:val="22"/>
            </w:rPr>
          </w:rPrChange>
        </w:rPr>
        <w:t>1.7</w:t>
      </w:r>
      <w:r w:rsidRPr="009420A0">
        <w:rPr>
          <w:rFonts w:cs="Arial"/>
          <w:b/>
          <w:sz w:val="22"/>
          <w:rPrChange w:id="151" w:author="NZFS" w:date="2012-04-10T08:26:00Z">
            <w:rPr>
              <w:b/>
              <w:sz w:val="22"/>
            </w:rPr>
          </w:rPrChange>
        </w:rPr>
        <w:tab/>
        <w:t>RESOLVING AN EMPLOYMENT RELATIONSHIP PROBLEM</w:t>
      </w:r>
      <w:r w:rsidRPr="009420A0">
        <w:rPr>
          <w:rFonts w:cs="Arial"/>
          <w:b/>
          <w:sz w:val="22"/>
          <w:rPrChange w:id="152" w:author="NZFS" w:date="2012-04-10T08:26:00Z">
            <w:rPr>
              <w:b/>
              <w:sz w:val="22"/>
            </w:rPr>
          </w:rPrChange>
        </w:rPr>
        <w:tab/>
        <w:t>20</w:t>
      </w:r>
    </w:p>
    <w:p w:rsidR="003A54EA" w:rsidRPr="0024256C" w:rsidRDefault="003A54EA">
      <w:pPr>
        <w:tabs>
          <w:tab w:val="num" w:pos="4620"/>
        </w:tabs>
        <w:ind w:left="1418" w:hanging="1418"/>
        <w:jc w:val="both"/>
        <w:rPr>
          <w:rFonts w:cs="Arial"/>
          <w:b/>
          <w:sz w:val="22"/>
          <w:rPrChange w:id="153"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154" w:author="NZFS" w:date="2012-04-10T08:26:00Z">
            <w:rPr>
              <w:b/>
              <w:sz w:val="22"/>
            </w:rPr>
          </w:rPrChange>
        </w:rPr>
      </w:pPr>
      <w:r w:rsidRPr="009420A0">
        <w:rPr>
          <w:rFonts w:cs="Arial"/>
          <w:b/>
          <w:sz w:val="22"/>
          <w:rPrChange w:id="155" w:author="NZFS" w:date="2012-04-10T08:26:00Z">
            <w:rPr>
              <w:b/>
              <w:sz w:val="22"/>
            </w:rPr>
          </w:rPrChange>
        </w:rPr>
        <w:t>1.8</w:t>
      </w:r>
      <w:r w:rsidRPr="009420A0">
        <w:rPr>
          <w:rFonts w:cs="Arial"/>
          <w:b/>
          <w:sz w:val="22"/>
          <w:rPrChange w:id="156" w:author="NZFS" w:date="2012-04-10T08:26:00Z">
            <w:rPr>
              <w:b/>
              <w:sz w:val="22"/>
            </w:rPr>
          </w:rPrChange>
        </w:rPr>
        <w:tab/>
        <w:t>PERSONAL GRIEVANCES</w:t>
      </w:r>
      <w:r w:rsidRPr="009420A0">
        <w:rPr>
          <w:rFonts w:cs="Arial"/>
          <w:b/>
          <w:sz w:val="22"/>
          <w:rPrChange w:id="157" w:author="NZFS" w:date="2012-04-10T08:26:00Z">
            <w:rPr>
              <w:b/>
              <w:sz w:val="22"/>
            </w:rPr>
          </w:rPrChange>
        </w:rPr>
        <w:tab/>
        <w:t>20</w:t>
      </w:r>
    </w:p>
    <w:p w:rsidR="003A54EA" w:rsidRPr="0024256C" w:rsidRDefault="003A54EA">
      <w:pPr>
        <w:tabs>
          <w:tab w:val="right" w:leader="dot" w:pos="9356"/>
        </w:tabs>
        <w:ind w:left="1418" w:hanging="1418"/>
        <w:jc w:val="both"/>
        <w:rPr>
          <w:rFonts w:cs="Arial"/>
          <w:b/>
          <w:sz w:val="22"/>
          <w:rPrChange w:id="158"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159" w:author="NZFS" w:date="2012-04-10T08:26:00Z">
            <w:rPr>
              <w:b/>
              <w:sz w:val="22"/>
            </w:rPr>
          </w:rPrChange>
        </w:rPr>
      </w:pPr>
      <w:r w:rsidRPr="009420A0">
        <w:rPr>
          <w:rFonts w:cs="Arial"/>
          <w:b/>
          <w:sz w:val="22"/>
          <w:rPrChange w:id="160" w:author="NZFS" w:date="2012-04-10T08:26:00Z">
            <w:rPr>
              <w:b/>
              <w:sz w:val="22"/>
            </w:rPr>
          </w:rPrChange>
        </w:rPr>
        <w:t>1.9</w:t>
      </w:r>
      <w:r w:rsidRPr="009420A0">
        <w:rPr>
          <w:rFonts w:cs="Arial"/>
          <w:b/>
          <w:sz w:val="22"/>
          <w:rPrChange w:id="161" w:author="NZFS" w:date="2012-04-10T08:26:00Z">
            <w:rPr>
              <w:b/>
              <w:sz w:val="22"/>
            </w:rPr>
          </w:rPrChange>
        </w:rPr>
        <w:tab/>
        <w:t>DISPUTES PROCEDURE</w:t>
      </w:r>
      <w:r w:rsidRPr="009420A0">
        <w:rPr>
          <w:rFonts w:cs="Arial"/>
          <w:b/>
          <w:sz w:val="22"/>
          <w:rPrChange w:id="162" w:author="NZFS" w:date="2012-04-10T08:26:00Z">
            <w:rPr>
              <w:b/>
              <w:sz w:val="22"/>
            </w:rPr>
          </w:rPrChange>
        </w:rPr>
        <w:tab/>
        <w:t>24</w:t>
      </w:r>
    </w:p>
    <w:p w:rsidR="003A54EA" w:rsidRPr="0024256C" w:rsidRDefault="009420A0">
      <w:pPr>
        <w:numPr>
          <w:ilvl w:val="0"/>
          <w:numId w:val="81"/>
        </w:numPr>
        <w:tabs>
          <w:tab w:val="clear" w:pos="567"/>
          <w:tab w:val="num" w:pos="1950"/>
        </w:tabs>
        <w:ind w:left="1950"/>
        <w:jc w:val="both"/>
        <w:rPr>
          <w:rFonts w:cs="Arial"/>
          <w:sz w:val="22"/>
          <w:rPrChange w:id="163" w:author="NZFS" w:date="2012-04-10T08:26:00Z">
            <w:rPr>
              <w:sz w:val="22"/>
            </w:rPr>
          </w:rPrChange>
        </w:rPr>
      </w:pPr>
      <w:r w:rsidRPr="009420A0">
        <w:rPr>
          <w:rFonts w:cs="Arial"/>
          <w:sz w:val="22"/>
          <w:rPrChange w:id="164" w:author="NZFS" w:date="2012-04-10T08:26:00Z">
            <w:rPr>
              <w:sz w:val="22"/>
            </w:rPr>
          </w:rPrChange>
        </w:rPr>
        <w:t>Peace Obligation</w:t>
      </w:r>
    </w:p>
    <w:p w:rsidR="003A54EA" w:rsidRPr="0024256C" w:rsidRDefault="003A54EA">
      <w:pPr>
        <w:jc w:val="both"/>
        <w:rPr>
          <w:rFonts w:cs="Arial"/>
          <w:sz w:val="22"/>
          <w:rPrChange w:id="165" w:author="NZFS" w:date="2012-04-10T08:26:00Z">
            <w:rPr>
              <w:sz w:val="22"/>
            </w:rPr>
          </w:rPrChange>
        </w:rPr>
      </w:pPr>
    </w:p>
    <w:p w:rsidR="003A54EA" w:rsidRPr="0024256C" w:rsidRDefault="009420A0">
      <w:pPr>
        <w:tabs>
          <w:tab w:val="right" w:leader="dot" w:pos="9356"/>
        </w:tabs>
        <w:ind w:left="1418" w:hanging="1418"/>
        <w:jc w:val="both"/>
        <w:rPr>
          <w:rFonts w:cs="Arial"/>
          <w:b/>
          <w:sz w:val="22"/>
          <w:rPrChange w:id="166" w:author="NZFS" w:date="2012-04-10T08:26:00Z">
            <w:rPr>
              <w:b/>
              <w:sz w:val="22"/>
            </w:rPr>
          </w:rPrChange>
        </w:rPr>
      </w:pPr>
      <w:r w:rsidRPr="009420A0">
        <w:rPr>
          <w:rFonts w:cs="Arial"/>
          <w:b/>
          <w:sz w:val="22"/>
          <w:rPrChange w:id="167" w:author="NZFS" w:date="2012-04-10T08:26:00Z">
            <w:rPr>
              <w:b/>
              <w:sz w:val="22"/>
            </w:rPr>
          </w:rPrChange>
        </w:rPr>
        <w:t>1.10</w:t>
      </w:r>
      <w:r w:rsidRPr="009420A0">
        <w:rPr>
          <w:rFonts w:cs="Arial"/>
          <w:b/>
          <w:sz w:val="22"/>
          <w:rPrChange w:id="168" w:author="NZFS" w:date="2012-04-10T08:26:00Z">
            <w:rPr>
              <w:b/>
              <w:sz w:val="22"/>
            </w:rPr>
          </w:rPrChange>
        </w:rPr>
        <w:tab/>
        <w:t>SAVINGS</w:t>
      </w:r>
      <w:r w:rsidRPr="009420A0">
        <w:rPr>
          <w:rFonts w:cs="Arial"/>
          <w:b/>
          <w:sz w:val="22"/>
          <w:rPrChange w:id="169" w:author="NZFS" w:date="2012-04-10T08:26:00Z">
            <w:rPr>
              <w:b/>
              <w:sz w:val="22"/>
            </w:rPr>
          </w:rPrChange>
        </w:rPr>
        <w:tab/>
        <w:t>25</w:t>
      </w:r>
    </w:p>
    <w:p w:rsidR="003A54EA" w:rsidRPr="0024256C" w:rsidRDefault="003A54EA">
      <w:pPr>
        <w:tabs>
          <w:tab w:val="right" w:leader="dot" w:pos="9356"/>
        </w:tabs>
        <w:ind w:left="1418" w:hanging="1418"/>
        <w:jc w:val="both"/>
        <w:rPr>
          <w:rFonts w:cs="Arial"/>
          <w:b/>
          <w:sz w:val="22"/>
          <w:rPrChange w:id="170"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171" w:author="NZFS" w:date="2012-04-10T08:26:00Z">
            <w:rPr>
              <w:b/>
              <w:sz w:val="22"/>
            </w:rPr>
          </w:rPrChange>
        </w:rPr>
      </w:pPr>
      <w:r w:rsidRPr="009420A0">
        <w:rPr>
          <w:rFonts w:cs="Arial"/>
          <w:b/>
          <w:sz w:val="22"/>
          <w:rPrChange w:id="172" w:author="NZFS" w:date="2012-04-10T08:26:00Z">
            <w:rPr>
              <w:b/>
              <w:sz w:val="22"/>
            </w:rPr>
          </w:rPrChange>
        </w:rPr>
        <w:t>1.11</w:t>
      </w:r>
      <w:r w:rsidRPr="009420A0">
        <w:rPr>
          <w:rFonts w:cs="Arial"/>
          <w:b/>
          <w:sz w:val="22"/>
          <w:rPrChange w:id="173" w:author="NZFS" w:date="2012-04-10T08:26:00Z">
            <w:rPr>
              <w:b/>
              <w:sz w:val="22"/>
            </w:rPr>
          </w:rPrChange>
        </w:rPr>
        <w:tab/>
        <w:t>TERM</w:t>
      </w:r>
      <w:r w:rsidRPr="009420A0">
        <w:rPr>
          <w:rFonts w:cs="Arial"/>
          <w:b/>
          <w:sz w:val="22"/>
          <w:rPrChange w:id="174" w:author="NZFS" w:date="2012-04-10T08:26:00Z">
            <w:rPr>
              <w:b/>
              <w:sz w:val="22"/>
            </w:rPr>
          </w:rPrChange>
        </w:rPr>
        <w:tab/>
        <w:t>25</w:t>
      </w:r>
    </w:p>
    <w:p w:rsidR="003A54EA" w:rsidRPr="0024256C" w:rsidRDefault="003A54EA">
      <w:pPr>
        <w:tabs>
          <w:tab w:val="num" w:pos="4620"/>
        </w:tabs>
        <w:ind w:left="1418" w:hanging="1418"/>
        <w:jc w:val="both"/>
        <w:rPr>
          <w:rFonts w:cs="Arial"/>
          <w:b/>
          <w:sz w:val="22"/>
          <w:rPrChange w:id="175" w:author="NZFS" w:date="2012-04-10T08:26:00Z">
            <w:rPr>
              <w:b/>
              <w:sz w:val="22"/>
            </w:rPr>
          </w:rPrChange>
        </w:rPr>
      </w:pPr>
    </w:p>
    <w:p w:rsidR="003A54EA" w:rsidRPr="0024256C" w:rsidRDefault="009420A0">
      <w:pPr>
        <w:tabs>
          <w:tab w:val="num" w:pos="1985"/>
          <w:tab w:val="right" w:leader="dot" w:pos="9356"/>
        </w:tabs>
        <w:ind w:left="1418" w:hanging="1418"/>
        <w:jc w:val="both"/>
        <w:rPr>
          <w:rFonts w:cs="Arial"/>
          <w:b/>
          <w:sz w:val="22"/>
          <w:rPrChange w:id="176" w:author="NZFS" w:date="2012-04-10T08:26:00Z">
            <w:rPr>
              <w:b/>
              <w:sz w:val="22"/>
            </w:rPr>
          </w:rPrChange>
        </w:rPr>
      </w:pPr>
      <w:r w:rsidRPr="009420A0">
        <w:rPr>
          <w:rFonts w:cs="Arial"/>
          <w:b/>
          <w:sz w:val="22"/>
          <w:rPrChange w:id="177" w:author="NZFS" w:date="2012-04-10T08:26:00Z">
            <w:rPr>
              <w:b/>
              <w:sz w:val="22"/>
            </w:rPr>
          </w:rPrChange>
        </w:rPr>
        <w:t>1.12</w:t>
      </w:r>
      <w:r w:rsidRPr="009420A0">
        <w:rPr>
          <w:rFonts w:cs="Arial"/>
          <w:b/>
          <w:sz w:val="22"/>
          <w:rPrChange w:id="178" w:author="NZFS" w:date="2012-04-10T08:26:00Z">
            <w:rPr>
              <w:b/>
              <w:sz w:val="22"/>
            </w:rPr>
          </w:rPrChange>
        </w:rPr>
        <w:tab/>
        <w:t>TRANSFER EXPENSES</w:t>
      </w:r>
      <w:r w:rsidRPr="009420A0">
        <w:rPr>
          <w:rFonts w:cs="Arial"/>
          <w:b/>
          <w:sz w:val="22"/>
          <w:rPrChange w:id="179" w:author="NZFS" w:date="2012-04-10T08:26:00Z">
            <w:rPr>
              <w:b/>
              <w:sz w:val="22"/>
            </w:rPr>
          </w:rPrChange>
        </w:rPr>
        <w:tab/>
        <w:t>25</w:t>
      </w:r>
    </w:p>
    <w:p w:rsidR="003A54EA" w:rsidRPr="0024256C" w:rsidRDefault="009420A0">
      <w:pPr>
        <w:numPr>
          <w:ilvl w:val="0"/>
          <w:numId w:val="82"/>
        </w:numPr>
        <w:tabs>
          <w:tab w:val="clear" w:pos="567"/>
          <w:tab w:val="num" w:pos="1950"/>
        </w:tabs>
        <w:ind w:left="1950"/>
        <w:jc w:val="both"/>
        <w:rPr>
          <w:rFonts w:cs="Arial"/>
          <w:sz w:val="22"/>
          <w:rPrChange w:id="180" w:author="NZFS" w:date="2012-04-10T08:26:00Z">
            <w:rPr>
              <w:sz w:val="22"/>
            </w:rPr>
          </w:rPrChange>
        </w:rPr>
      </w:pPr>
      <w:r w:rsidRPr="009420A0">
        <w:rPr>
          <w:rFonts w:cs="Arial"/>
          <w:sz w:val="22"/>
          <w:rPrChange w:id="181" w:author="NZFS" w:date="2012-04-10T08:26:00Z">
            <w:rPr>
              <w:sz w:val="22"/>
            </w:rPr>
          </w:rPrChange>
        </w:rPr>
        <w:t>Attending interview</w:t>
      </w:r>
    </w:p>
    <w:p w:rsidR="003A54EA" w:rsidRPr="0024256C" w:rsidRDefault="009420A0">
      <w:pPr>
        <w:numPr>
          <w:ilvl w:val="0"/>
          <w:numId w:val="82"/>
        </w:numPr>
        <w:tabs>
          <w:tab w:val="clear" w:pos="567"/>
          <w:tab w:val="num" w:pos="1950"/>
        </w:tabs>
        <w:ind w:left="1950"/>
        <w:jc w:val="both"/>
        <w:rPr>
          <w:rFonts w:cs="Arial"/>
          <w:sz w:val="22"/>
          <w:rPrChange w:id="182" w:author="NZFS" w:date="2012-04-10T08:26:00Z">
            <w:rPr>
              <w:sz w:val="22"/>
            </w:rPr>
          </w:rPrChange>
        </w:rPr>
      </w:pPr>
      <w:r w:rsidRPr="009420A0">
        <w:rPr>
          <w:rFonts w:cs="Arial"/>
          <w:sz w:val="22"/>
          <w:rPrChange w:id="183" w:author="NZFS" w:date="2012-04-10T08:26:00Z">
            <w:rPr>
              <w:sz w:val="22"/>
            </w:rPr>
          </w:rPrChange>
        </w:rPr>
        <w:t>Expenses on Appointment or Transfer</w:t>
      </w:r>
    </w:p>
    <w:p w:rsidR="003A54EA" w:rsidRPr="0024256C" w:rsidRDefault="009420A0">
      <w:pPr>
        <w:numPr>
          <w:ilvl w:val="0"/>
          <w:numId w:val="164"/>
        </w:numPr>
        <w:jc w:val="both"/>
        <w:rPr>
          <w:rFonts w:cs="Arial"/>
          <w:sz w:val="20"/>
          <w:rPrChange w:id="184" w:author="NZFS" w:date="2012-04-10T08:26:00Z">
            <w:rPr>
              <w:sz w:val="20"/>
            </w:rPr>
          </w:rPrChange>
        </w:rPr>
      </w:pPr>
      <w:r w:rsidRPr="009420A0">
        <w:rPr>
          <w:rFonts w:cs="Arial"/>
          <w:sz w:val="20"/>
          <w:rPrChange w:id="185" w:author="NZFS" w:date="2012-04-10T08:26:00Z">
            <w:rPr>
              <w:sz w:val="20"/>
            </w:rPr>
          </w:rPrChange>
        </w:rPr>
        <w:t xml:space="preserve">General </w:t>
      </w:r>
    </w:p>
    <w:p w:rsidR="003A54EA" w:rsidRPr="0024256C" w:rsidRDefault="009420A0">
      <w:pPr>
        <w:numPr>
          <w:ilvl w:val="0"/>
          <w:numId w:val="164"/>
        </w:numPr>
        <w:jc w:val="both"/>
        <w:rPr>
          <w:rFonts w:cs="Arial"/>
          <w:sz w:val="20"/>
          <w:rPrChange w:id="186" w:author="NZFS" w:date="2012-04-10T08:26:00Z">
            <w:rPr>
              <w:sz w:val="20"/>
            </w:rPr>
          </w:rPrChange>
        </w:rPr>
      </w:pPr>
      <w:r w:rsidRPr="009420A0">
        <w:rPr>
          <w:rFonts w:cs="Arial"/>
          <w:sz w:val="20"/>
          <w:rPrChange w:id="187" w:author="NZFS" w:date="2012-04-10T08:26:00Z">
            <w:rPr>
              <w:sz w:val="20"/>
            </w:rPr>
          </w:rPrChange>
        </w:rPr>
        <w:t xml:space="preserve">Travel </w:t>
      </w:r>
    </w:p>
    <w:p w:rsidR="003A54EA" w:rsidRPr="0024256C" w:rsidRDefault="009420A0">
      <w:pPr>
        <w:numPr>
          <w:ilvl w:val="0"/>
          <w:numId w:val="164"/>
        </w:numPr>
        <w:jc w:val="both"/>
        <w:rPr>
          <w:rFonts w:cs="Arial"/>
          <w:sz w:val="20"/>
          <w:rPrChange w:id="188" w:author="NZFS" w:date="2012-04-10T08:26:00Z">
            <w:rPr>
              <w:sz w:val="20"/>
            </w:rPr>
          </w:rPrChange>
        </w:rPr>
      </w:pPr>
      <w:r w:rsidRPr="009420A0">
        <w:rPr>
          <w:rFonts w:cs="Arial"/>
          <w:sz w:val="20"/>
          <w:rPrChange w:id="189" w:author="NZFS" w:date="2012-04-10T08:26:00Z">
            <w:rPr>
              <w:sz w:val="20"/>
            </w:rPr>
          </w:rPrChange>
        </w:rPr>
        <w:t>Supplementary</w:t>
      </w:r>
    </w:p>
    <w:p w:rsidR="003A54EA" w:rsidRPr="0024256C" w:rsidRDefault="009420A0">
      <w:pPr>
        <w:numPr>
          <w:ilvl w:val="0"/>
          <w:numId w:val="164"/>
        </w:numPr>
        <w:jc w:val="both"/>
        <w:rPr>
          <w:rFonts w:cs="Arial"/>
          <w:sz w:val="20"/>
          <w:rPrChange w:id="190" w:author="NZFS" w:date="2012-04-10T08:26:00Z">
            <w:rPr>
              <w:sz w:val="20"/>
            </w:rPr>
          </w:rPrChange>
        </w:rPr>
      </w:pPr>
      <w:r w:rsidRPr="009420A0">
        <w:rPr>
          <w:rFonts w:cs="Arial"/>
          <w:sz w:val="20"/>
          <w:rPrChange w:id="191" w:author="NZFS" w:date="2012-04-10T08:26:00Z">
            <w:rPr>
              <w:sz w:val="20"/>
            </w:rPr>
          </w:rPrChange>
        </w:rPr>
        <w:t>Agreement</w:t>
      </w:r>
    </w:p>
    <w:p w:rsidR="003A54EA" w:rsidRPr="0024256C" w:rsidRDefault="009420A0">
      <w:pPr>
        <w:numPr>
          <w:ilvl w:val="0"/>
          <w:numId w:val="164"/>
        </w:numPr>
        <w:jc w:val="both"/>
        <w:rPr>
          <w:rFonts w:cs="Arial"/>
          <w:sz w:val="20"/>
          <w:rPrChange w:id="192" w:author="NZFS" w:date="2012-04-10T08:26:00Z">
            <w:rPr>
              <w:sz w:val="20"/>
            </w:rPr>
          </w:rPrChange>
        </w:rPr>
      </w:pPr>
      <w:r w:rsidRPr="009420A0">
        <w:rPr>
          <w:rFonts w:cs="Arial"/>
          <w:sz w:val="20"/>
          <w:rPrChange w:id="193" w:author="NZFS" w:date="2012-04-10T08:26:00Z">
            <w:rPr>
              <w:sz w:val="20"/>
            </w:rPr>
          </w:rPrChange>
        </w:rPr>
        <w:t>Leave</w:t>
      </w:r>
    </w:p>
    <w:p w:rsidR="003A54EA" w:rsidRPr="0024256C" w:rsidRDefault="009420A0">
      <w:pPr>
        <w:numPr>
          <w:ilvl w:val="0"/>
          <w:numId w:val="164"/>
        </w:numPr>
        <w:jc w:val="both"/>
        <w:rPr>
          <w:rFonts w:cs="Arial"/>
          <w:sz w:val="20"/>
          <w:rPrChange w:id="194" w:author="NZFS" w:date="2012-04-10T08:26:00Z">
            <w:rPr>
              <w:sz w:val="20"/>
            </w:rPr>
          </w:rPrChange>
        </w:rPr>
      </w:pPr>
      <w:r w:rsidRPr="009420A0">
        <w:rPr>
          <w:rFonts w:cs="Arial"/>
          <w:sz w:val="20"/>
          <w:rPrChange w:id="195" w:author="NZFS" w:date="2012-04-10T08:26:00Z">
            <w:rPr>
              <w:sz w:val="20"/>
            </w:rPr>
          </w:rPrChange>
        </w:rPr>
        <w:t>Temporary Accommodation</w:t>
      </w:r>
    </w:p>
    <w:p w:rsidR="003A54EA" w:rsidRPr="0024256C" w:rsidRDefault="003A54EA">
      <w:pPr>
        <w:ind w:left="2880"/>
        <w:jc w:val="both"/>
        <w:rPr>
          <w:rFonts w:cs="Arial"/>
          <w:sz w:val="22"/>
          <w:rPrChange w:id="196" w:author="NZFS" w:date="2012-04-10T08:26:00Z">
            <w:rPr>
              <w:sz w:val="22"/>
            </w:rPr>
          </w:rPrChange>
        </w:rPr>
      </w:pPr>
    </w:p>
    <w:p w:rsidR="003A54EA" w:rsidRPr="0024256C" w:rsidRDefault="009420A0">
      <w:pPr>
        <w:tabs>
          <w:tab w:val="left" w:pos="1418"/>
          <w:tab w:val="right" w:leader="dot" w:pos="9356"/>
        </w:tabs>
        <w:ind w:left="1418" w:hanging="1418"/>
        <w:jc w:val="both"/>
        <w:rPr>
          <w:rFonts w:cs="Arial"/>
          <w:b/>
          <w:sz w:val="22"/>
          <w:rPrChange w:id="197" w:author="NZFS" w:date="2012-04-10T08:26:00Z">
            <w:rPr>
              <w:b/>
              <w:sz w:val="22"/>
            </w:rPr>
          </w:rPrChange>
        </w:rPr>
      </w:pPr>
      <w:r w:rsidRPr="009420A0">
        <w:rPr>
          <w:rFonts w:cs="Arial"/>
          <w:b/>
          <w:sz w:val="22"/>
          <w:rPrChange w:id="198" w:author="NZFS" w:date="2012-04-10T08:26:00Z">
            <w:rPr>
              <w:b/>
              <w:sz w:val="22"/>
            </w:rPr>
          </w:rPrChange>
        </w:rPr>
        <w:t>1.13</w:t>
      </w:r>
      <w:r w:rsidRPr="009420A0">
        <w:rPr>
          <w:rFonts w:cs="Arial"/>
          <w:b/>
          <w:sz w:val="22"/>
          <w:rPrChange w:id="199" w:author="NZFS" w:date="2012-04-10T08:26:00Z">
            <w:rPr>
              <w:b/>
              <w:sz w:val="22"/>
            </w:rPr>
          </w:rPrChange>
        </w:rPr>
        <w:tab/>
        <w:t>TRAVEL EXPENSES WHILST ON OFFICIAL BUSINESS</w:t>
      </w:r>
      <w:r w:rsidRPr="009420A0">
        <w:rPr>
          <w:rFonts w:cs="Arial"/>
          <w:b/>
          <w:sz w:val="22"/>
          <w:rPrChange w:id="200" w:author="NZFS" w:date="2012-04-10T08:26:00Z">
            <w:rPr>
              <w:b/>
              <w:sz w:val="22"/>
            </w:rPr>
          </w:rPrChange>
        </w:rPr>
        <w:tab/>
        <w:t>27</w:t>
      </w:r>
    </w:p>
    <w:p w:rsidR="003A54EA" w:rsidRPr="0024256C" w:rsidRDefault="003A54EA">
      <w:pPr>
        <w:tabs>
          <w:tab w:val="right" w:pos="9356"/>
        </w:tabs>
        <w:ind w:left="1418" w:hanging="1418"/>
        <w:jc w:val="both"/>
        <w:rPr>
          <w:rFonts w:cs="Arial"/>
          <w:b/>
          <w:sz w:val="22"/>
          <w:rPrChange w:id="201" w:author="NZFS" w:date="2012-04-10T08:26:00Z">
            <w:rPr>
              <w:b/>
              <w:sz w:val="22"/>
            </w:rPr>
          </w:rPrChange>
        </w:rPr>
      </w:pPr>
    </w:p>
    <w:p w:rsidR="003A54EA" w:rsidRPr="0024256C" w:rsidRDefault="009420A0">
      <w:pPr>
        <w:numPr>
          <w:ilvl w:val="1"/>
          <w:numId w:val="114"/>
        </w:numPr>
        <w:tabs>
          <w:tab w:val="right" w:pos="9356"/>
        </w:tabs>
        <w:jc w:val="both"/>
        <w:rPr>
          <w:rFonts w:cs="Arial"/>
          <w:b/>
          <w:sz w:val="22"/>
          <w:rPrChange w:id="202" w:author="NZFS" w:date="2012-04-10T08:26:00Z">
            <w:rPr>
              <w:b/>
              <w:sz w:val="22"/>
            </w:rPr>
          </w:rPrChange>
        </w:rPr>
      </w:pPr>
      <w:r w:rsidRPr="009420A0">
        <w:rPr>
          <w:rFonts w:cs="Arial"/>
          <w:b/>
          <w:sz w:val="22"/>
          <w:rPrChange w:id="203" w:author="NZFS" w:date="2012-04-10T08:26:00Z">
            <w:rPr>
              <w:b/>
              <w:sz w:val="22"/>
            </w:rPr>
          </w:rPrChange>
        </w:rPr>
        <w:t>ATTENDANCE AT FIRE SERVICE AND OTHER APPROVED</w:t>
      </w:r>
    </w:p>
    <w:p w:rsidR="003A54EA" w:rsidRPr="0024256C" w:rsidRDefault="009420A0">
      <w:pPr>
        <w:tabs>
          <w:tab w:val="left" w:pos="1418"/>
          <w:tab w:val="right" w:leader="dot" w:pos="9356"/>
        </w:tabs>
        <w:ind w:left="1418" w:hanging="1418"/>
        <w:jc w:val="both"/>
        <w:rPr>
          <w:rFonts w:cs="Arial"/>
          <w:b/>
          <w:sz w:val="22"/>
          <w:rPrChange w:id="204" w:author="NZFS" w:date="2012-04-10T08:26:00Z">
            <w:rPr>
              <w:b/>
              <w:sz w:val="22"/>
            </w:rPr>
          </w:rPrChange>
        </w:rPr>
      </w:pPr>
      <w:r w:rsidRPr="009420A0">
        <w:rPr>
          <w:rFonts w:cs="Arial"/>
          <w:b/>
          <w:sz w:val="22"/>
          <w:rPrChange w:id="205" w:author="NZFS" w:date="2012-04-10T08:26:00Z">
            <w:rPr>
              <w:b/>
              <w:sz w:val="22"/>
            </w:rPr>
          </w:rPrChange>
        </w:rPr>
        <w:tab/>
        <w:t>TRAINING COURSES</w:t>
      </w:r>
      <w:r w:rsidRPr="009420A0">
        <w:rPr>
          <w:rFonts w:cs="Arial"/>
          <w:b/>
          <w:sz w:val="22"/>
          <w:rPrChange w:id="206" w:author="NZFS" w:date="2012-04-10T08:26:00Z">
            <w:rPr>
              <w:b/>
              <w:sz w:val="22"/>
            </w:rPr>
          </w:rPrChange>
        </w:rPr>
        <w:tab/>
        <w:t>27</w:t>
      </w:r>
    </w:p>
    <w:p w:rsidR="003A54EA" w:rsidRPr="0024256C" w:rsidRDefault="009420A0">
      <w:pPr>
        <w:numPr>
          <w:ilvl w:val="0"/>
          <w:numId w:val="83"/>
        </w:numPr>
        <w:tabs>
          <w:tab w:val="clear" w:pos="567"/>
          <w:tab w:val="num" w:pos="1865"/>
        </w:tabs>
        <w:ind w:left="1865" w:hanging="425"/>
        <w:jc w:val="both"/>
        <w:rPr>
          <w:rFonts w:cs="Arial"/>
          <w:sz w:val="22"/>
          <w:rPrChange w:id="207" w:author="NZFS" w:date="2012-04-10T08:26:00Z">
            <w:rPr>
              <w:sz w:val="22"/>
            </w:rPr>
          </w:rPrChange>
        </w:rPr>
      </w:pPr>
      <w:r w:rsidRPr="009420A0">
        <w:rPr>
          <w:rFonts w:cs="Arial"/>
          <w:sz w:val="22"/>
          <w:rPrChange w:id="208" w:author="NZFS" w:date="2012-04-10T08:26:00Z">
            <w:rPr>
              <w:sz w:val="22"/>
            </w:rPr>
          </w:rPrChange>
        </w:rPr>
        <w:t>Required to Live away from Home</w:t>
      </w:r>
    </w:p>
    <w:p w:rsidR="003A54EA" w:rsidRPr="0024256C" w:rsidRDefault="009420A0">
      <w:pPr>
        <w:numPr>
          <w:ilvl w:val="0"/>
          <w:numId w:val="83"/>
        </w:numPr>
        <w:tabs>
          <w:tab w:val="clear" w:pos="567"/>
          <w:tab w:val="num" w:pos="1865"/>
        </w:tabs>
        <w:ind w:left="1865" w:hanging="425"/>
        <w:jc w:val="both"/>
        <w:rPr>
          <w:rFonts w:cs="Arial"/>
          <w:sz w:val="22"/>
          <w:rPrChange w:id="209" w:author="NZFS" w:date="2012-04-10T08:26:00Z">
            <w:rPr>
              <w:sz w:val="22"/>
            </w:rPr>
          </w:rPrChange>
        </w:rPr>
      </w:pPr>
      <w:r w:rsidRPr="009420A0">
        <w:rPr>
          <w:rFonts w:cs="Arial"/>
          <w:sz w:val="22"/>
          <w:rPrChange w:id="210" w:author="NZFS" w:date="2012-04-10T08:26:00Z">
            <w:rPr>
              <w:sz w:val="22"/>
            </w:rPr>
          </w:rPrChange>
        </w:rPr>
        <w:t>Living at Home</w:t>
      </w:r>
    </w:p>
    <w:p w:rsidR="003A54EA" w:rsidRPr="0024256C" w:rsidRDefault="003A54EA">
      <w:pPr>
        <w:jc w:val="both"/>
        <w:rPr>
          <w:rFonts w:cs="Arial"/>
          <w:sz w:val="22"/>
          <w:rPrChange w:id="211" w:author="NZFS" w:date="2012-04-10T08:26:00Z">
            <w:rPr>
              <w:sz w:val="22"/>
            </w:rPr>
          </w:rPrChange>
        </w:rPr>
      </w:pPr>
    </w:p>
    <w:p w:rsidR="003A54EA" w:rsidRPr="0024256C" w:rsidRDefault="003A54EA">
      <w:pPr>
        <w:jc w:val="both"/>
        <w:rPr>
          <w:rFonts w:cs="Arial"/>
          <w:sz w:val="22"/>
          <w:rPrChange w:id="212" w:author="NZFS" w:date="2012-04-10T08:26:00Z">
            <w:rPr>
              <w:sz w:val="22"/>
            </w:rPr>
          </w:rPrChange>
        </w:rPr>
      </w:pPr>
    </w:p>
    <w:p w:rsidR="003A54EA" w:rsidRPr="0024256C" w:rsidRDefault="009420A0">
      <w:pPr>
        <w:tabs>
          <w:tab w:val="right" w:leader="dot" w:pos="9356"/>
        </w:tabs>
        <w:ind w:left="1418" w:hanging="1418"/>
        <w:jc w:val="both"/>
        <w:rPr>
          <w:rFonts w:cs="Arial"/>
          <w:b/>
          <w:sz w:val="22"/>
          <w:rPrChange w:id="213" w:author="NZFS" w:date="2012-04-10T08:26:00Z">
            <w:rPr>
              <w:b/>
              <w:sz w:val="22"/>
            </w:rPr>
          </w:rPrChange>
        </w:rPr>
      </w:pPr>
      <w:r w:rsidRPr="009420A0">
        <w:rPr>
          <w:rFonts w:cs="Arial"/>
          <w:b/>
          <w:sz w:val="22"/>
          <w:rPrChange w:id="214" w:author="NZFS" w:date="2012-04-10T08:26:00Z">
            <w:rPr>
              <w:b/>
              <w:sz w:val="22"/>
            </w:rPr>
          </w:rPrChange>
        </w:rPr>
        <w:t>1.15</w:t>
      </w:r>
      <w:r w:rsidRPr="009420A0">
        <w:rPr>
          <w:rFonts w:cs="Arial"/>
          <w:b/>
          <w:sz w:val="22"/>
          <w:rPrChange w:id="215" w:author="NZFS" w:date="2012-04-10T08:26:00Z">
            <w:rPr>
              <w:b/>
              <w:sz w:val="22"/>
            </w:rPr>
          </w:rPrChange>
        </w:rPr>
        <w:tab/>
        <w:t>ALLOWANCES</w:t>
      </w:r>
      <w:r w:rsidRPr="009420A0">
        <w:rPr>
          <w:rFonts w:cs="Arial"/>
          <w:b/>
          <w:sz w:val="22"/>
          <w:rPrChange w:id="216" w:author="NZFS" w:date="2012-04-10T08:26:00Z">
            <w:rPr>
              <w:b/>
              <w:sz w:val="22"/>
            </w:rPr>
          </w:rPrChange>
        </w:rPr>
        <w:tab/>
        <w:t>28</w:t>
      </w:r>
    </w:p>
    <w:p w:rsidR="003A54EA" w:rsidRPr="0024256C" w:rsidRDefault="009420A0">
      <w:pPr>
        <w:numPr>
          <w:ilvl w:val="0"/>
          <w:numId w:val="84"/>
        </w:numPr>
        <w:tabs>
          <w:tab w:val="clear" w:pos="567"/>
          <w:tab w:val="num" w:pos="1865"/>
        </w:tabs>
        <w:ind w:left="1865" w:hanging="425"/>
        <w:jc w:val="both"/>
        <w:rPr>
          <w:rFonts w:cs="Arial"/>
          <w:sz w:val="22"/>
          <w:rPrChange w:id="217" w:author="NZFS" w:date="2012-04-10T08:26:00Z">
            <w:rPr>
              <w:sz w:val="22"/>
            </w:rPr>
          </w:rPrChange>
        </w:rPr>
      </w:pPr>
      <w:r w:rsidRPr="009420A0">
        <w:rPr>
          <w:rFonts w:cs="Arial"/>
          <w:sz w:val="22"/>
          <w:rPrChange w:id="218" w:author="NZFS" w:date="2012-04-10T08:26:00Z">
            <w:rPr>
              <w:sz w:val="22"/>
            </w:rPr>
          </w:rPrChange>
        </w:rPr>
        <w:t>Mess Allowance</w:t>
      </w:r>
    </w:p>
    <w:p w:rsidR="003A54EA" w:rsidRPr="0024256C" w:rsidRDefault="003A54EA">
      <w:pPr>
        <w:jc w:val="both"/>
        <w:rPr>
          <w:rFonts w:cs="Arial"/>
          <w:sz w:val="22"/>
          <w:rPrChange w:id="219" w:author="NZFS" w:date="2012-04-10T08:26:00Z">
            <w:rPr>
              <w:sz w:val="22"/>
            </w:rPr>
          </w:rPrChange>
        </w:rPr>
      </w:pPr>
    </w:p>
    <w:p w:rsidR="003A54EA" w:rsidRPr="0024256C" w:rsidRDefault="009420A0">
      <w:pPr>
        <w:tabs>
          <w:tab w:val="left" w:pos="1418"/>
          <w:tab w:val="right" w:leader="dot" w:pos="9356"/>
        </w:tabs>
        <w:jc w:val="both"/>
        <w:rPr>
          <w:rFonts w:cs="Arial"/>
          <w:b/>
          <w:sz w:val="22"/>
          <w:rPrChange w:id="220" w:author="NZFS" w:date="2012-04-10T08:26:00Z">
            <w:rPr>
              <w:b/>
              <w:sz w:val="22"/>
            </w:rPr>
          </w:rPrChange>
        </w:rPr>
      </w:pPr>
      <w:r w:rsidRPr="009420A0">
        <w:rPr>
          <w:rFonts w:cs="Arial"/>
          <w:b/>
          <w:sz w:val="22"/>
          <w:rPrChange w:id="221" w:author="NZFS" w:date="2012-04-10T08:26:00Z">
            <w:rPr>
              <w:b/>
              <w:sz w:val="22"/>
            </w:rPr>
          </w:rPrChange>
        </w:rPr>
        <w:t>1.16</w:t>
      </w:r>
      <w:r w:rsidRPr="009420A0">
        <w:rPr>
          <w:rFonts w:cs="Arial"/>
          <w:b/>
          <w:sz w:val="22"/>
          <w:rPrChange w:id="222" w:author="NZFS" w:date="2012-04-10T08:26:00Z">
            <w:rPr>
              <w:b/>
              <w:sz w:val="22"/>
            </w:rPr>
          </w:rPrChange>
        </w:rPr>
        <w:tab/>
        <w:t>WORK ACCIDENT COSTS</w:t>
      </w:r>
      <w:r w:rsidRPr="009420A0">
        <w:rPr>
          <w:rFonts w:cs="Arial"/>
          <w:b/>
          <w:sz w:val="22"/>
          <w:rPrChange w:id="223" w:author="NZFS" w:date="2012-04-10T08:26:00Z">
            <w:rPr>
              <w:b/>
              <w:sz w:val="22"/>
            </w:rPr>
          </w:rPrChange>
        </w:rPr>
        <w:tab/>
        <w:t>28</w:t>
      </w:r>
    </w:p>
    <w:p w:rsidR="003A54EA" w:rsidRPr="0024256C" w:rsidRDefault="003A54EA">
      <w:pPr>
        <w:tabs>
          <w:tab w:val="left" w:pos="1418"/>
        </w:tabs>
        <w:jc w:val="both"/>
        <w:rPr>
          <w:rFonts w:cs="Arial"/>
          <w:b/>
          <w:sz w:val="22"/>
          <w:rPrChange w:id="224" w:author="NZFS" w:date="2012-04-10T08:26:00Z">
            <w:rPr>
              <w:b/>
              <w:sz w:val="22"/>
            </w:rPr>
          </w:rPrChange>
        </w:rPr>
      </w:pPr>
    </w:p>
    <w:p w:rsidR="003A54EA" w:rsidRPr="0024256C" w:rsidRDefault="009420A0">
      <w:pPr>
        <w:tabs>
          <w:tab w:val="left" w:pos="1418"/>
          <w:tab w:val="right" w:leader="dot" w:pos="9356"/>
        </w:tabs>
        <w:jc w:val="both"/>
        <w:rPr>
          <w:rFonts w:cs="Arial"/>
          <w:b/>
          <w:sz w:val="22"/>
          <w:rPrChange w:id="225" w:author="NZFS" w:date="2012-04-10T08:26:00Z">
            <w:rPr>
              <w:b/>
              <w:sz w:val="22"/>
            </w:rPr>
          </w:rPrChange>
        </w:rPr>
      </w:pPr>
      <w:r w:rsidRPr="009420A0">
        <w:rPr>
          <w:rFonts w:cs="Arial"/>
          <w:b/>
          <w:sz w:val="22"/>
          <w:rPrChange w:id="226" w:author="NZFS" w:date="2012-04-10T08:26:00Z">
            <w:rPr>
              <w:b/>
              <w:sz w:val="22"/>
            </w:rPr>
          </w:rPrChange>
        </w:rPr>
        <w:t>1.17</w:t>
      </w:r>
      <w:r w:rsidRPr="009420A0">
        <w:rPr>
          <w:rFonts w:cs="Arial"/>
          <w:b/>
          <w:sz w:val="22"/>
          <w:rPrChange w:id="227" w:author="NZFS" w:date="2012-04-10T08:26:00Z">
            <w:rPr>
              <w:b/>
              <w:sz w:val="22"/>
            </w:rPr>
          </w:rPrChange>
        </w:rPr>
        <w:tab/>
        <w:t>WAGE AND SALARY PAYMENTS</w:t>
      </w:r>
      <w:r w:rsidRPr="009420A0">
        <w:rPr>
          <w:rFonts w:cs="Arial"/>
          <w:b/>
          <w:sz w:val="22"/>
          <w:rPrChange w:id="228" w:author="NZFS" w:date="2012-04-10T08:26:00Z">
            <w:rPr>
              <w:b/>
              <w:sz w:val="22"/>
            </w:rPr>
          </w:rPrChange>
        </w:rPr>
        <w:tab/>
        <w:t>28</w:t>
      </w:r>
    </w:p>
    <w:p w:rsidR="003A54EA" w:rsidRPr="0024256C" w:rsidRDefault="009420A0">
      <w:pPr>
        <w:numPr>
          <w:ilvl w:val="0"/>
          <w:numId w:val="85"/>
        </w:numPr>
        <w:tabs>
          <w:tab w:val="clear" w:pos="567"/>
          <w:tab w:val="num" w:pos="1950"/>
        </w:tabs>
        <w:ind w:left="1950"/>
        <w:jc w:val="both"/>
        <w:rPr>
          <w:rFonts w:cs="Arial"/>
          <w:sz w:val="22"/>
          <w:rPrChange w:id="229" w:author="NZFS" w:date="2012-04-10T08:26:00Z">
            <w:rPr>
              <w:sz w:val="22"/>
            </w:rPr>
          </w:rPrChange>
        </w:rPr>
      </w:pPr>
      <w:r w:rsidRPr="009420A0">
        <w:rPr>
          <w:rFonts w:cs="Arial"/>
          <w:sz w:val="22"/>
          <w:rPrChange w:id="230" w:author="NZFS" w:date="2012-04-10T08:26:00Z">
            <w:rPr>
              <w:sz w:val="22"/>
            </w:rPr>
          </w:rPrChange>
        </w:rPr>
        <w:t>Fortnightly pay</w:t>
      </w:r>
    </w:p>
    <w:p w:rsidR="003A54EA" w:rsidRPr="0024256C" w:rsidRDefault="009420A0">
      <w:pPr>
        <w:numPr>
          <w:ilvl w:val="0"/>
          <w:numId w:val="85"/>
        </w:numPr>
        <w:tabs>
          <w:tab w:val="clear" w:pos="567"/>
          <w:tab w:val="num" w:pos="1950"/>
        </w:tabs>
        <w:ind w:left="1950"/>
        <w:jc w:val="both"/>
        <w:rPr>
          <w:rFonts w:cs="Arial"/>
          <w:sz w:val="22"/>
          <w:rPrChange w:id="231" w:author="NZFS" w:date="2012-04-10T08:26:00Z">
            <w:rPr>
              <w:sz w:val="22"/>
            </w:rPr>
          </w:rPrChange>
        </w:rPr>
      </w:pPr>
      <w:r w:rsidRPr="009420A0">
        <w:rPr>
          <w:rFonts w:cs="Arial"/>
          <w:sz w:val="22"/>
          <w:rPrChange w:id="232" w:author="NZFS" w:date="2012-04-10T08:26:00Z">
            <w:rPr>
              <w:sz w:val="22"/>
            </w:rPr>
          </w:rPrChange>
        </w:rPr>
        <w:t>Direct credit</w:t>
      </w:r>
    </w:p>
    <w:p w:rsidR="003A54EA" w:rsidRPr="0024256C" w:rsidRDefault="003A54EA">
      <w:pPr>
        <w:ind w:left="2880"/>
        <w:jc w:val="both"/>
        <w:rPr>
          <w:rFonts w:cs="Arial"/>
          <w:sz w:val="22"/>
          <w:rPrChange w:id="233" w:author="NZFS" w:date="2012-04-10T08:26:00Z">
            <w:rPr>
              <w:sz w:val="22"/>
            </w:rPr>
          </w:rPrChange>
        </w:rPr>
      </w:pPr>
    </w:p>
    <w:p w:rsidR="003A54EA" w:rsidRPr="0024256C" w:rsidRDefault="009420A0">
      <w:pPr>
        <w:tabs>
          <w:tab w:val="right" w:leader="dot" w:pos="9356"/>
        </w:tabs>
        <w:ind w:left="1418" w:hanging="1418"/>
        <w:jc w:val="both"/>
        <w:rPr>
          <w:rFonts w:cs="Arial"/>
          <w:b/>
          <w:sz w:val="22"/>
          <w:rPrChange w:id="234" w:author="NZFS" w:date="2012-04-10T08:26:00Z">
            <w:rPr>
              <w:b/>
              <w:sz w:val="22"/>
            </w:rPr>
          </w:rPrChange>
        </w:rPr>
      </w:pPr>
      <w:r w:rsidRPr="009420A0">
        <w:rPr>
          <w:rFonts w:cs="Arial"/>
          <w:b/>
          <w:sz w:val="22"/>
          <w:rPrChange w:id="235" w:author="NZFS" w:date="2012-04-10T08:26:00Z">
            <w:rPr>
              <w:b/>
              <w:sz w:val="22"/>
            </w:rPr>
          </w:rPrChange>
        </w:rPr>
        <w:t>1.18</w:t>
      </w:r>
      <w:r w:rsidRPr="009420A0">
        <w:rPr>
          <w:rFonts w:cs="Arial"/>
          <w:b/>
          <w:sz w:val="22"/>
          <w:rPrChange w:id="236" w:author="NZFS" w:date="2012-04-10T08:26:00Z">
            <w:rPr>
              <w:b/>
              <w:sz w:val="22"/>
            </w:rPr>
          </w:rPrChange>
        </w:rPr>
        <w:tab/>
        <w:t>TECHNICAL REDUNDANCY</w:t>
      </w:r>
      <w:r w:rsidRPr="009420A0">
        <w:rPr>
          <w:rFonts w:cs="Arial"/>
          <w:b/>
          <w:sz w:val="22"/>
          <w:rPrChange w:id="237" w:author="NZFS" w:date="2012-04-10T08:26:00Z">
            <w:rPr>
              <w:b/>
              <w:sz w:val="22"/>
            </w:rPr>
          </w:rPrChange>
        </w:rPr>
        <w:tab/>
        <w:t>29</w:t>
      </w:r>
    </w:p>
    <w:p w:rsidR="003A54EA" w:rsidRPr="0024256C" w:rsidRDefault="003A54EA">
      <w:pPr>
        <w:tabs>
          <w:tab w:val="num" w:pos="4620"/>
        </w:tabs>
        <w:jc w:val="both"/>
        <w:rPr>
          <w:rFonts w:cs="Arial"/>
          <w:b/>
          <w:sz w:val="22"/>
          <w:rPrChange w:id="238"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239" w:author="NZFS" w:date="2012-04-10T08:26:00Z">
            <w:rPr>
              <w:b/>
              <w:sz w:val="22"/>
            </w:rPr>
          </w:rPrChange>
        </w:rPr>
      </w:pPr>
      <w:r w:rsidRPr="009420A0">
        <w:rPr>
          <w:rFonts w:cs="Arial"/>
          <w:b/>
          <w:sz w:val="22"/>
          <w:rPrChange w:id="240" w:author="NZFS" w:date="2012-04-10T08:26:00Z">
            <w:rPr>
              <w:b/>
              <w:sz w:val="22"/>
            </w:rPr>
          </w:rPrChange>
        </w:rPr>
        <w:t>1.19</w:t>
      </w:r>
      <w:r w:rsidRPr="009420A0">
        <w:rPr>
          <w:rFonts w:cs="Arial"/>
          <w:b/>
          <w:sz w:val="22"/>
          <w:rPrChange w:id="241" w:author="NZFS" w:date="2012-04-10T08:26:00Z">
            <w:rPr>
              <w:b/>
              <w:sz w:val="22"/>
            </w:rPr>
          </w:rPrChange>
        </w:rPr>
        <w:tab/>
        <w:t>CONSULTATION</w:t>
      </w:r>
      <w:r w:rsidRPr="009420A0">
        <w:rPr>
          <w:rFonts w:cs="Arial"/>
          <w:b/>
          <w:sz w:val="22"/>
          <w:rPrChange w:id="242" w:author="NZFS" w:date="2012-04-10T08:26:00Z">
            <w:rPr>
              <w:b/>
              <w:sz w:val="22"/>
            </w:rPr>
          </w:rPrChange>
        </w:rPr>
        <w:tab/>
        <w:t>29</w:t>
      </w:r>
    </w:p>
    <w:p w:rsidR="003A54EA" w:rsidRPr="0024256C" w:rsidRDefault="003A54EA">
      <w:pPr>
        <w:tabs>
          <w:tab w:val="right" w:pos="9356"/>
        </w:tabs>
        <w:ind w:left="1418" w:hanging="1418"/>
        <w:jc w:val="both"/>
        <w:rPr>
          <w:rFonts w:cs="Arial"/>
          <w:b/>
          <w:sz w:val="22"/>
          <w:rPrChange w:id="243"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244" w:author="NZFS" w:date="2012-04-10T08:26:00Z">
            <w:rPr>
              <w:b/>
              <w:sz w:val="22"/>
            </w:rPr>
          </w:rPrChange>
        </w:rPr>
      </w:pPr>
      <w:r w:rsidRPr="009420A0">
        <w:rPr>
          <w:rFonts w:cs="Arial"/>
          <w:b/>
          <w:sz w:val="22"/>
          <w:rPrChange w:id="245" w:author="NZFS" w:date="2012-04-10T08:26:00Z">
            <w:rPr>
              <w:b/>
              <w:sz w:val="22"/>
            </w:rPr>
          </w:rPrChange>
        </w:rPr>
        <w:t>1.20</w:t>
      </w:r>
      <w:r w:rsidRPr="009420A0">
        <w:rPr>
          <w:rFonts w:cs="Arial"/>
          <w:b/>
          <w:sz w:val="22"/>
          <w:rPrChange w:id="246" w:author="NZFS" w:date="2012-04-10T08:26:00Z">
            <w:rPr>
              <w:b/>
              <w:sz w:val="22"/>
            </w:rPr>
          </w:rPrChange>
        </w:rPr>
        <w:tab/>
        <w:t>MISCELLANEOUS</w:t>
      </w:r>
      <w:r w:rsidRPr="009420A0">
        <w:rPr>
          <w:rFonts w:cs="Arial"/>
          <w:b/>
          <w:sz w:val="22"/>
          <w:rPrChange w:id="247" w:author="NZFS" w:date="2012-04-10T08:26:00Z">
            <w:rPr>
              <w:b/>
              <w:sz w:val="22"/>
            </w:rPr>
          </w:rPrChange>
        </w:rPr>
        <w:tab/>
        <w:t>29</w:t>
      </w:r>
    </w:p>
    <w:p w:rsidR="003A54EA" w:rsidRPr="0024256C" w:rsidRDefault="009420A0">
      <w:pPr>
        <w:numPr>
          <w:ilvl w:val="0"/>
          <w:numId w:val="86"/>
        </w:numPr>
        <w:tabs>
          <w:tab w:val="clear" w:pos="567"/>
          <w:tab w:val="num" w:pos="1950"/>
          <w:tab w:val="left" w:pos="1985"/>
        </w:tabs>
        <w:ind w:left="1950"/>
        <w:jc w:val="both"/>
        <w:rPr>
          <w:rFonts w:cs="Arial"/>
          <w:sz w:val="22"/>
          <w:rPrChange w:id="248" w:author="NZFS" w:date="2012-04-10T08:26:00Z">
            <w:rPr>
              <w:sz w:val="22"/>
            </w:rPr>
          </w:rPrChange>
        </w:rPr>
      </w:pPr>
      <w:r w:rsidRPr="009420A0">
        <w:rPr>
          <w:rFonts w:cs="Arial"/>
          <w:sz w:val="22"/>
          <w:rPrChange w:id="249" w:author="NZFS" w:date="2012-04-10T08:26:00Z">
            <w:rPr>
              <w:sz w:val="22"/>
            </w:rPr>
          </w:rPrChange>
        </w:rPr>
        <w:t>Ablutions</w:t>
      </w:r>
    </w:p>
    <w:p w:rsidR="003A54EA" w:rsidRPr="0024256C" w:rsidRDefault="009420A0">
      <w:pPr>
        <w:numPr>
          <w:ilvl w:val="0"/>
          <w:numId w:val="86"/>
        </w:numPr>
        <w:tabs>
          <w:tab w:val="clear" w:pos="567"/>
          <w:tab w:val="num" w:pos="1950"/>
          <w:tab w:val="left" w:pos="1985"/>
        </w:tabs>
        <w:ind w:left="1950"/>
        <w:jc w:val="both"/>
        <w:rPr>
          <w:rFonts w:cs="Arial"/>
          <w:sz w:val="22"/>
          <w:rPrChange w:id="250" w:author="NZFS" w:date="2012-04-10T08:26:00Z">
            <w:rPr>
              <w:sz w:val="22"/>
            </w:rPr>
          </w:rPrChange>
        </w:rPr>
      </w:pPr>
      <w:r w:rsidRPr="009420A0">
        <w:rPr>
          <w:rFonts w:cs="Arial"/>
          <w:sz w:val="22"/>
          <w:rPrChange w:id="251" w:author="NZFS" w:date="2012-04-10T08:26:00Z">
            <w:rPr>
              <w:sz w:val="22"/>
            </w:rPr>
          </w:rPrChange>
        </w:rPr>
        <w:t>Cooking, Eating and Cleaning</w:t>
      </w:r>
    </w:p>
    <w:p w:rsidR="003A54EA" w:rsidRPr="0024256C" w:rsidRDefault="009420A0">
      <w:pPr>
        <w:numPr>
          <w:ilvl w:val="0"/>
          <w:numId w:val="86"/>
        </w:numPr>
        <w:tabs>
          <w:tab w:val="clear" w:pos="567"/>
          <w:tab w:val="num" w:pos="1950"/>
          <w:tab w:val="left" w:pos="1985"/>
        </w:tabs>
        <w:ind w:left="1950"/>
        <w:jc w:val="both"/>
        <w:rPr>
          <w:rFonts w:cs="Arial"/>
          <w:sz w:val="22"/>
          <w:rPrChange w:id="252" w:author="NZFS" w:date="2012-04-10T08:26:00Z">
            <w:rPr>
              <w:sz w:val="22"/>
            </w:rPr>
          </w:rPrChange>
        </w:rPr>
      </w:pPr>
      <w:r w:rsidRPr="009420A0">
        <w:rPr>
          <w:rFonts w:cs="Arial"/>
          <w:sz w:val="22"/>
          <w:rPrChange w:id="253" w:author="NZFS" w:date="2012-04-10T08:26:00Z">
            <w:rPr>
              <w:sz w:val="22"/>
            </w:rPr>
          </w:rPrChange>
        </w:rPr>
        <w:t>Copy of Agreement</w:t>
      </w:r>
    </w:p>
    <w:p w:rsidR="003A54EA" w:rsidRPr="0024256C" w:rsidRDefault="009420A0">
      <w:pPr>
        <w:numPr>
          <w:ilvl w:val="0"/>
          <w:numId w:val="86"/>
        </w:numPr>
        <w:tabs>
          <w:tab w:val="clear" w:pos="567"/>
          <w:tab w:val="num" w:pos="1950"/>
          <w:tab w:val="left" w:pos="1985"/>
        </w:tabs>
        <w:ind w:left="1950"/>
        <w:jc w:val="both"/>
        <w:rPr>
          <w:rFonts w:cs="Arial"/>
          <w:sz w:val="22"/>
          <w:rPrChange w:id="254" w:author="NZFS" w:date="2012-04-10T08:26:00Z">
            <w:rPr>
              <w:sz w:val="22"/>
            </w:rPr>
          </w:rPrChange>
        </w:rPr>
      </w:pPr>
      <w:r w:rsidRPr="009420A0">
        <w:rPr>
          <w:rFonts w:cs="Arial"/>
          <w:sz w:val="22"/>
          <w:rPrChange w:id="255" w:author="NZFS" w:date="2012-04-10T08:26:00Z">
            <w:rPr>
              <w:sz w:val="22"/>
            </w:rPr>
          </w:rPrChange>
        </w:rPr>
        <w:t>Disinfection of Protection Equipment</w:t>
      </w:r>
    </w:p>
    <w:p w:rsidR="003A54EA" w:rsidRPr="0024256C" w:rsidRDefault="009420A0">
      <w:pPr>
        <w:numPr>
          <w:ilvl w:val="0"/>
          <w:numId w:val="86"/>
        </w:numPr>
        <w:tabs>
          <w:tab w:val="clear" w:pos="567"/>
          <w:tab w:val="num" w:pos="1950"/>
          <w:tab w:val="left" w:pos="1985"/>
        </w:tabs>
        <w:ind w:left="1950"/>
        <w:jc w:val="both"/>
        <w:rPr>
          <w:rFonts w:cs="Arial"/>
          <w:sz w:val="22"/>
          <w:rPrChange w:id="256" w:author="NZFS" w:date="2012-04-10T08:26:00Z">
            <w:rPr>
              <w:sz w:val="22"/>
            </w:rPr>
          </w:rPrChange>
        </w:rPr>
      </w:pPr>
      <w:r w:rsidRPr="009420A0">
        <w:rPr>
          <w:rFonts w:cs="Arial"/>
          <w:sz w:val="22"/>
          <w:rPrChange w:id="257" w:author="NZFS" w:date="2012-04-10T08:26:00Z">
            <w:rPr>
              <w:sz w:val="22"/>
            </w:rPr>
          </w:rPrChange>
        </w:rPr>
        <w:t>Individual Lockers</w:t>
      </w:r>
    </w:p>
    <w:p w:rsidR="003A54EA" w:rsidRPr="0024256C" w:rsidRDefault="009420A0">
      <w:pPr>
        <w:numPr>
          <w:ilvl w:val="0"/>
          <w:numId w:val="86"/>
        </w:numPr>
        <w:tabs>
          <w:tab w:val="clear" w:pos="567"/>
          <w:tab w:val="num" w:pos="1950"/>
          <w:tab w:val="left" w:pos="1985"/>
        </w:tabs>
        <w:ind w:left="1950"/>
        <w:jc w:val="both"/>
        <w:rPr>
          <w:rFonts w:cs="Arial"/>
          <w:sz w:val="22"/>
          <w:rPrChange w:id="258" w:author="NZFS" w:date="2012-04-10T08:26:00Z">
            <w:rPr>
              <w:sz w:val="22"/>
            </w:rPr>
          </w:rPrChange>
        </w:rPr>
      </w:pPr>
      <w:r w:rsidRPr="009420A0">
        <w:rPr>
          <w:rFonts w:cs="Arial"/>
          <w:sz w:val="22"/>
          <w:rPrChange w:id="259" w:author="NZFS" w:date="2012-04-10T08:26:00Z">
            <w:rPr>
              <w:sz w:val="22"/>
            </w:rPr>
          </w:rPrChange>
        </w:rPr>
        <w:t>Laundry Facilities</w:t>
      </w:r>
    </w:p>
    <w:p w:rsidR="003A54EA" w:rsidRPr="0024256C" w:rsidRDefault="009420A0">
      <w:pPr>
        <w:numPr>
          <w:ilvl w:val="0"/>
          <w:numId w:val="86"/>
        </w:numPr>
        <w:tabs>
          <w:tab w:val="clear" w:pos="567"/>
          <w:tab w:val="num" w:pos="1950"/>
          <w:tab w:val="left" w:pos="1985"/>
        </w:tabs>
        <w:ind w:left="1950"/>
        <w:jc w:val="both"/>
        <w:rPr>
          <w:rFonts w:cs="Arial"/>
          <w:sz w:val="22"/>
          <w:rPrChange w:id="260" w:author="NZFS" w:date="2012-04-10T08:26:00Z">
            <w:rPr>
              <w:sz w:val="22"/>
            </w:rPr>
          </w:rPrChange>
        </w:rPr>
      </w:pPr>
      <w:r w:rsidRPr="009420A0">
        <w:rPr>
          <w:rFonts w:cs="Arial"/>
          <w:sz w:val="22"/>
          <w:rPrChange w:id="261" w:author="NZFS" w:date="2012-04-10T08:26:00Z">
            <w:rPr>
              <w:sz w:val="22"/>
            </w:rPr>
          </w:rPrChange>
        </w:rPr>
        <w:t>Private Apparel</w:t>
      </w:r>
    </w:p>
    <w:p w:rsidR="003A54EA" w:rsidRPr="0024256C" w:rsidRDefault="009420A0">
      <w:pPr>
        <w:numPr>
          <w:ilvl w:val="0"/>
          <w:numId w:val="86"/>
        </w:numPr>
        <w:tabs>
          <w:tab w:val="clear" w:pos="567"/>
          <w:tab w:val="num" w:pos="1950"/>
          <w:tab w:val="left" w:pos="1985"/>
        </w:tabs>
        <w:ind w:left="1950"/>
        <w:jc w:val="both"/>
        <w:rPr>
          <w:rFonts w:cs="Arial"/>
          <w:sz w:val="22"/>
          <w:rPrChange w:id="262" w:author="NZFS" w:date="2012-04-10T08:26:00Z">
            <w:rPr>
              <w:sz w:val="22"/>
            </w:rPr>
          </w:rPrChange>
        </w:rPr>
      </w:pPr>
      <w:r w:rsidRPr="009420A0">
        <w:rPr>
          <w:rFonts w:cs="Arial"/>
          <w:sz w:val="22"/>
          <w:rPrChange w:id="263" w:author="NZFS" w:date="2012-04-10T08:26:00Z">
            <w:rPr>
              <w:sz w:val="22"/>
            </w:rPr>
          </w:rPrChange>
        </w:rPr>
        <w:t>Vacancies</w:t>
      </w:r>
    </w:p>
    <w:p w:rsidR="003A54EA" w:rsidRPr="0024256C" w:rsidRDefault="009420A0">
      <w:pPr>
        <w:numPr>
          <w:ilvl w:val="0"/>
          <w:numId w:val="86"/>
        </w:numPr>
        <w:tabs>
          <w:tab w:val="clear" w:pos="567"/>
          <w:tab w:val="num" w:pos="1950"/>
          <w:tab w:val="left" w:pos="1985"/>
        </w:tabs>
        <w:ind w:left="1950"/>
        <w:jc w:val="both"/>
        <w:rPr>
          <w:rFonts w:cs="Arial"/>
          <w:sz w:val="22"/>
          <w:rPrChange w:id="264" w:author="NZFS" w:date="2012-04-10T08:26:00Z">
            <w:rPr>
              <w:sz w:val="22"/>
            </w:rPr>
          </w:rPrChange>
        </w:rPr>
      </w:pPr>
      <w:r w:rsidRPr="009420A0">
        <w:rPr>
          <w:rFonts w:cs="Arial"/>
          <w:sz w:val="22"/>
          <w:rPrChange w:id="265" w:author="NZFS" w:date="2012-04-10T08:26:00Z">
            <w:rPr>
              <w:sz w:val="22"/>
            </w:rPr>
          </w:rPrChange>
        </w:rPr>
        <w:t>Workers’ Telephone</w:t>
      </w:r>
    </w:p>
    <w:p w:rsidR="003A54EA" w:rsidRPr="0024256C" w:rsidRDefault="009420A0">
      <w:pPr>
        <w:tabs>
          <w:tab w:val="right" w:leader="dot" w:pos="9356"/>
        </w:tabs>
        <w:ind w:left="1418" w:hanging="1418"/>
        <w:jc w:val="both"/>
        <w:rPr>
          <w:rFonts w:cs="Arial"/>
          <w:sz w:val="22"/>
          <w:rPrChange w:id="266" w:author="NZFS" w:date="2012-04-10T08:26:00Z">
            <w:rPr>
              <w:sz w:val="22"/>
            </w:rPr>
          </w:rPrChange>
        </w:rPr>
      </w:pPr>
      <w:r w:rsidRPr="009420A0">
        <w:rPr>
          <w:rFonts w:cs="Arial"/>
          <w:b/>
          <w:sz w:val="22"/>
          <w:rPrChange w:id="267" w:author="NZFS" w:date="2012-04-10T08:26:00Z">
            <w:rPr>
              <w:b/>
              <w:sz w:val="22"/>
            </w:rPr>
          </w:rPrChange>
        </w:rPr>
        <w:t>1.21</w:t>
      </w:r>
      <w:r w:rsidRPr="009420A0">
        <w:rPr>
          <w:rFonts w:cs="Arial"/>
          <w:b/>
          <w:sz w:val="22"/>
          <w:rPrChange w:id="268" w:author="NZFS" w:date="2012-04-10T08:26:00Z">
            <w:rPr>
              <w:b/>
              <w:sz w:val="22"/>
            </w:rPr>
          </w:rPrChange>
        </w:rPr>
        <w:tab/>
        <w:t>COMPLETENESS………………………………………………………………………30</w:t>
      </w:r>
    </w:p>
    <w:p w:rsidR="003A54EA" w:rsidRPr="0024256C" w:rsidRDefault="003A54EA">
      <w:pPr>
        <w:tabs>
          <w:tab w:val="num" w:pos="1985"/>
        </w:tabs>
        <w:ind w:left="1985" w:hanging="1985"/>
        <w:jc w:val="both"/>
        <w:rPr>
          <w:rFonts w:cs="Arial"/>
          <w:sz w:val="22"/>
          <w:rPrChange w:id="269" w:author="NZFS" w:date="2012-04-10T08:26:00Z">
            <w:rPr>
              <w:sz w:val="22"/>
            </w:rPr>
          </w:rPrChange>
        </w:rPr>
      </w:pPr>
    </w:p>
    <w:p w:rsidR="003A54EA" w:rsidRPr="0024256C" w:rsidRDefault="009420A0">
      <w:pPr>
        <w:pBdr>
          <w:top w:val="single" w:sz="4" w:space="1" w:color="auto"/>
          <w:left w:val="single" w:sz="4" w:space="4" w:color="auto"/>
          <w:bottom w:val="single" w:sz="4" w:space="1" w:color="auto"/>
          <w:right w:val="single" w:sz="4" w:space="4" w:color="auto"/>
        </w:pBdr>
        <w:tabs>
          <w:tab w:val="left" w:pos="1134"/>
        </w:tabs>
        <w:ind w:left="1134" w:hanging="1134"/>
        <w:jc w:val="both"/>
        <w:rPr>
          <w:rFonts w:cs="Arial"/>
          <w:sz w:val="22"/>
          <w:rPrChange w:id="270" w:author="NZFS" w:date="2012-04-10T08:26:00Z">
            <w:rPr>
              <w:sz w:val="22"/>
            </w:rPr>
          </w:rPrChange>
        </w:rPr>
      </w:pPr>
      <w:r w:rsidRPr="009420A0">
        <w:rPr>
          <w:rFonts w:cs="Arial"/>
          <w:b/>
          <w:sz w:val="22"/>
          <w:rPrChange w:id="271" w:author="NZFS" w:date="2012-04-10T08:26:00Z">
            <w:rPr>
              <w:b/>
              <w:sz w:val="22"/>
            </w:rPr>
          </w:rPrChange>
        </w:rPr>
        <w:t>PART 2</w:t>
      </w:r>
      <w:r w:rsidRPr="009420A0">
        <w:rPr>
          <w:rFonts w:cs="Arial"/>
          <w:b/>
          <w:sz w:val="22"/>
          <w:rPrChange w:id="272" w:author="NZFS" w:date="2012-04-10T08:26:00Z">
            <w:rPr>
              <w:b/>
              <w:sz w:val="22"/>
            </w:rPr>
          </w:rPrChange>
        </w:rPr>
        <w:tab/>
      </w:r>
      <w:r w:rsidRPr="009420A0">
        <w:rPr>
          <w:rFonts w:cs="Arial"/>
          <w:sz w:val="22"/>
          <w:rPrChange w:id="273" w:author="NZFS" w:date="2012-04-10T08:26:00Z">
            <w:rPr>
              <w:sz w:val="22"/>
            </w:rPr>
          </w:rPrChange>
        </w:rPr>
        <w:t>CONDITIONS WHICH APPLY ONLY TO FIREFIGHTERS &amp; OFFICERS</w:t>
      </w:r>
    </w:p>
    <w:p w:rsidR="003A54EA" w:rsidRPr="0024256C" w:rsidRDefault="003A54EA">
      <w:pPr>
        <w:tabs>
          <w:tab w:val="left" w:pos="1985"/>
        </w:tabs>
        <w:ind w:left="1985" w:hanging="1985"/>
        <w:jc w:val="both"/>
        <w:rPr>
          <w:rFonts w:cs="Arial"/>
          <w:sz w:val="22"/>
          <w:rPrChange w:id="274" w:author="NZFS" w:date="2012-04-10T08:26:00Z">
            <w:rPr>
              <w:sz w:val="22"/>
            </w:rPr>
          </w:rPrChange>
        </w:rPr>
      </w:pPr>
    </w:p>
    <w:p w:rsidR="003A54EA" w:rsidRPr="0024256C" w:rsidRDefault="009420A0">
      <w:pPr>
        <w:tabs>
          <w:tab w:val="left" w:pos="1418"/>
        </w:tabs>
        <w:ind w:left="1418" w:hanging="1418"/>
        <w:jc w:val="both"/>
        <w:rPr>
          <w:rFonts w:cs="Arial"/>
          <w:sz w:val="22"/>
          <w:u w:val="single"/>
          <w:rPrChange w:id="275" w:author="NZFS" w:date="2012-04-10T08:26:00Z">
            <w:rPr>
              <w:sz w:val="22"/>
              <w:u w:val="single"/>
            </w:rPr>
          </w:rPrChange>
        </w:rPr>
      </w:pPr>
      <w:r w:rsidRPr="009420A0">
        <w:rPr>
          <w:rFonts w:cs="Arial"/>
          <w:sz w:val="22"/>
          <w:u w:val="single"/>
          <w:rPrChange w:id="276" w:author="NZFS" w:date="2012-04-10T08:26:00Z">
            <w:rPr>
              <w:sz w:val="22"/>
              <w:u w:val="single"/>
            </w:rPr>
          </w:rPrChange>
        </w:rPr>
        <w:t>Clause</w:t>
      </w:r>
      <w:r w:rsidRPr="009420A0">
        <w:rPr>
          <w:rFonts w:cs="Arial"/>
          <w:sz w:val="22"/>
          <w:rPrChange w:id="277" w:author="NZFS" w:date="2012-04-10T08:26:00Z">
            <w:rPr>
              <w:sz w:val="22"/>
            </w:rPr>
          </w:rPrChange>
        </w:rPr>
        <w:tab/>
      </w:r>
      <w:r w:rsidRPr="009420A0">
        <w:rPr>
          <w:rFonts w:cs="Arial"/>
          <w:sz w:val="22"/>
          <w:rPrChange w:id="278" w:author="NZFS" w:date="2012-04-10T08:26:00Z">
            <w:rPr>
              <w:sz w:val="22"/>
            </w:rPr>
          </w:rPrChange>
        </w:rPr>
        <w:tab/>
      </w:r>
      <w:r w:rsidRPr="009420A0">
        <w:rPr>
          <w:rFonts w:cs="Arial"/>
          <w:sz w:val="22"/>
          <w:u w:val="single"/>
          <w:rPrChange w:id="279" w:author="NZFS" w:date="2012-04-10T08:26:00Z">
            <w:rPr>
              <w:sz w:val="22"/>
              <w:u w:val="single"/>
            </w:rPr>
          </w:rPrChange>
        </w:rPr>
        <w:t>Subject</w:t>
      </w:r>
    </w:p>
    <w:p w:rsidR="003A54EA" w:rsidRPr="0024256C" w:rsidRDefault="003A54EA">
      <w:pPr>
        <w:tabs>
          <w:tab w:val="num" w:pos="1985"/>
        </w:tabs>
        <w:ind w:left="1985" w:hanging="1985"/>
        <w:jc w:val="both"/>
        <w:rPr>
          <w:rFonts w:cs="Arial"/>
          <w:sz w:val="22"/>
          <w:rPrChange w:id="280"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281" w:author="NZFS" w:date="2012-04-10T08:26:00Z">
            <w:rPr>
              <w:b/>
              <w:sz w:val="22"/>
            </w:rPr>
          </w:rPrChange>
        </w:rPr>
      </w:pPr>
      <w:r w:rsidRPr="009420A0">
        <w:rPr>
          <w:rFonts w:cs="Arial"/>
          <w:b/>
          <w:sz w:val="22"/>
          <w:rPrChange w:id="282" w:author="NZFS" w:date="2012-04-10T08:26:00Z">
            <w:rPr>
              <w:b/>
              <w:sz w:val="22"/>
            </w:rPr>
          </w:rPrChange>
        </w:rPr>
        <w:t>PROGRESSION</w:t>
      </w:r>
      <w:r w:rsidRPr="009420A0">
        <w:rPr>
          <w:rFonts w:cs="Arial"/>
          <w:b/>
          <w:sz w:val="22"/>
          <w:rPrChange w:id="283" w:author="NZFS" w:date="2012-04-10T08:26:00Z">
            <w:rPr>
              <w:b/>
              <w:sz w:val="22"/>
            </w:rPr>
          </w:rPrChange>
        </w:rPr>
        <w:tab/>
        <w:t>31</w:t>
      </w:r>
    </w:p>
    <w:p w:rsidR="003A54EA" w:rsidRPr="0024256C" w:rsidRDefault="009420A0">
      <w:pPr>
        <w:numPr>
          <w:ilvl w:val="0"/>
          <w:numId w:val="87"/>
        </w:numPr>
        <w:tabs>
          <w:tab w:val="clear" w:pos="567"/>
          <w:tab w:val="num" w:pos="1950"/>
        </w:tabs>
        <w:ind w:left="1950"/>
        <w:jc w:val="both"/>
        <w:rPr>
          <w:rFonts w:cs="Arial"/>
          <w:sz w:val="22"/>
          <w:rPrChange w:id="284" w:author="NZFS" w:date="2012-04-10T08:26:00Z">
            <w:rPr>
              <w:sz w:val="22"/>
            </w:rPr>
          </w:rPrChange>
        </w:rPr>
      </w:pPr>
      <w:r w:rsidRPr="009420A0">
        <w:rPr>
          <w:rFonts w:cs="Arial"/>
          <w:sz w:val="22"/>
          <w:rPrChange w:id="285" w:author="NZFS" w:date="2012-04-10T08:26:00Z">
            <w:rPr>
              <w:sz w:val="22"/>
            </w:rPr>
          </w:rPrChange>
        </w:rPr>
        <w:t>Trainee Firefighter</w:t>
      </w:r>
    </w:p>
    <w:p w:rsidR="003A54EA" w:rsidRPr="0024256C" w:rsidRDefault="009420A0">
      <w:pPr>
        <w:numPr>
          <w:ilvl w:val="0"/>
          <w:numId w:val="87"/>
        </w:numPr>
        <w:tabs>
          <w:tab w:val="clear" w:pos="567"/>
          <w:tab w:val="num" w:pos="1950"/>
        </w:tabs>
        <w:ind w:left="1950"/>
        <w:jc w:val="both"/>
        <w:rPr>
          <w:rFonts w:cs="Arial"/>
          <w:sz w:val="22"/>
          <w:rPrChange w:id="286" w:author="NZFS" w:date="2012-04-10T08:26:00Z">
            <w:rPr>
              <w:sz w:val="22"/>
            </w:rPr>
          </w:rPrChange>
        </w:rPr>
      </w:pPr>
      <w:r w:rsidRPr="009420A0">
        <w:rPr>
          <w:rFonts w:cs="Arial"/>
          <w:sz w:val="22"/>
          <w:rPrChange w:id="287" w:author="NZFS" w:date="2012-04-10T08:26:00Z">
            <w:rPr>
              <w:sz w:val="22"/>
            </w:rPr>
          </w:rPrChange>
        </w:rPr>
        <w:t>Trainee Firefighter to Firefighter</w:t>
      </w:r>
    </w:p>
    <w:p w:rsidR="003A54EA" w:rsidRPr="0024256C" w:rsidRDefault="009420A0">
      <w:pPr>
        <w:numPr>
          <w:ilvl w:val="0"/>
          <w:numId w:val="87"/>
        </w:numPr>
        <w:tabs>
          <w:tab w:val="clear" w:pos="567"/>
          <w:tab w:val="num" w:pos="1950"/>
        </w:tabs>
        <w:ind w:left="1950"/>
        <w:jc w:val="both"/>
        <w:rPr>
          <w:rFonts w:cs="Arial"/>
          <w:sz w:val="22"/>
          <w:rPrChange w:id="288" w:author="NZFS" w:date="2012-04-10T08:26:00Z">
            <w:rPr>
              <w:sz w:val="22"/>
            </w:rPr>
          </w:rPrChange>
        </w:rPr>
      </w:pPr>
      <w:r w:rsidRPr="009420A0">
        <w:rPr>
          <w:rFonts w:cs="Arial"/>
          <w:sz w:val="22"/>
          <w:rPrChange w:id="289" w:author="NZFS" w:date="2012-04-10T08:26:00Z">
            <w:rPr>
              <w:sz w:val="22"/>
            </w:rPr>
          </w:rPrChange>
        </w:rPr>
        <w:t>Firefighter to Qualified Firefighter</w:t>
      </w:r>
    </w:p>
    <w:p w:rsidR="003A54EA" w:rsidRPr="0024256C" w:rsidRDefault="009420A0">
      <w:pPr>
        <w:numPr>
          <w:ilvl w:val="0"/>
          <w:numId w:val="87"/>
        </w:numPr>
        <w:tabs>
          <w:tab w:val="clear" w:pos="567"/>
          <w:tab w:val="num" w:pos="1950"/>
        </w:tabs>
        <w:ind w:left="1950"/>
        <w:jc w:val="both"/>
        <w:rPr>
          <w:rFonts w:cs="Arial"/>
          <w:sz w:val="22"/>
          <w:rPrChange w:id="290" w:author="NZFS" w:date="2012-04-10T08:26:00Z">
            <w:rPr>
              <w:sz w:val="22"/>
            </w:rPr>
          </w:rPrChange>
        </w:rPr>
      </w:pPr>
      <w:r w:rsidRPr="009420A0">
        <w:rPr>
          <w:rFonts w:cs="Arial"/>
          <w:sz w:val="22"/>
          <w:rPrChange w:id="291" w:author="NZFS" w:date="2012-04-10T08:26:00Z">
            <w:rPr>
              <w:sz w:val="22"/>
            </w:rPr>
          </w:rPrChange>
        </w:rPr>
        <w:t>Qualified Firefighter to Senior Firefighter</w:t>
      </w:r>
    </w:p>
    <w:p w:rsidR="003A54EA" w:rsidRPr="0024256C" w:rsidRDefault="009420A0">
      <w:pPr>
        <w:numPr>
          <w:ilvl w:val="0"/>
          <w:numId w:val="87"/>
        </w:numPr>
        <w:tabs>
          <w:tab w:val="clear" w:pos="567"/>
          <w:tab w:val="num" w:pos="1950"/>
        </w:tabs>
        <w:ind w:left="1950"/>
        <w:jc w:val="both"/>
        <w:rPr>
          <w:rFonts w:cs="Arial"/>
          <w:sz w:val="22"/>
          <w:rPrChange w:id="292" w:author="NZFS" w:date="2012-04-10T08:26:00Z">
            <w:rPr>
              <w:sz w:val="22"/>
            </w:rPr>
          </w:rPrChange>
        </w:rPr>
      </w:pPr>
      <w:r w:rsidRPr="009420A0">
        <w:rPr>
          <w:rFonts w:cs="Arial"/>
          <w:sz w:val="22"/>
          <w:rPrChange w:id="293" w:author="NZFS" w:date="2012-04-10T08:26:00Z">
            <w:rPr>
              <w:sz w:val="22"/>
            </w:rPr>
          </w:rPrChange>
        </w:rPr>
        <w:t>Senior Firefighter to Station Officer</w:t>
      </w:r>
    </w:p>
    <w:p w:rsidR="003A54EA" w:rsidRPr="0024256C" w:rsidRDefault="009420A0">
      <w:pPr>
        <w:numPr>
          <w:ilvl w:val="0"/>
          <w:numId w:val="87"/>
        </w:numPr>
        <w:tabs>
          <w:tab w:val="clear" w:pos="567"/>
          <w:tab w:val="num" w:pos="1950"/>
        </w:tabs>
        <w:ind w:left="1950"/>
        <w:jc w:val="both"/>
        <w:rPr>
          <w:rFonts w:cs="Arial"/>
          <w:sz w:val="22"/>
          <w:rPrChange w:id="294" w:author="NZFS" w:date="2012-04-10T08:26:00Z">
            <w:rPr>
              <w:sz w:val="22"/>
            </w:rPr>
          </w:rPrChange>
        </w:rPr>
      </w:pPr>
      <w:r w:rsidRPr="009420A0">
        <w:rPr>
          <w:rFonts w:cs="Arial"/>
          <w:sz w:val="22"/>
          <w:rPrChange w:id="295" w:author="NZFS" w:date="2012-04-10T08:26:00Z">
            <w:rPr>
              <w:sz w:val="22"/>
            </w:rPr>
          </w:rPrChange>
        </w:rPr>
        <w:t>Station Officer to Senior Station Officer</w:t>
      </w:r>
    </w:p>
    <w:p w:rsidR="003A54EA" w:rsidRPr="0024256C" w:rsidRDefault="009420A0">
      <w:pPr>
        <w:numPr>
          <w:ilvl w:val="0"/>
          <w:numId w:val="87"/>
        </w:numPr>
        <w:tabs>
          <w:tab w:val="clear" w:pos="567"/>
          <w:tab w:val="num" w:pos="1950"/>
        </w:tabs>
        <w:ind w:left="1950"/>
        <w:jc w:val="both"/>
        <w:rPr>
          <w:rFonts w:cs="Arial"/>
          <w:sz w:val="22"/>
          <w:rPrChange w:id="296" w:author="NZFS" w:date="2012-04-10T08:26:00Z">
            <w:rPr>
              <w:sz w:val="22"/>
            </w:rPr>
          </w:rPrChange>
        </w:rPr>
      </w:pPr>
      <w:r w:rsidRPr="009420A0">
        <w:rPr>
          <w:rFonts w:cs="Arial"/>
          <w:sz w:val="22"/>
          <w:rPrChange w:id="297" w:author="NZFS" w:date="2012-04-10T08:26:00Z">
            <w:rPr>
              <w:sz w:val="22"/>
            </w:rPr>
          </w:rPrChange>
        </w:rPr>
        <w:t>Time to be Made Up</w:t>
      </w:r>
    </w:p>
    <w:p w:rsidR="003A54EA" w:rsidRPr="0024256C" w:rsidRDefault="003A54EA">
      <w:pPr>
        <w:jc w:val="both"/>
        <w:rPr>
          <w:rFonts w:cs="Arial"/>
          <w:sz w:val="22"/>
          <w:rPrChange w:id="298"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299" w:author="NZFS" w:date="2012-04-10T08:26:00Z">
            <w:rPr>
              <w:b/>
              <w:sz w:val="22"/>
            </w:rPr>
          </w:rPrChange>
        </w:rPr>
      </w:pPr>
      <w:r w:rsidRPr="009420A0">
        <w:rPr>
          <w:rFonts w:cs="Arial"/>
          <w:b/>
          <w:sz w:val="22"/>
          <w:rPrChange w:id="300" w:author="NZFS" w:date="2012-04-10T08:26:00Z">
            <w:rPr>
              <w:b/>
              <w:sz w:val="22"/>
            </w:rPr>
          </w:rPrChange>
        </w:rPr>
        <w:t>TRAINING AND ASSESSMENT</w:t>
      </w:r>
      <w:r w:rsidRPr="009420A0">
        <w:rPr>
          <w:rFonts w:cs="Arial"/>
          <w:b/>
          <w:sz w:val="22"/>
          <w:rPrChange w:id="301" w:author="NZFS" w:date="2012-04-10T08:26:00Z">
            <w:rPr>
              <w:b/>
              <w:sz w:val="22"/>
            </w:rPr>
          </w:rPrChange>
        </w:rPr>
        <w:tab/>
        <w:t>32</w:t>
      </w:r>
    </w:p>
    <w:p w:rsidR="003A54EA" w:rsidRPr="0024256C" w:rsidRDefault="009420A0">
      <w:pPr>
        <w:numPr>
          <w:ilvl w:val="0"/>
          <w:numId w:val="88"/>
        </w:numPr>
        <w:tabs>
          <w:tab w:val="clear" w:pos="567"/>
          <w:tab w:val="num" w:pos="1950"/>
        </w:tabs>
        <w:ind w:left="1950"/>
        <w:jc w:val="both"/>
        <w:rPr>
          <w:rFonts w:cs="Arial"/>
          <w:sz w:val="22"/>
          <w:rPrChange w:id="302" w:author="NZFS" w:date="2012-04-10T08:26:00Z">
            <w:rPr>
              <w:sz w:val="22"/>
            </w:rPr>
          </w:rPrChange>
        </w:rPr>
      </w:pPr>
      <w:r w:rsidRPr="009420A0">
        <w:rPr>
          <w:rFonts w:cs="Arial"/>
          <w:sz w:val="22"/>
          <w:rPrChange w:id="303" w:author="NZFS" w:date="2012-04-10T08:26:00Z">
            <w:rPr>
              <w:sz w:val="22"/>
            </w:rPr>
          </w:rPrChange>
        </w:rPr>
        <w:t>Mandatory Training</w:t>
      </w:r>
    </w:p>
    <w:p w:rsidR="003A54EA" w:rsidRPr="0024256C" w:rsidRDefault="009420A0">
      <w:pPr>
        <w:numPr>
          <w:ilvl w:val="0"/>
          <w:numId w:val="88"/>
        </w:numPr>
        <w:tabs>
          <w:tab w:val="clear" w:pos="567"/>
          <w:tab w:val="num" w:pos="1950"/>
        </w:tabs>
        <w:ind w:left="1950"/>
        <w:jc w:val="both"/>
        <w:rPr>
          <w:rFonts w:cs="Arial"/>
          <w:sz w:val="22"/>
          <w:rPrChange w:id="304" w:author="NZFS" w:date="2012-04-10T08:26:00Z">
            <w:rPr>
              <w:sz w:val="22"/>
            </w:rPr>
          </w:rPrChange>
        </w:rPr>
      </w:pPr>
      <w:r w:rsidRPr="009420A0">
        <w:rPr>
          <w:rFonts w:cs="Arial"/>
          <w:sz w:val="22"/>
          <w:rPrChange w:id="305" w:author="NZFS" w:date="2012-04-10T08:26:00Z">
            <w:rPr>
              <w:sz w:val="22"/>
            </w:rPr>
          </w:rPrChange>
        </w:rPr>
        <w:t>Further Training</w:t>
      </w:r>
    </w:p>
    <w:p w:rsidR="003A54EA" w:rsidRPr="0024256C" w:rsidRDefault="009420A0">
      <w:pPr>
        <w:numPr>
          <w:ilvl w:val="0"/>
          <w:numId w:val="88"/>
        </w:numPr>
        <w:tabs>
          <w:tab w:val="clear" w:pos="567"/>
          <w:tab w:val="num" w:pos="1950"/>
        </w:tabs>
        <w:ind w:left="1950"/>
        <w:jc w:val="both"/>
        <w:rPr>
          <w:rFonts w:cs="Arial"/>
          <w:sz w:val="22"/>
          <w:rPrChange w:id="306" w:author="NZFS" w:date="2012-04-10T08:26:00Z">
            <w:rPr>
              <w:sz w:val="22"/>
            </w:rPr>
          </w:rPrChange>
        </w:rPr>
      </w:pPr>
      <w:r w:rsidRPr="009420A0">
        <w:rPr>
          <w:rFonts w:cs="Arial"/>
          <w:sz w:val="22"/>
          <w:rPrChange w:id="307" w:author="NZFS" w:date="2012-04-10T08:26:00Z">
            <w:rPr>
              <w:sz w:val="22"/>
            </w:rPr>
          </w:rPrChange>
        </w:rPr>
        <w:t>Workers attending Training Courses</w:t>
      </w:r>
    </w:p>
    <w:p w:rsidR="003A54EA" w:rsidRPr="0024256C" w:rsidRDefault="009420A0">
      <w:pPr>
        <w:numPr>
          <w:ilvl w:val="0"/>
          <w:numId w:val="88"/>
        </w:numPr>
        <w:tabs>
          <w:tab w:val="clear" w:pos="567"/>
          <w:tab w:val="num" w:pos="1950"/>
        </w:tabs>
        <w:ind w:left="1950"/>
        <w:jc w:val="both"/>
        <w:rPr>
          <w:rFonts w:cs="Arial"/>
          <w:sz w:val="22"/>
          <w:rPrChange w:id="308" w:author="NZFS" w:date="2012-04-10T08:26:00Z">
            <w:rPr>
              <w:sz w:val="22"/>
            </w:rPr>
          </w:rPrChange>
        </w:rPr>
      </w:pPr>
      <w:r w:rsidRPr="009420A0">
        <w:rPr>
          <w:rFonts w:cs="Arial"/>
          <w:sz w:val="22"/>
          <w:rPrChange w:id="309" w:author="NZFS" w:date="2012-04-10T08:26:00Z">
            <w:rPr>
              <w:sz w:val="22"/>
            </w:rPr>
          </w:rPrChange>
        </w:rPr>
        <w:t>Programme Assessment Outline</w:t>
      </w:r>
    </w:p>
    <w:p w:rsidR="003A54EA" w:rsidRPr="0024256C" w:rsidRDefault="003A54EA">
      <w:pPr>
        <w:numPr>
          <w:ilvl w:val="0"/>
          <w:numId w:val="88"/>
        </w:numPr>
        <w:tabs>
          <w:tab w:val="clear" w:pos="567"/>
          <w:tab w:val="num" w:pos="1950"/>
        </w:tabs>
        <w:ind w:left="1950"/>
        <w:jc w:val="both"/>
        <w:rPr>
          <w:rFonts w:cs="Arial"/>
          <w:sz w:val="22"/>
          <w:rPrChange w:id="310" w:author="NZFS" w:date="2012-04-10T08:26:00Z">
            <w:rPr>
              <w:sz w:val="22"/>
            </w:rPr>
          </w:rPrChange>
        </w:rPr>
      </w:pPr>
    </w:p>
    <w:p w:rsidR="003A54EA" w:rsidRPr="0024256C" w:rsidRDefault="003A54EA">
      <w:pPr>
        <w:jc w:val="both"/>
        <w:rPr>
          <w:rFonts w:cs="Arial"/>
          <w:sz w:val="22"/>
          <w:rPrChange w:id="311"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312" w:author="NZFS" w:date="2012-04-10T08:26:00Z">
            <w:rPr>
              <w:b/>
              <w:sz w:val="22"/>
            </w:rPr>
          </w:rPrChange>
        </w:rPr>
      </w:pPr>
      <w:r w:rsidRPr="009420A0">
        <w:rPr>
          <w:rFonts w:cs="Arial"/>
          <w:b/>
          <w:sz w:val="22"/>
          <w:rPrChange w:id="313" w:author="NZFS" w:date="2012-04-10T08:26:00Z">
            <w:rPr>
              <w:b/>
              <w:sz w:val="22"/>
            </w:rPr>
          </w:rPrChange>
        </w:rPr>
        <w:t>HOURS OF DUTY</w:t>
      </w:r>
      <w:r w:rsidRPr="009420A0">
        <w:rPr>
          <w:rFonts w:cs="Arial"/>
          <w:b/>
          <w:sz w:val="22"/>
          <w:rPrChange w:id="314" w:author="NZFS" w:date="2012-04-10T08:26:00Z">
            <w:rPr>
              <w:b/>
              <w:sz w:val="22"/>
            </w:rPr>
          </w:rPrChange>
        </w:rPr>
        <w:tab/>
        <w:t>33</w:t>
      </w:r>
    </w:p>
    <w:p w:rsidR="003A54EA" w:rsidRPr="0024256C" w:rsidRDefault="009420A0">
      <w:pPr>
        <w:numPr>
          <w:ilvl w:val="0"/>
          <w:numId w:val="89"/>
        </w:numPr>
        <w:tabs>
          <w:tab w:val="clear" w:pos="567"/>
          <w:tab w:val="num" w:pos="1950"/>
        </w:tabs>
        <w:ind w:left="1950"/>
        <w:jc w:val="both"/>
        <w:rPr>
          <w:rFonts w:cs="Arial"/>
          <w:sz w:val="22"/>
          <w:rPrChange w:id="315" w:author="NZFS" w:date="2012-04-10T08:26:00Z">
            <w:rPr>
              <w:sz w:val="22"/>
            </w:rPr>
          </w:rPrChange>
        </w:rPr>
      </w:pPr>
      <w:r w:rsidRPr="009420A0">
        <w:rPr>
          <w:rFonts w:cs="Arial"/>
          <w:sz w:val="22"/>
          <w:rPrChange w:id="316" w:author="NZFS" w:date="2012-04-10T08:26:00Z">
            <w:rPr>
              <w:sz w:val="22"/>
            </w:rPr>
          </w:rPrChange>
        </w:rPr>
        <w:t>Operational Roster</w:t>
      </w:r>
    </w:p>
    <w:p w:rsidR="003A54EA" w:rsidRPr="0024256C" w:rsidRDefault="009420A0">
      <w:pPr>
        <w:numPr>
          <w:ilvl w:val="0"/>
          <w:numId w:val="89"/>
        </w:numPr>
        <w:tabs>
          <w:tab w:val="clear" w:pos="567"/>
          <w:tab w:val="num" w:pos="1950"/>
        </w:tabs>
        <w:ind w:left="1950"/>
        <w:jc w:val="both"/>
        <w:rPr>
          <w:rFonts w:cs="Arial"/>
          <w:sz w:val="22"/>
          <w:rPrChange w:id="317" w:author="NZFS" w:date="2012-04-10T08:26:00Z">
            <w:rPr>
              <w:sz w:val="22"/>
            </w:rPr>
          </w:rPrChange>
        </w:rPr>
      </w:pPr>
      <w:r w:rsidRPr="009420A0">
        <w:rPr>
          <w:rFonts w:cs="Arial"/>
          <w:sz w:val="22"/>
          <w:rPrChange w:id="318" w:author="NZFS" w:date="2012-04-10T08:26:00Z">
            <w:rPr>
              <w:sz w:val="22"/>
            </w:rPr>
          </w:rPrChange>
        </w:rPr>
        <w:t>Officers and Firefighters</w:t>
      </w:r>
    </w:p>
    <w:p w:rsidR="003A54EA" w:rsidRPr="0024256C" w:rsidRDefault="009420A0">
      <w:pPr>
        <w:numPr>
          <w:ilvl w:val="0"/>
          <w:numId w:val="89"/>
        </w:numPr>
        <w:tabs>
          <w:tab w:val="clear" w:pos="567"/>
          <w:tab w:val="num" w:pos="1950"/>
        </w:tabs>
        <w:ind w:left="1950"/>
        <w:jc w:val="both"/>
        <w:rPr>
          <w:rFonts w:cs="Arial"/>
          <w:sz w:val="22"/>
          <w:rPrChange w:id="319" w:author="NZFS" w:date="2012-04-10T08:26:00Z">
            <w:rPr>
              <w:sz w:val="22"/>
            </w:rPr>
          </w:rPrChange>
        </w:rPr>
      </w:pPr>
      <w:r w:rsidRPr="009420A0">
        <w:rPr>
          <w:rFonts w:cs="Arial"/>
          <w:sz w:val="22"/>
          <w:rPrChange w:id="320" w:author="NZFS" w:date="2012-04-10T08:26:00Z">
            <w:rPr>
              <w:sz w:val="22"/>
            </w:rPr>
          </w:rPrChange>
        </w:rPr>
        <w:t>Yellow Watch</w:t>
      </w:r>
    </w:p>
    <w:p w:rsidR="003A54EA" w:rsidRPr="0024256C" w:rsidRDefault="009420A0">
      <w:pPr>
        <w:numPr>
          <w:ilvl w:val="0"/>
          <w:numId w:val="89"/>
        </w:numPr>
        <w:tabs>
          <w:tab w:val="clear" w:pos="567"/>
          <w:tab w:val="num" w:pos="1950"/>
        </w:tabs>
        <w:ind w:left="1950"/>
        <w:jc w:val="both"/>
        <w:rPr>
          <w:rFonts w:cs="Arial"/>
          <w:sz w:val="22"/>
          <w:rPrChange w:id="321" w:author="NZFS" w:date="2012-04-10T08:26:00Z">
            <w:rPr>
              <w:sz w:val="22"/>
            </w:rPr>
          </w:rPrChange>
        </w:rPr>
      </w:pPr>
      <w:r w:rsidRPr="009420A0">
        <w:rPr>
          <w:rFonts w:cs="Arial"/>
          <w:sz w:val="22"/>
          <w:rPrChange w:id="322" w:author="NZFS" w:date="2012-04-10T08:26:00Z">
            <w:rPr>
              <w:sz w:val="22"/>
            </w:rPr>
          </w:rPrChange>
        </w:rPr>
        <w:t>Relieving in Yellow or Black Watch</w:t>
      </w:r>
    </w:p>
    <w:p w:rsidR="003A54EA" w:rsidRPr="0024256C" w:rsidRDefault="009420A0">
      <w:pPr>
        <w:numPr>
          <w:ilvl w:val="0"/>
          <w:numId w:val="89"/>
        </w:numPr>
        <w:tabs>
          <w:tab w:val="clear" w:pos="567"/>
          <w:tab w:val="num" w:pos="1950"/>
        </w:tabs>
        <w:ind w:left="1950"/>
        <w:jc w:val="both"/>
        <w:rPr>
          <w:rFonts w:cs="Arial"/>
          <w:sz w:val="22"/>
          <w:rPrChange w:id="323" w:author="NZFS" w:date="2012-04-10T08:26:00Z">
            <w:rPr>
              <w:sz w:val="22"/>
            </w:rPr>
          </w:rPrChange>
        </w:rPr>
      </w:pPr>
      <w:r w:rsidRPr="009420A0">
        <w:rPr>
          <w:rFonts w:cs="Arial"/>
          <w:sz w:val="22"/>
          <w:rPrChange w:id="324" w:author="NZFS" w:date="2012-04-10T08:26:00Z">
            <w:rPr>
              <w:sz w:val="22"/>
            </w:rPr>
          </w:rPrChange>
        </w:rPr>
        <w:t>Change of Watch</w:t>
      </w:r>
    </w:p>
    <w:p w:rsidR="003A54EA" w:rsidRPr="0024256C" w:rsidRDefault="009420A0">
      <w:pPr>
        <w:numPr>
          <w:ilvl w:val="0"/>
          <w:numId w:val="165"/>
        </w:numPr>
        <w:jc w:val="both"/>
        <w:rPr>
          <w:rFonts w:cs="Arial"/>
          <w:sz w:val="20"/>
          <w:rPrChange w:id="325" w:author="NZFS" w:date="2012-04-10T08:26:00Z">
            <w:rPr>
              <w:sz w:val="20"/>
            </w:rPr>
          </w:rPrChange>
        </w:rPr>
      </w:pPr>
      <w:r w:rsidRPr="009420A0">
        <w:rPr>
          <w:rFonts w:cs="Arial"/>
          <w:sz w:val="20"/>
          <w:rPrChange w:id="326" w:author="NZFS" w:date="2012-04-10T08:26:00Z">
            <w:rPr>
              <w:sz w:val="20"/>
            </w:rPr>
          </w:rPrChange>
        </w:rPr>
        <w:t>Other than Yellow Watch</w:t>
      </w:r>
    </w:p>
    <w:p w:rsidR="003A54EA" w:rsidRPr="0024256C" w:rsidRDefault="009420A0">
      <w:pPr>
        <w:numPr>
          <w:ilvl w:val="0"/>
          <w:numId w:val="165"/>
        </w:numPr>
        <w:jc w:val="both"/>
        <w:rPr>
          <w:rFonts w:cs="Arial"/>
          <w:sz w:val="20"/>
          <w:rPrChange w:id="327" w:author="NZFS" w:date="2012-04-10T08:26:00Z">
            <w:rPr>
              <w:sz w:val="20"/>
            </w:rPr>
          </w:rPrChange>
        </w:rPr>
      </w:pPr>
      <w:r w:rsidRPr="009420A0">
        <w:rPr>
          <w:rFonts w:cs="Arial"/>
          <w:sz w:val="20"/>
          <w:rPrChange w:id="328" w:author="NZFS" w:date="2012-04-10T08:26:00Z">
            <w:rPr>
              <w:sz w:val="20"/>
            </w:rPr>
          </w:rPrChange>
        </w:rPr>
        <w:t>National Standard System</w:t>
      </w:r>
    </w:p>
    <w:p w:rsidR="003A54EA" w:rsidRPr="0024256C" w:rsidRDefault="009420A0">
      <w:pPr>
        <w:numPr>
          <w:ilvl w:val="0"/>
          <w:numId w:val="165"/>
        </w:numPr>
        <w:jc w:val="both"/>
        <w:rPr>
          <w:rFonts w:cs="Arial"/>
          <w:sz w:val="20"/>
          <w:rPrChange w:id="329" w:author="NZFS" w:date="2012-04-10T08:26:00Z">
            <w:rPr>
              <w:sz w:val="20"/>
            </w:rPr>
          </w:rPrChange>
        </w:rPr>
      </w:pPr>
      <w:r w:rsidRPr="009420A0">
        <w:rPr>
          <w:rFonts w:cs="Arial"/>
          <w:sz w:val="20"/>
          <w:rPrChange w:id="330" w:author="NZFS" w:date="2012-04-10T08:26:00Z">
            <w:rPr>
              <w:sz w:val="20"/>
            </w:rPr>
          </w:rPrChange>
        </w:rPr>
        <w:t>Yellow Watch Workers</w:t>
      </w:r>
    </w:p>
    <w:p w:rsidR="003A54EA" w:rsidRPr="0024256C" w:rsidRDefault="009420A0">
      <w:pPr>
        <w:numPr>
          <w:ilvl w:val="0"/>
          <w:numId w:val="165"/>
        </w:numPr>
        <w:jc w:val="both"/>
        <w:rPr>
          <w:rFonts w:cs="Arial"/>
          <w:sz w:val="20"/>
          <w:rPrChange w:id="331" w:author="NZFS" w:date="2012-04-10T08:26:00Z">
            <w:rPr>
              <w:sz w:val="20"/>
            </w:rPr>
          </w:rPrChange>
        </w:rPr>
      </w:pPr>
      <w:r w:rsidRPr="009420A0">
        <w:rPr>
          <w:rFonts w:cs="Arial"/>
          <w:sz w:val="20"/>
          <w:rPrChange w:id="332" w:author="NZFS" w:date="2012-04-10T08:26:00Z">
            <w:rPr>
              <w:sz w:val="20"/>
            </w:rPr>
          </w:rPrChange>
        </w:rPr>
        <w:t>Operational to Yellow/Black</w:t>
      </w:r>
    </w:p>
    <w:p w:rsidR="003A54EA" w:rsidRPr="0024256C" w:rsidRDefault="009420A0">
      <w:pPr>
        <w:numPr>
          <w:ilvl w:val="0"/>
          <w:numId w:val="165"/>
        </w:numPr>
        <w:jc w:val="both"/>
        <w:rPr>
          <w:rFonts w:cs="Arial"/>
          <w:sz w:val="20"/>
          <w:rPrChange w:id="333" w:author="NZFS" w:date="2012-04-10T08:26:00Z">
            <w:rPr>
              <w:sz w:val="20"/>
            </w:rPr>
          </w:rPrChange>
        </w:rPr>
      </w:pPr>
      <w:r w:rsidRPr="009420A0">
        <w:rPr>
          <w:rFonts w:cs="Arial"/>
          <w:sz w:val="20"/>
          <w:rPrChange w:id="334" w:author="NZFS" w:date="2012-04-10T08:26:00Z">
            <w:rPr>
              <w:sz w:val="20"/>
            </w:rPr>
          </w:rPrChange>
        </w:rPr>
        <w:t xml:space="preserve">Yellow/Black to Operational </w:t>
      </w:r>
    </w:p>
    <w:p w:rsidR="003A54EA" w:rsidRPr="0024256C" w:rsidRDefault="009420A0">
      <w:pPr>
        <w:numPr>
          <w:ilvl w:val="0"/>
          <w:numId w:val="165"/>
        </w:numPr>
        <w:jc w:val="both"/>
        <w:rPr>
          <w:rFonts w:cs="Arial"/>
          <w:sz w:val="20"/>
          <w:rPrChange w:id="335" w:author="NZFS" w:date="2012-04-10T08:26:00Z">
            <w:rPr>
              <w:sz w:val="20"/>
            </w:rPr>
          </w:rPrChange>
        </w:rPr>
      </w:pPr>
      <w:r w:rsidRPr="009420A0">
        <w:rPr>
          <w:rFonts w:cs="Arial"/>
          <w:sz w:val="20"/>
          <w:rPrChange w:id="336" w:author="NZFS" w:date="2012-04-10T08:26:00Z">
            <w:rPr>
              <w:sz w:val="20"/>
            </w:rPr>
          </w:rPrChange>
        </w:rPr>
        <w:t>Disputes</w:t>
      </w:r>
    </w:p>
    <w:p w:rsidR="003A54EA" w:rsidRPr="0024256C" w:rsidRDefault="009420A0">
      <w:pPr>
        <w:numPr>
          <w:ilvl w:val="0"/>
          <w:numId w:val="90"/>
        </w:numPr>
        <w:tabs>
          <w:tab w:val="clear" w:pos="567"/>
          <w:tab w:val="num" w:pos="1950"/>
        </w:tabs>
        <w:ind w:left="1950"/>
        <w:jc w:val="both"/>
        <w:rPr>
          <w:rFonts w:cs="Arial"/>
          <w:sz w:val="22"/>
          <w:rPrChange w:id="337" w:author="NZFS" w:date="2012-04-10T08:26:00Z">
            <w:rPr>
              <w:sz w:val="22"/>
            </w:rPr>
          </w:rPrChange>
        </w:rPr>
      </w:pPr>
      <w:r w:rsidRPr="009420A0">
        <w:rPr>
          <w:rFonts w:cs="Arial"/>
          <w:sz w:val="22"/>
          <w:rPrChange w:id="338" w:author="NZFS" w:date="2012-04-10T08:26:00Z">
            <w:rPr>
              <w:sz w:val="22"/>
            </w:rPr>
          </w:rPrChange>
        </w:rPr>
        <w:t>Change of Time Off</w:t>
      </w:r>
    </w:p>
    <w:p w:rsidR="003A54EA" w:rsidRPr="0024256C" w:rsidRDefault="009420A0">
      <w:pPr>
        <w:numPr>
          <w:ilvl w:val="0"/>
          <w:numId w:val="90"/>
        </w:numPr>
        <w:tabs>
          <w:tab w:val="clear" w:pos="567"/>
          <w:tab w:val="num" w:pos="1950"/>
        </w:tabs>
        <w:ind w:left="1950"/>
        <w:jc w:val="both"/>
        <w:rPr>
          <w:rFonts w:cs="Arial"/>
          <w:sz w:val="22"/>
          <w:rPrChange w:id="339" w:author="NZFS" w:date="2012-04-10T08:26:00Z">
            <w:rPr>
              <w:sz w:val="22"/>
            </w:rPr>
          </w:rPrChange>
        </w:rPr>
      </w:pPr>
      <w:r w:rsidRPr="009420A0">
        <w:rPr>
          <w:rFonts w:cs="Arial"/>
          <w:sz w:val="22"/>
          <w:rPrChange w:id="340" w:author="NZFS" w:date="2012-04-10T08:26:00Z">
            <w:rPr>
              <w:sz w:val="22"/>
            </w:rPr>
          </w:rPrChange>
        </w:rPr>
        <w:t>When Public Transport not available</w:t>
      </w:r>
    </w:p>
    <w:p w:rsidR="003A54EA" w:rsidRPr="0024256C" w:rsidRDefault="003A54EA">
      <w:pPr>
        <w:jc w:val="both"/>
        <w:rPr>
          <w:rFonts w:cs="Arial"/>
          <w:sz w:val="22"/>
          <w:rPrChange w:id="341"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342" w:author="NZFS" w:date="2012-04-10T08:26:00Z">
            <w:rPr>
              <w:b/>
              <w:sz w:val="22"/>
            </w:rPr>
          </w:rPrChange>
        </w:rPr>
      </w:pPr>
      <w:r w:rsidRPr="009420A0">
        <w:rPr>
          <w:rFonts w:cs="Arial"/>
          <w:b/>
          <w:sz w:val="22"/>
          <w:rPrChange w:id="343" w:author="NZFS" w:date="2012-04-10T08:26:00Z">
            <w:rPr>
              <w:b/>
              <w:sz w:val="22"/>
            </w:rPr>
          </w:rPrChange>
        </w:rPr>
        <w:t>ASSIGNMENT TO A WATCH</w:t>
      </w:r>
      <w:r w:rsidRPr="009420A0">
        <w:rPr>
          <w:rFonts w:cs="Arial"/>
          <w:b/>
          <w:sz w:val="22"/>
          <w:rPrChange w:id="344" w:author="NZFS" w:date="2012-04-10T08:26:00Z">
            <w:rPr>
              <w:b/>
              <w:sz w:val="22"/>
            </w:rPr>
          </w:rPrChange>
        </w:rPr>
        <w:tab/>
        <w:t>36</w:t>
      </w:r>
    </w:p>
    <w:p w:rsidR="003A54EA" w:rsidRPr="0024256C" w:rsidRDefault="003A54EA">
      <w:pPr>
        <w:tabs>
          <w:tab w:val="right" w:pos="9356"/>
        </w:tabs>
        <w:jc w:val="both"/>
        <w:rPr>
          <w:rFonts w:cs="Arial"/>
          <w:b/>
          <w:sz w:val="22"/>
          <w:rPrChange w:id="345" w:author="NZFS" w:date="2012-04-10T08:26:00Z">
            <w:rPr>
              <w:b/>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346" w:author="NZFS" w:date="2012-04-10T08:26:00Z">
            <w:rPr>
              <w:b/>
              <w:sz w:val="22"/>
            </w:rPr>
          </w:rPrChange>
        </w:rPr>
      </w:pPr>
      <w:r w:rsidRPr="009420A0">
        <w:rPr>
          <w:rFonts w:cs="Arial"/>
          <w:b/>
          <w:sz w:val="22"/>
          <w:rPrChange w:id="347" w:author="NZFS" w:date="2012-04-10T08:26:00Z">
            <w:rPr>
              <w:b/>
              <w:sz w:val="22"/>
            </w:rPr>
          </w:rPrChange>
        </w:rPr>
        <w:t>PROGRAMMED WORK</w:t>
      </w:r>
      <w:r w:rsidRPr="009420A0">
        <w:rPr>
          <w:rFonts w:cs="Arial"/>
          <w:b/>
          <w:sz w:val="22"/>
          <w:rPrChange w:id="348" w:author="NZFS" w:date="2012-04-10T08:26:00Z">
            <w:rPr>
              <w:b/>
              <w:sz w:val="22"/>
            </w:rPr>
          </w:rPrChange>
        </w:rPr>
        <w:tab/>
        <w:t>37</w:t>
      </w:r>
    </w:p>
    <w:p w:rsidR="003A54EA" w:rsidRPr="0024256C" w:rsidRDefault="009420A0">
      <w:pPr>
        <w:numPr>
          <w:ilvl w:val="0"/>
          <w:numId w:val="91"/>
        </w:numPr>
        <w:tabs>
          <w:tab w:val="clear" w:pos="567"/>
          <w:tab w:val="num" w:pos="1950"/>
        </w:tabs>
        <w:ind w:left="1950"/>
        <w:jc w:val="both"/>
        <w:rPr>
          <w:rFonts w:cs="Arial"/>
          <w:sz w:val="22"/>
          <w:rPrChange w:id="349" w:author="NZFS" w:date="2012-04-10T08:26:00Z">
            <w:rPr>
              <w:sz w:val="22"/>
            </w:rPr>
          </w:rPrChange>
        </w:rPr>
      </w:pPr>
      <w:r w:rsidRPr="009420A0">
        <w:rPr>
          <w:rFonts w:cs="Arial"/>
          <w:sz w:val="22"/>
          <w:rPrChange w:id="350" w:author="NZFS" w:date="2012-04-10T08:26:00Z">
            <w:rPr>
              <w:sz w:val="22"/>
            </w:rPr>
          </w:rPrChange>
        </w:rPr>
        <w:t>Programmed Work Definition</w:t>
      </w:r>
    </w:p>
    <w:p w:rsidR="003A54EA" w:rsidRPr="0024256C" w:rsidRDefault="009420A0">
      <w:pPr>
        <w:numPr>
          <w:ilvl w:val="0"/>
          <w:numId w:val="91"/>
        </w:numPr>
        <w:tabs>
          <w:tab w:val="clear" w:pos="567"/>
          <w:tab w:val="num" w:pos="1950"/>
        </w:tabs>
        <w:ind w:left="1950"/>
        <w:jc w:val="both"/>
        <w:rPr>
          <w:rFonts w:cs="Arial"/>
          <w:sz w:val="22"/>
          <w:rPrChange w:id="351" w:author="NZFS" w:date="2012-04-10T08:26:00Z">
            <w:rPr>
              <w:sz w:val="22"/>
            </w:rPr>
          </w:rPrChange>
        </w:rPr>
      </w:pPr>
      <w:r w:rsidRPr="009420A0">
        <w:rPr>
          <w:rFonts w:cs="Arial"/>
          <w:sz w:val="22"/>
          <w:rPrChange w:id="352" w:author="NZFS" w:date="2012-04-10T08:26:00Z">
            <w:rPr>
              <w:sz w:val="22"/>
            </w:rPr>
          </w:rPrChange>
        </w:rPr>
        <w:t>Daily Routine</w:t>
      </w:r>
    </w:p>
    <w:p w:rsidR="003A54EA" w:rsidRPr="0024256C" w:rsidRDefault="009420A0">
      <w:pPr>
        <w:numPr>
          <w:ilvl w:val="0"/>
          <w:numId w:val="166"/>
        </w:numPr>
        <w:tabs>
          <w:tab w:val="clear" w:pos="2310"/>
          <w:tab w:val="left" w:pos="2410"/>
        </w:tabs>
        <w:jc w:val="both"/>
        <w:rPr>
          <w:rFonts w:cs="Arial"/>
          <w:sz w:val="22"/>
          <w:rPrChange w:id="353" w:author="NZFS" w:date="2012-04-10T08:26:00Z">
            <w:rPr>
              <w:sz w:val="22"/>
            </w:rPr>
          </w:rPrChange>
        </w:rPr>
      </w:pPr>
      <w:r w:rsidRPr="009420A0">
        <w:rPr>
          <w:rFonts w:cs="Arial"/>
          <w:sz w:val="22"/>
          <w:rPrChange w:id="354" w:author="NZFS" w:date="2012-04-10T08:26:00Z">
            <w:rPr>
              <w:sz w:val="22"/>
            </w:rPr>
          </w:rPrChange>
        </w:rPr>
        <w:t xml:space="preserve"> Station Management System (SMS) – Business Plans</w:t>
      </w:r>
    </w:p>
    <w:p w:rsidR="003A54EA" w:rsidRPr="0024256C" w:rsidRDefault="009420A0">
      <w:pPr>
        <w:numPr>
          <w:ilvl w:val="0"/>
          <w:numId w:val="166"/>
        </w:numPr>
        <w:tabs>
          <w:tab w:val="clear" w:pos="2310"/>
          <w:tab w:val="left" w:pos="2410"/>
        </w:tabs>
        <w:jc w:val="both"/>
        <w:rPr>
          <w:rFonts w:cs="Arial"/>
          <w:sz w:val="22"/>
          <w:rPrChange w:id="355" w:author="NZFS" w:date="2012-04-10T08:26:00Z">
            <w:rPr>
              <w:sz w:val="22"/>
            </w:rPr>
          </w:rPrChange>
        </w:rPr>
      </w:pPr>
      <w:r w:rsidRPr="009420A0">
        <w:rPr>
          <w:rFonts w:cs="Arial"/>
          <w:sz w:val="22"/>
          <w:rPrChange w:id="356" w:author="NZFS" w:date="2012-04-10T08:26:00Z">
            <w:rPr>
              <w:sz w:val="22"/>
            </w:rPr>
          </w:rPrChange>
        </w:rPr>
        <w:t>Meal Breaks</w:t>
      </w:r>
    </w:p>
    <w:p w:rsidR="003A54EA" w:rsidRPr="0024256C" w:rsidRDefault="009420A0">
      <w:pPr>
        <w:numPr>
          <w:ilvl w:val="0"/>
          <w:numId w:val="166"/>
        </w:numPr>
        <w:tabs>
          <w:tab w:val="clear" w:pos="2310"/>
          <w:tab w:val="left" w:pos="2410"/>
        </w:tabs>
        <w:jc w:val="both"/>
        <w:rPr>
          <w:rFonts w:cs="Arial"/>
          <w:sz w:val="22"/>
          <w:rPrChange w:id="357" w:author="NZFS" w:date="2012-04-10T08:26:00Z">
            <w:rPr>
              <w:sz w:val="22"/>
            </w:rPr>
          </w:rPrChange>
        </w:rPr>
      </w:pPr>
      <w:r w:rsidRPr="009420A0">
        <w:rPr>
          <w:rFonts w:cs="Arial"/>
          <w:sz w:val="22"/>
          <w:rPrChange w:id="358" w:author="NZFS" w:date="2012-04-10T08:26:00Z">
            <w:rPr>
              <w:sz w:val="22"/>
            </w:rPr>
          </w:rPrChange>
        </w:rPr>
        <w:t>Night Shift</w:t>
      </w:r>
    </w:p>
    <w:p w:rsidR="003A54EA" w:rsidRPr="0024256C" w:rsidRDefault="009420A0">
      <w:pPr>
        <w:numPr>
          <w:ilvl w:val="0"/>
          <w:numId w:val="167"/>
        </w:numPr>
        <w:tabs>
          <w:tab w:val="clear" w:pos="2520"/>
          <w:tab w:val="left" w:pos="2410"/>
        </w:tabs>
        <w:ind w:left="2410" w:hanging="425"/>
        <w:jc w:val="both"/>
        <w:rPr>
          <w:rFonts w:cs="Arial"/>
          <w:sz w:val="22"/>
          <w:rPrChange w:id="359" w:author="NZFS" w:date="2012-04-10T08:26:00Z">
            <w:rPr>
              <w:sz w:val="22"/>
            </w:rPr>
          </w:rPrChange>
        </w:rPr>
      </w:pPr>
      <w:r w:rsidRPr="009420A0">
        <w:rPr>
          <w:rFonts w:cs="Arial"/>
          <w:sz w:val="22"/>
          <w:rPrChange w:id="360" w:author="NZFS" w:date="2012-04-10T08:26:00Z">
            <w:rPr>
              <w:sz w:val="22"/>
            </w:rPr>
          </w:rPrChange>
        </w:rPr>
        <w:t>Public Holidays</w:t>
      </w:r>
    </w:p>
    <w:p w:rsidR="003A54EA" w:rsidRPr="0024256C" w:rsidRDefault="009420A0">
      <w:pPr>
        <w:numPr>
          <w:ilvl w:val="0"/>
          <w:numId w:val="167"/>
        </w:numPr>
        <w:tabs>
          <w:tab w:val="clear" w:pos="2520"/>
          <w:tab w:val="left" w:pos="2410"/>
        </w:tabs>
        <w:ind w:left="2410" w:hanging="425"/>
        <w:jc w:val="both"/>
        <w:rPr>
          <w:rFonts w:cs="Arial"/>
          <w:sz w:val="22"/>
          <w:rPrChange w:id="361" w:author="NZFS" w:date="2012-04-10T08:26:00Z">
            <w:rPr>
              <w:sz w:val="22"/>
            </w:rPr>
          </w:rPrChange>
        </w:rPr>
      </w:pPr>
      <w:r w:rsidRPr="009420A0">
        <w:rPr>
          <w:rFonts w:cs="Arial"/>
          <w:sz w:val="22"/>
          <w:rPrChange w:id="362" w:author="NZFS" w:date="2012-04-10T08:26:00Z">
            <w:rPr>
              <w:sz w:val="22"/>
            </w:rPr>
          </w:rPrChange>
        </w:rPr>
        <w:t>Physical Fitness Training</w:t>
      </w:r>
    </w:p>
    <w:p w:rsidR="003A54EA" w:rsidRPr="0024256C" w:rsidRDefault="003A54EA">
      <w:pPr>
        <w:ind w:left="2880" w:firstLine="720"/>
        <w:jc w:val="both"/>
        <w:rPr>
          <w:rFonts w:cs="Arial"/>
          <w:sz w:val="22"/>
          <w:rPrChange w:id="363" w:author="NZFS" w:date="2012-04-10T08:26:00Z">
            <w:rPr>
              <w:sz w:val="22"/>
            </w:rPr>
          </w:rPrChange>
        </w:rPr>
      </w:pPr>
    </w:p>
    <w:p w:rsidR="003A54EA" w:rsidRPr="0024256C" w:rsidRDefault="009420A0">
      <w:pPr>
        <w:numPr>
          <w:ilvl w:val="1"/>
          <w:numId w:val="31"/>
        </w:numPr>
        <w:tabs>
          <w:tab w:val="clear" w:pos="1980"/>
          <w:tab w:val="left" w:pos="1418"/>
          <w:tab w:val="right" w:leader="dot" w:pos="9356"/>
        </w:tabs>
        <w:ind w:left="1418" w:hanging="1418"/>
        <w:jc w:val="both"/>
        <w:rPr>
          <w:rFonts w:cs="Arial"/>
          <w:b/>
          <w:sz w:val="22"/>
          <w:rPrChange w:id="364" w:author="NZFS" w:date="2012-04-10T08:26:00Z">
            <w:rPr>
              <w:b/>
              <w:sz w:val="22"/>
            </w:rPr>
          </w:rPrChange>
        </w:rPr>
      </w:pPr>
      <w:r w:rsidRPr="009420A0">
        <w:rPr>
          <w:rFonts w:cs="Arial"/>
          <w:b/>
          <w:sz w:val="22"/>
          <w:rPrChange w:id="365" w:author="NZFS" w:date="2012-04-10T08:26:00Z">
            <w:rPr>
              <w:b/>
              <w:sz w:val="22"/>
            </w:rPr>
          </w:rPrChange>
        </w:rPr>
        <w:t>WAGES CRITERIA</w:t>
      </w:r>
      <w:r w:rsidRPr="009420A0">
        <w:rPr>
          <w:rFonts w:cs="Arial"/>
          <w:b/>
          <w:sz w:val="22"/>
          <w:rPrChange w:id="366" w:author="NZFS" w:date="2012-04-10T08:26:00Z">
            <w:rPr>
              <w:b/>
              <w:sz w:val="22"/>
            </w:rPr>
          </w:rPrChange>
        </w:rPr>
        <w:tab/>
        <w:t>39</w:t>
      </w:r>
    </w:p>
    <w:p w:rsidR="003A54EA" w:rsidRPr="0024256C" w:rsidRDefault="009420A0">
      <w:pPr>
        <w:numPr>
          <w:ilvl w:val="0"/>
          <w:numId w:val="92"/>
        </w:numPr>
        <w:tabs>
          <w:tab w:val="clear" w:pos="567"/>
          <w:tab w:val="num" w:pos="1985"/>
        </w:tabs>
        <w:ind w:left="1985" w:hanging="545"/>
        <w:jc w:val="both"/>
        <w:rPr>
          <w:rFonts w:cs="Arial"/>
          <w:sz w:val="22"/>
          <w:rPrChange w:id="367" w:author="NZFS" w:date="2012-04-10T08:26:00Z">
            <w:rPr>
              <w:sz w:val="22"/>
            </w:rPr>
          </w:rPrChange>
        </w:rPr>
      </w:pPr>
      <w:r w:rsidRPr="009420A0">
        <w:rPr>
          <w:rFonts w:cs="Arial"/>
          <w:sz w:val="22"/>
          <w:rPrChange w:id="368" w:author="NZFS" w:date="2012-04-10T08:26:00Z">
            <w:rPr>
              <w:sz w:val="22"/>
            </w:rPr>
          </w:rPrChange>
        </w:rPr>
        <w:t>Definitions</w:t>
      </w:r>
    </w:p>
    <w:p w:rsidR="003A54EA" w:rsidRPr="0024256C" w:rsidRDefault="009420A0">
      <w:pPr>
        <w:numPr>
          <w:ilvl w:val="0"/>
          <w:numId w:val="92"/>
        </w:numPr>
        <w:tabs>
          <w:tab w:val="clear" w:pos="567"/>
          <w:tab w:val="num" w:pos="1985"/>
        </w:tabs>
        <w:ind w:left="1985" w:hanging="545"/>
        <w:jc w:val="both"/>
        <w:rPr>
          <w:rFonts w:cs="Arial"/>
          <w:sz w:val="22"/>
          <w:rPrChange w:id="369" w:author="NZFS" w:date="2012-04-10T08:26:00Z">
            <w:rPr>
              <w:sz w:val="22"/>
            </w:rPr>
          </w:rPrChange>
        </w:rPr>
      </w:pPr>
      <w:r w:rsidRPr="009420A0">
        <w:rPr>
          <w:rFonts w:cs="Arial"/>
          <w:sz w:val="22"/>
          <w:rPrChange w:id="370" w:author="NZFS" w:date="2012-04-10T08:26:00Z">
            <w:rPr>
              <w:sz w:val="22"/>
            </w:rPr>
          </w:rPrChange>
        </w:rPr>
        <w:t>Total Weekly Wage</w:t>
      </w:r>
    </w:p>
    <w:p w:rsidR="003A54EA" w:rsidRPr="0024256C" w:rsidRDefault="009420A0">
      <w:pPr>
        <w:numPr>
          <w:ilvl w:val="0"/>
          <w:numId w:val="92"/>
        </w:numPr>
        <w:tabs>
          <w:tab w:val="clear" w:pos="567"/>
          <w:tab w:val="num" w:pos="1985"/>
        </w:tabs>
        <w:ind w:left="1985" w:hanging="545"/>
        <w:jc w:val="both"/>
        <w:rPr>
          <w:rFonts w:cs="Arial"/>
          <w:sz w:val="22"/>
          <w:rPrChange w:id="371" w:author="NZFS" w:date="2012-04-10T08:26:00Z">
            <w:rPr>
              <w:sz w:val="22"/>
            </w:rPr>
          </w:rPrChange>
        </w:rPr>
      </w:pPr>
      <w:r w:rsidRPr="009420A0">
        <w:rPr>
          <w:rFonts w:cs="Arial"/>
          <w:sz w:val="22"/>
          <w:rPrChange w:id="372" w:author="NZFS" w:date="2012-04-10T08:26:00Z">
            <w:rPr>
              <w:sz w:val="22"/>
            </w:rPr>
          </w:rPrChange>
        </w:rPr>
        <w:t>Availability</w:t>
      </w:r>
    </w:p>
    <w:p w:rsidR="003A54EA" w:rsidRPr="0024256C" w:rsidRDefault="009420A0">
      <w:pPr>
        <w:numPr>
          <w:ilvl w:val="0"/>
          <w:numId w:val="92"/>
        </w:numPr>
        <w:tabs>
          <w:tab w:val="clear" w:pos="567"/>
          <w:tab w:val="num" w:pos="1985"/>
        </w:tabs>
        <w:ind w:left="1985" w:hanging="545"/>
        <w:jc w:val="both"/>
        <w:rPr>
          <w:rFonts w:cs="Arial"/>
          <w:sz w:val="22"/>
          <w:rPrChange w:id="373" w:author="NZFS" w:date="2012-04-10T08:26:00Z">
            <w:rPr>
              <w:sz w:val="22"/>
            </w:rPr>
          </w:rPrChange>
        </w:rPr>
      </w:pPr>
      <w:r w:rsidRPr="009420A0">
        <w:rPr>
          <w:rFonts w:cs="Arial"/>
          <w:sz w:val="22"/>
          <w:rPrChange w:id="374" w:author="NZFS" w:date="2012-04-10T08:26:00Z">
            <w:rPr>
              <w:sz w:val="22"/>
            </w:rPr>
          </w:rPrChange>
        </w:rPr>
        <w:t>Driving Allowance</w:t>
      </w:r>
    </w:p>
    <w:p w:rsidR="003A54EA" w:rsidRPr="0024256C" w:rsidRDefault="009420A0">
      <w:pPr>
        <w:numPr>
          <w:ilvl w:val="0"/>
          <w:numId w:val="168"/>
        </w:numPr>
        <w:jc w:val="both"/>
        <w:rPr>
          <w:rFonts w:cs="Arial"/>
          <w:sz w:val="22"/>
          <w:rPrChange w:id="375" w:author="NZFS" w:date="2012-04-10T08:26:00Z">
            <w:rPr>
              <w:sz w:val="22"/>
            </w:rPr>
          </w:rPrChange>
        </w:rPr>
      </w:pPr>
      <w:r w:rsidRPr="009420A0">
        <w:rPr>
          <w:rFonts w:cs="Arial"/>
          <w:sz w:val="22"/>
          <w:rPrChange w:id="376" w:author="NZFS" w:date="2012-04-10T08:26:00Z">
            <w:rPr>
              <w:sz w:val="22"/>
            </w:rPr>
          </w:rPrChange>
        </w:rPr>
        <w:t xml:space="preserve">Grade 1 </w:t>
      </w:r>
    </w:p>
    <w:p w:rsidR="003A54EA" w:rsidRPr="0024256C" w:rsidRDefault="009420A0">
      <w:pPr>
        <w:numPr>
          <w:ilvl w:val="0"/>
          <w:numId w:val="168"/>
        </w:numPr>
        <w:jc w:val="both"/>
        <w:rPr>
          <w:rFonts w:cs="Arial"/>
          <w:sz w:val="22"/>
          <w:rPrChange w:id="377" w:author="NZFS" w:date="2012-04-10T08:26:00Z">
            <w:rPr>
              <w:sz w:val="22"/>
            </w:rPr>
          </w:rPrChange>
        </w:rPr>
      </w:pPr>
      <w:r w:rsidRPr="009420A0">
        <w:rPr>
          <w:rFonts w:cs="Arial"/>
          <w:sz w:val="22"/>
          <w:rPrChange w:id="378" w:author="NZFS" w:date="2012-04-10T08:26:00Z">
            <w:rPr>
              <w:sz w:val="22"/>
            </w:rPr>
          </w:rPrChange>
        </w:rPr>
        <w:t>Grade 2</w:t>
      </w:r>
    </w:p>
    <w:p w:rsidR="003A54EA" w:rsidRPr="0024256C" w:rsidRDefault="009420A0">
      <w:pPr>
        <w:numPr>
          <w:ilvl w:val="0"/>
          <w:numId w:val="168"/>
        </w:numPr>
        <w:jc w:val="both"/>
        <w:rPr>
          <w:rFonts w:cs="Arial"/>
          <w:sz w:val="22"/>
          <w:rPrChange w:id="379" w:author="NZFS" w:date="2012-04-10T08:26:00Z">
            <w:rPr>
              <w:sz w:val="22"/>
            </w:rPr>
          </w:rPrChange>
        </w:rPr>
      </w:pPr>
      <w:r w:rsidRPr="009420A0">
        <w:rPr>
          <w:rFonts w:cs="Arial"/>
          <w:sz w:val="22"/>
          <w:rPrChange w:id="380" w:author="NZFS" w:date="2012-04-10T08:26:00Z">
            <w:rPr>
              <w:sz w:val="22"/>
            </w:rPr>
          </w:rPrChange>
        </w:rPr>
        <w:t>Officers</w:t>
      </w:r>
    </w:p>
    <w:p w:rsidR="003A54EA" w:rsidRPr="0024256C" w:rsidRDefault="009420A0">
      <w:pPr>
        <w:numPr>
          <w:ilvl w:val="0"/>
          <w:numId w:val="168"/>
        </w:numPr>
        <w:jc w:val="both"/>
        <w:rPr>
          <w:rFonts w:cs="Arial"/>
          <w:sz w:val="22"/>
          <w:rPrChange w:id="381" w:author="NZFS" w:date="2012-04-10T08:26:00Z">
            <w:rPr>
              <w:sz w:val="22"/>
            </w:rPr>
          </w:rPrChange>
        </w:rPr>
      </w:pPr>
      <w:r w:rsidRPr="009420A0">
        <w:rPr>
          <w:rFonts w:cs="Arial"/>
          <w:sz w:val="22"/>
          <w:rPrChange w:id="382" w:author="NZFS" w:date="2012-04-10T08:26:00Z">
            <w:rPr>
              <w:sz w:val="22"/>
            </w:rPr>
          </w:rPrChange>
        </w:rPr>
        <w:t>Trailers</w:t>
      </w:r>
    </w:p>
    <w:p w:rsidR="003A54EA" w:rsidRPr="0024256C" w:rsidRDefault="009420A0">
      <w:pPr>
        <w:numPr>
          <w:ilvl w:val="0"/>
          <w:numId w:val="93"/>
        </w:numPr>
        <w:tabs>
          <w:tab w:val="clear" w:pos="567"/>
          <w:tab w:val="num" w:pos="1985"/>
        </w:tabs>
        <w:ind w:left="1985" w:hanging="545"/>
        <w:jc w:val="both"/>
        <w:rPr>
          <w:rFonts w:cs="Arial"/>
          <w:sz w:val="22"/>
          <w:rPrChange w:id="383" w:author="NZFS" w:date="2012-04-10T08:26:00Z">
            <w:rPr>
              <w:sz w:val="22"/>
            </w:rPr>
          </w:rPrChange>
        </w:rPr>
      </w:pPr>
      <w:r w:rsidRPr="009420A0">
        <w:rPr>
          <w:rFonts w:cs="Arial"/>
          <w:sz w:val="22"/>
          <w:rPrChange w:id="384" w:author="NZFS" w:date="2012-04-10T08:26:00Z">
            <w:rPr>
              <w:sz w:val="22"/>
            </w:rPr>
          </w:rPrChange>
        </w:rPr>
        <w:t>Driving Licences</w:t>
      </w:r>
    </w:p>
    <w:p w:rsidR="003A54EA" w:rsidRPr="0024256C" w:rsidRDefault="009420A0">
      <w:pPr>
        <w:numPr>
          <w:ilvl w:val="0"/>
          <w:numId w:val="93"/>
        </w:numPr>
        <w:tabs>
          <w:tab w:val="clear" w:pos="567"/>
          <w:tab w:val="num" w:pos="1985"/>
        </w:tabs>
        <w:ind w:left="1985" w:hanging="545"/>
        <w:jc w:val="both"/>
        <w:rPr>
          <w:rFonts w:cs="Arial"/>
          <w:sz w:val="22"/>
          <w:rPrChange w:id="385" w:author="NZFS" w:date="2012-04-10T08:26:00Z">
            <w:rPr>
              <w:sz w:val="22"/>
            </w:rPr>
          </w:rPrChange>
        </w:rPr>
      </w:pPr>
      <w:r w:rsidRPr="009420A0">
        <w:rPr>
          <w:rFonts w:cs="Arial"/>
          <w:sz w:val="22"/>
          <w:rPrChange w:id="386" w:author="NZFS" w:date="2012-04-10T08:26:00Z">
            <w:rPr>
              <w:sz w:val="22"/>
            </w:rPr>
          </w:rPrChange>
        </w:rPr>
        <w:t>Increased Wages Through Promotion</w:t>
      </w:r>
    </w:p>
    <w:p w:rsidR="003A54EA" w:rsidRPr="0024256C" w:rsidRDefault="009420A0">
      <w:pPr>
        <w:numPr>
          <w:ilvl w:val="0"/>
          <w:numId w:val="93"/>
        </w:numPr>
        <w:tabs>
          <w:tab w:val="clear" w:pos="567"/>
          <w:tab w:val="num" w:pos="1985"/>
        </w:tabs>
        <w:ind w:left="1985" w:hanging="545"/>
        <w:jc w:val="both"/>
        <w:rPr>
          <w:rFonts w:cs="Arial"/>
          <w:sz w:val="22"/>
          <w:rPrChange w:id="387" w:author="NZFS" w:date="2012-04-10T08:26:00Z">
            <w:rPr>
              <w:sz w:val="22"/>
            </w:rPr>
          </w:rPrChange>
        </w:rPr>
      </w:pPr>
      <w:r w:rsidRPr="009420A0">
        <w:rPr>
          <w:rFonts w:cs="Arial"/>
          <w:sz w:val="22"/>
          <w:rPrChange w:id="388" w:author="NZFS" w:date="2012-04-10T08:26:00Z">
            <w:rPr>
              <w:sz w:val="22"/>
            </w:rPr>
          </w:rPrChange>
        </w:rPr>
        <w:t>Holiday Pay</w:t>
      </w:r>
    </w:p>
    <w:p w:rsidR="003A54EA" w:rsidRPr="0024256C" w:rsidRDefault="009420A0">
      <w:pPr>
        <w:numPr>
          <w:ilvl w:val="0"/>
          <w:numId w:val="93"/>
        </w:numPr>
        <w:tabs>
          <w:tab w:val="clear" w:pos="567"/>
          <w:tab w:val="num" w:pos="1985"/>
        </w:tabs>
        <w:ind w:left="1985" w:hanging="545"/>
        <w:jc w:val="both"/>
        <w:rPr>
          <w:rFonts w:cs="Arial"/>
          <w:sz w:val="22"/>
          <w:rPrChange w:id="389" w:author="NZFS" w:date="2012-04-10T08:26:00Z">
            <w:rPr>
              <w:sz w:val="22"/>
            </w:rPr>
          </w:rPrChange>
        </w:rPr>
      </w:pPr>
      <w:r w:rsidRPr="009420A0">
        <w:rPr>
          <w:rFonts w:cs="Arial"/>
          <w:sz w:val="22"/>
          <w:rPrChange w:id="390" w:author="NZFS" w:date="2012-04-10T08:26:00Z">
            <w:rPr>
              <w:sz w:val="22"/>
            </w:rPr>
          </w:rPrChange>
        </w:rPr>
        <w:t>Meal Allowance</w:t>
      </w:r>
    </w:p>
    <w:p w:rsidR="003A54EA" w:rsidRPr="0024256C" w:rsidRDefault="009420A0">
      <w:pPr>
        <w:numPr>
          <w:ilvl w:val="0"/>
          <w:numId w:val="169"/>
        </w:numPr>
        <w:jc w:val="both"/>
        <w:rPr>
          <w:rFonts w:cs="Arial"/>
          <w:sz w:val="22"/>
          <w:rPrChange w:id="391" w:author="NZFS" w:date="2012-04-10T08:26:00Z">
            <w:rPr>
              <w:sz w:val="22"/>
            </w:rPr>
          </w:rPrChange>
        </w:rPr>
      </w:pPr>
      <w:r w:rsidRPr="009420A0">
        <w:rPr>
          <w:rFonts w:cs="Arial"/>
          <w:sz w:val="22"/>
          <w:rPrChange w:id="392" w:author="NZFS" w:date="2012-04-10T08:26:00Z">
            <w:rPr>
              <w:sz w:val="22"/>
            </w:rPr>
          </w:rPrChange>
        </w:rPr>
        <w:t>Lunch</w:t>
      </w:r>
    </w:p>
    <w:p w:rsidR="003A54EA" w:rsidRPr="0024256C" w:rsidRDefault="009420A0">
      <w:pPr>
        <w:numPr>
          <w:ilvl w:val="0"/>
          <w:numId w:val="169"/>
        </w:numPr>
        <w:jc w:val="both"/>
        <w:rPr>
          <w:rFonts w:cs="Arial"/>
          <w:sz w:val="22"/>
          <w:rPrChange w:id="393" w:author="NZFS" w:date="2012-04-10T08:26:00Z">
            <w:rPr>
              <w:sz w:val="22"/>
            </w:rPr>
          </w:rPrChange>
        </w:rPr>
      </w:pPr>
      <w:r w:rsidRPr="009420A0">
        <w:rPr>
          <w:rFonts w:cs="Arial"/>
          <w:sz w:val="22"/>
          <w:rPrChange w:id="394" w:author="NZFS" w:date="2012-04-10T08:26:00Z">
            <w:rPr>
              <w:sz w:val="22"/>
            </w:rPr>
          </w:rPrChange>
        </w:rPr>
        <w:t>Refreshments</w:t>
      </w:r>
    </w:p>
    <w:p w:rsidR="003A54EA" w:rsidRPr="0024256C" w:rsidRDefault="009420A0">
      <w:pPr>
        <w:numPr>
          <w:ilvl w:val="0"/>
          <w:numId w:val="169"/>
        </w:numPr>
        <w:jc w:val="both"/>
        <w:rPr>
          <w:rFonts w:cs="Arial"/>
          <w:sz w:val="22"/>
          <w:rPrChange w:id="395" w:author="NZFS" w:date="2012-04-10T08:26:00Z">
            <w:rPr>
              <w:sz w:val="22"/>
            </w:rPr>
          </w:rPrChange>
        </w:rPr>
      </w:pPr>
      <w:r w:rsidRPr="009420A0">
        <w:rPr>
          <w:rFonts w:cs="Arial"/>
          <w:sz w:val="22"/>
          <w:rPrChange w:id="396" w:author="NZFS" w:date="2012-04-10T08:26:00Z">
            <w:rPr>
              <w:sz w:val="22"/>
            </w:rPr>
          </w:rPrChange>
        </w:rPr>
        <w:t>Emergency Standby</w:t>
      </w:r>
    </w:p>
    <w:p w:rsidR="003A54EA" w:rsidRPr="0024256C" w:rsidRDefault="009420A0">
      <w:pPr>
        <w:numPr>
          <w:ilvl w:val="0"/>
          <w:numId w:val="169"/>
        </w:numPr>
        <w:jc w:val="both"/>
        <w:rPr>
          <w:rFonts w:cs="Arial"/>
          <w:sz w:val="22"/>
          <w:rPrChange w:id="397" w:author="NZFS" w:date="2012-04-10T08:26:00Z">
            <w:rPr>
              <w:sz w:val="22"/>
            </w:rPr>
          </w:rPrChange>
        </w:rPr>
      </w:pPr>
      <w:r w:rsidRPr="009420A0">
        <w:rPr>
          <w:rFonts w:cs="Arial"/>
          <w:sz w:val="22"/>
          <w:rPrChange w:id="398" w:author="NZFS" w:date="2012-04-10T08:26:00Z">
            <w:rPr>
              <w:sz w:val="22"/>
            </w:rPr>
          </w:rPrChange>
        </w:rPr>
        <w:t>Overtime</w:t>
      </w:r>
    </w:p>
    <w:p w:rsidR="003A54EA" w:rsidRPr="0024256C" w:rsidRDefault="009420A0">
      <w:pPr>
        <w:numPr>
          <w:ilvl w:val="0"/>
          <w:numId w:val="94"/>
        </w:numPr>
        <w:tabs>
          <w:tab w:val="clear" w:pos="567"/>
          <w:tab w:val="num" w:pos="1985"/>
        </w:tabs>
        <w:ind w:left="1985" w:hanging="545"/>
        <w:jc w:val="both"/>
        <w:rPr>
          <w:rFonts w:cs="Arial"/>
          <w:sz w:val="22"/>
          <w:rPrChange w:id="399" w:author="NZFS" w:date="2012-04-10T08:26:00Z">
            <w:rPr>
              <w:sz w:val="22"/>
            </w:rPr>
          </w:rPrChange>
        </w:rPr>
      </w:pPr>
      <w:r w:rsidRPr="009420A0">
        <w:rPr>
          <w:rFonts w:cs="Arial"/>
          <w:sz w:val="22"/>
          <w:rPrChange w:id="400" w:author="NZFS" w:date="2012-04-10T08:26:00Z">
            <w:rPr>
              <w:sz w:val="22"/>
            </w:rPr>
          </w:rPrChange>
        </w:rPr>
        <w:t>Overtime</w:t>
      </w:r>
    </w:p>
    <w:p w:rsidR="003A54EA" w:rsidRPr="0024256C" w:rsidRDefault="009420A0">
      <w:pPr>
        <w:numPr>
          <w:ilvl w:val="0"/>
          <w:numId w:val="170"/>
        </w:numPr>
        <w:jc w:val="both"/>
        <w:rPr>
          <w:rFonts w:cs="Arial"/>
          <w:sz w:val="22"/>
          <w:rPrChange w:id="401" w:author="NZFS" w:date="2012-04-10T08:26:00Z">
            <w:rPr>
              <w:sz w:val="22"/>
            </w:rPr>
          </w:rPrChange>
        </w:rPr>
      </w:pPr>
      <w:r w:rsidRPr="009420A0">
        <w:rPr>
          <w:rFonts w:cs="Arial"/>
          <w:sz w:val="22"/>
          <w:rPrChange w:id="402" w:author="NZFS" w:date="2012-04-10T08:26:00Z">
            <w:rPr>
              <w:sz w:val="22"/>
            </w:rPr>
          </w:rPrChange>
        </w:rPr>
        <w:t>Extended Shift</w:t>
      </w:r>
    </w:p>
    <w:p w:rsidR="003A54EA" w:rsidRPr="0024256C" w:rsidRDefault="009420A0">
      <w:pPr>
        <w:numPr>
          <w:ilvl w:val="0"/>
          <w:numId w:val="170"/>
        </w:numPr>
        <w:jc w:val="both"/>
        <w:rPr>
          <w:rFonts w:cs="Arial"/>
          <w:sz w:val="22"/>
          <w:rPrChange w:id="403" w:author="NZFS" w:date="2012-04-10T08:26:00Z">
            <w:rPr>
              <w:sz w:val="22"/>
            </w:rPr>
          </w:rPrChange>
        </w:rPr>
      </w:pPr>
      <w:r w:rsidRPr="009420A0">
        <w:rPr>
          <w:rFonts w:cs="Arial"/>
          <w:sz w:val="22"/>
          <w:rPrChange w:id="404" w:author="NZFS" w:date="2012-04-10T08:26:00Z">
            <w:rPr>
              <w:sz w:val="22"/>
            </w:rPr>
          </w:rPrChange>
        </w:rPr>
        <w:t>Callout</w:t>
      </w:r>
    </w:p>
    <w:p w:rsidR="003A54EA" w:rsidRPr="0024256C" w:rsidRDefault="009420A0">
      <w:pPr>
        <w:numPr>
          <w:ilvl w:val="0"/>
          <w:numId w:val="170"/>
        </w:numPr>
        <w:jc w:val="both"/>
        <w:rPr>
          <w:rFonts w:cs="Arial"/>
          <w:sz w:val="22"/>
          <w:rPrChange w:id="405" w:author="NZFS" w:date="2012-04-10T08:26:00Z">
            <w:rPr>
              <w:sz w:val="22"/>
            </w:rPr>
          </w:rPrChange>
        </w:rPr>
      </w:pPr>
      <w:r w:rsidRPr="009420A0">
        <w:rPr>
          <w:rFonts w:cs="Arial"/>
          <w:sz w:val="22"/>
          <w:rPrChange w:id="406" w:author="NZFS" w:date="2012-04-10T08:26:00Z">
            <w:rPr>
              <w:sz w:val="22"/>
            </w:rPr>
          </w:rPrChange>
        </w:rPr>
        <w:t>Yellow/Black Watch</w:t>
      </w:r>
    </w:p>
    <w:p w:rsidR="003A54EA" w:rsidRPr="0024256C" w:rsidRDefault="009420A0">
      <w:pPr>
        <w:numPr>
          <w:ilvl w:val="0"/>
          <w:numId w:val="95"/>
        </w:numPr>
        <w:tabs>
          <w:tab w:val="clear" w:pos="567"/>
          <w:tab w:val="num" w:pos="1985"/>
        </w:tabs>
        <w:ind w:left="1985" w:hanging="545"/>
        <w:jc w:val="both"/>
        <w:rPr>
          <w:rFonts w:cs="Arial"/>
          <w:sz w:val="22"/>
          <w:rPrChange w:id="407" w:author="NZFS" w:date="2012-04-10T08:26:00Z">
            <w:rPr>
              <w:sz w:val="22"/>
            </w:rPr>
          </w:rPrChange>
        </w:rPr>
      </w:pPr>
      <w:r w:rsidRPr="009420A0">
        <w:rPr>
          <w:rFonts w:cs="Arial"/>
          <w:sz w:val="22"/>
          <w:rPrChange w:id="408" w:author="NZFS" w:date="2012-04-10T08:26:00Z">
            <w:rPr>
              <w:sz w:val="22"/>
            </w:rPr>
          </w:rPrChange>
        </w:rPr>
        <w:t>BA Filler Qualification</w:t>
      </w:r>
    </w:p>
    <w:p w:rsidR="003A54EA" w:rsidRPr="0024256C" w:rsidRDefault="009420A0">
      <w:pPr>
        <w:numPr>
          <w:ilvl w:val="0"/>
          <w:numId w:val="95"/>
        </w:numPr>
        <w:tabs>
          <w:tab w:val="clear" w:pos="567"/>
          <w:tab w:val="num" w:pos="1985"/>
        </w:tabs>
        <w:ind w:left="1985" w:hanging="545"/>
        <w:jc w:val="both"/>
        <w:rPr>
          <w:rFonts w:cs="Arial"/>
          <w:sz w:val="22"/>
          <w:rPrChange w:id="409" w:author="NZFS" w:date="2012-04-10T08:26:00Z">
            <w:rPr>
              <w:sz w:val="22"/>
            </w:rPr>
          </w:rPrChange>
        </w:rPr>
      </w:pPr>
      <w:r w:rsidRPr="009420A0">
        <w:rPr>
          <w:rFonts w:cs="Arial"/>
          <w:sz w:val="22"/>
          <w:rPrChange w:id="410" w:author="NZFS" w:date="2012-04-10T08:26:00Z">
            <w:rPr>
              <w:sz w:val="22"/>
            </w:rPr>
          </w:rPrChange>
        </w:rPr>
        <w:t>Shift Allowance</w:t>
      </w:r>
    </w:p>
    <w:p w:rsidR="003A54EA" w:rsidRPr="0024256C" w:rsidRDefault="009420A0">
      <w:pPr>
        <w:numPr>
          <w:ilvl w:val="0"/>
          <w:numId w:val="95"/>
        </w:numPr>
        <w:tabs>
          <w:tab w:val="clear" w:pos="567"/>
          <w:tab w:val="num" w:pos="1985"/>
        </w:tabs>
        <w:ind w:left="1985" w:hanging="545"/>
        <w:jc w:val="both"/>
        <w:rPr>
          <w:rFonts w:cs="Arial"/>
          <w:sz w:val="22"/>
          <w:rPrChange w:id="411" w:author="NZFS" w:date="2012-04-10T08:26:00Z">
            <w:rPr>
              <w:sz w:val="22"/>
            </w:rPr>
          </w:rPrChange>
        </w:rPr>
      </w:pPr>
      <w:r w:rsidRPr="009420A0">
        <w:rPr>
          <w:rFonts w:cs="Arial"/>
          <w:sz w:val="22"/>
          <w:rPrChange w:id="412" w:author="NZFS" w:date="2012-04-10T08:26:00Z">
            <w:rPr>
              <w:sz w:val="22"/>
            </w:rPr>
          </w:rPrChange>
        </w:rPr>
        <w:t>Telarc Qualifications</w:t>
      </w:r>
    </w:p>
    <w:p w:rsidR="003A54EA" w:rsidRPr="0024256C" w:rsidRDefault="009420A0">
      <w:pPr>
        <w:numPr>
          <w:ilvl w:val="0"/>
          <w:numId w:val="95"/>
        </w:numPr>
        <w:tabs>
          <w:tab w:val="clear" w:pos="567"/>
          <w:tab w:val="num" w:pos="1985"/>
        </w:tabs>
        <w:ind w:left="1985" w:hanging="545"/>
        <w:jc w:val="both"/>
        <w:rPr>
          <w:rFonts w:cs="Arial"/>
          <w:sz w:val="22"/>
          <w:rPrChange w:id="413" w:author="NZFS" w:date="2012-04-10T08:26:00Z">
            <w:rPr>
              <w:sz w:val="22"/>
            </w:rPr>
          </w:rPrChange>
        </w:rPr>
      </w:pPr>
      <w:r w:rsidRPr="009420A0">
        <w:rPr>
          <w:rFonts w:cs="Arial"/>
          <w:sz w:val="22"/>
          <w:rPrChange w:id="414" w:author="NZFS" w:date="2012-04-10T08:26:00Z">
            <w:rPr>
              <w:sz w:val="22"/>
            </w:rPr>
          </w:rPrChange>
        </w:rPr>
        <w:t>Tradespersons’ Work</w:t>
      </w:r>
    </w:p>
    <w:p w:rsidR="003A54EA" w:rsidRPr="0024256C" w:rsidRDefault="009420A0">
      <w:pPr>
        <w:numPr>
          <w:ilvl w:val="0"/>
          <w:numId w:val="95"/>
        </w:numPr>
        <w:tabs>
          <w:tab w:val="clear" w:pos="567"/>
          <w:tab w:val="num" w:pos="1985"/>
        </w:tabs>
        <w:ind w:left="1985" w:hanging="545"/>
        <w:jc w:val="both"/>
        <w:rPr>
          <w:rFonts w:cs="Arial"/>
          <w:sz w:val="22"/>
          <w:rPrChange w:id="415" w:author="NZFS" w:date="2012-04-10T08:26:00Z">
            <w:rPr>
              <w:sz w:val="22"/>
            </w:rPr>
          </w:rPrChange>
        </w:rPr>
      </w:pPr>
      <w:r w:rsidRPr="009420A0">
        <w:rPr>
          <w:rFonts w:cs="Arial"/>
          <w:sz w:val="22"/>
          <w:rPrChange w:id="416" w:author="NZFS" w:date="2012-04-10T08:26:00Z">
            <w:rPr>
              <w:sz w:val="22"/>
            </w:rPr>
          </w:rPrChange>
        </w:rPr>
        <w:t>Training</w:t>
      </w:r>
    </w:p>
    <w:p w:rsidR="003A54EA" w:rsidRPr="0024256C" w:rsidRDefault="009420A0">
      <w:pPr>
        <w:numPr>
          <w:ilvl w:val="0"/>
          <w:numId w:val="171"/>
        </w:numPr>
        <w:tabs>
          <w:tab w:val="left" w:pos="2410"/>
        </w:tabs>
        <w:jc w:val="both"/>
        <w:rPr>
          <w:rFonts w:cs="Arial"/>
          <w:sz w:val="22"/>
          <w:rPrChange w:id="417" w:author="NZFS" w:date="2012-04-10T08:26:00Z">
            <w:rPr>
              <w:sz w:val="22"/>
            </w:rPr>
          </w:rPrChange>
        </w:rPr>
      </w:pPr>
      <w:r w:rsidRPr="009420A0">
        <w:rPr>
          <w:rFonts w:cs="Arial"/>
          <w:sz w:val="22"/>
          <w:rPrChange w:id="418" w:author="NZFS" w:date="2012-04-10T08:26:00Z">
            <w:rPr>
              <w:sz w:val="22"/>
            </w:rPr>
          </w:rPrChange>
        </w:rPr>
        <w:t>Firefighters’ and Officers’ Courses</w:t>
      </w:r>
    </w:p>
    <w:p w:rsidR="003A54EA" w:rsidRPr="0024256C" w:rsidRDefault="009420A0">
      <w:pPr>
        <w:numPr>
          <w:ilvl w:val="0"/>
          <w:numId w:val="171"/>
        </w:numPr>
        <w:tabs>
          <w:tab w:val="left" w:pos="2410"/>
        </w:tabs>
        <w:jc w:val="both"/>
        <w:rPr>
          <w:rFonts w:cs="Arial"/>
          <w:sz w:val="22"/>
          <w:rPrChange w:id="419" w:author="NZFS" w:date="2012-04-10T08:26:00Z">
            <w:rPr>
              <w:sz w:val="22"/>
            </w:rPr>
          </w:rPrChange>
        </w:rPr>
      </w:pPr>
      <w:r w:rsidRPr="009420A0">
        <w:rPr>
          <w:rFonts w:cs="Arial"/>
          <w:sz w:val="22"/>
          <w:rPrChange w:id="420" w:author="NZFS" w:date="2012-04-10T08:26:00Z">
            <w:rPr>
              <w:sz w:val="22"/>
            </w:rPr>
          </w:rPrChange>
        </w:rPr>
        <w:t>Volunteers</w:t>
      </w:r>
    </w:p>
    <w:p w:rsidR="003A54EA" w:rsidRPr="0024256C" w:rsidRDefault="009420A0">
      <w:pPr>
        <w:numPr>
          <w:ilvl w:val="0"/>
          <w:numId w:val="96"/>
        </w:numPr>
        <w:tabs>
          <w:tab w:val="clear" w:pos="567"/>
          <w:tab w:val="num" w:pos="1985"/>
        </w:tabs>
        <w:ind w:left="1985" w:hanging="545"/>
        <w:jc w:val="both"/>
        <w:rPr>
          <w:rFonts w:cs="Arial"/>
          <w:sz w:val="22"/>
          <w:rPrChange w:id="421" w:author="NZFS" w:date="2012-04-10T08:26:00Z">
            <w:rPr>
              <w:sz w:val="22"/>
            </w:rPr>
          </w:rPrChange>
        </w:rPr>
      </w:pPr>
      <w:r w:rsidRPr="009420A0">
        <w:rPr>
          <w:rFonts w:cs="Arial"/>
          <w:sz w:val="22"/>
          <w:rPrChange w:id="422" w:author="NZFS" w:date="2012-04-10T08:26:00Z">
            <w:rPr>
              <w:sz w:val="22"/>
            </w:rPr>
          </w:rPrChange>
        </w:rPr>
        <w:t>Travelling Time</w:t>
      </w:r>
    </w:p>
    <w:p w:rsidR="003A54EA" w:rsidRPr="0024256C" w:rsidRDefault="009420A0">
      <w:pPr>
        <w:numPr>
          <w:ilvl w:val="0"/>
          <w:numId w:val="172"/>
        </w:numPr>
        <w:jc w:val="both"/>
        <w:rPr>
          <w:rFonts w:cs="Arial"/>
          <w:sz w:val="22"/>
          <w:rPrChange w:id="423" w:author="NZFS" w:date="2012-04-10T08:26:00Z">
            <w:rPr>
              <w:sz w:val="22"/>
            </w:rPr>
          </w:rPrChange>
        </w:rPr>
      </w:pPr>
      <w:r w:rsidRPr="009420A0">
        <w:rPr>
          <w:rFonts w:cs="Arial"/>
          <w:sz w:val="22"/>
          <w:rPrChange w:id="424" w:author="NZFS" w:date="2012-04-10T08:26:00Z">
            <w:rPr>
              <w:sz w:val="22"/>
            </w:rPr>
          </w:rPrChange>
        </w:rPr>
        <w:t>Saturday or Sunday Overtime</w:t>
      </w:r>
    </w:p>
    <w:p w:rsidR="003A54EA" w:rsidRPr="0024256C" w:rsidRDefault="009420A0">
      <w:pPr>
        <w:numPr>
          <w:ilvl w:val="0"/>
          <w:numId w:val="172"/>
        </w:numPr>
        <w:jc w:val="both"/>
        <w:rPr>
          <w:rFonts w:cs="Arial"/>
          <w:sz w:val="22"/>
          <w:rPrChange w:id="425" w:author="NZFS" w:date="2012-04-10T08:26:00Z">
            <w:rPr>
              <w:sz w:val="22"/>
            </w:rPr>
          </w:rPrChange>
        </w:rPr>
      </w:pPr>
      <w:r w:rsidRPr="009420A0">
        <w:rPr>
          <w:rFonts w:cs="Arial"/>
          <w:sz w:val="22"/>
          <w:rPrChange w:id="426" w:author="NZFS" w:date="2012-04-10T08:26:00Z">
            <w:rPr>
              <w:sz w:val="22"/>
            </w:rPr>
          </w:rPrChange>
        </w:rPr>
        <w:t>Statutory Holiday Overtime</w:t>
      </w:r>
    </w:p>
    <w:p w:rsidR="003A54EA" w:rsidRPr="0024256C" w:rsidRDefault="009420A0">
      <w:pPr>
        <w:numPr>
          <w:ilvl w:val="0"/>
          <w:numId w:val="172"/>
        </w:numPr>
        <w:jc w:val="both"/>
        <w:rPr>
          <w:rFonts w:cs="Arial"/>
          <w:sz w:val="22"/>
          <w:rPrChange w:id="427" w:author="NZFS" w:date="2012-04-10T08:26:00Z">
            <w:rPr>
              <w:sz w:val="22"/>
            </w:rPr>
          </w:rPrChange>
        </w:rPr>
      </w:pPr>
      <w:r w:rsidRPr="009420A0">
        <w:rPr>
          <w:rFonts w:cs="Arial"/>
          <w:sz w:val="22"/>
          <w:rPrChange w:id="428" w:author="NZFS" w:date="2012-04-10T08:26:00Z">
            <w:rPr>
              <w:sz w:val="22"/>
            </w:rPr>
          </w:rPrChange>
        </w:rPr>
        <w:t>Relieving Duty</w:t>
      </w:r>
    </w:p>
    <w:p w:rsidR="003A54EA" w:rsidRPr="0024256C" w:rsidRDefault="009420A0">
      <w:pPr>
        <w:numPr>
          <w:ilvl w:val="0"/>
          <w:numId w:val="97"/>
        </w:numPr>
        <w:tabs>
          <w:tab w:val="clear" w:pos="567"/>
          <w:tab w:val="num" w:pos="1985"/>
        </w:tabs>
        <w:ind w:left="1985" w:hanging="545"/>
        <w:jc w:val="both"/>
        <w:rPr>
          <w:rFonts w:cs="Arial"/>
          <w:sz w:val="22"/>
          <w:rPrChange w:id="429" w:author="NZFS" w:date="2012-04-10T08:26:00Z">
            <w:rPr>
              <w:sz w:val="22"/>
            </w:rPr>
          </w:rPrChange>
        </w:rPr>
      </w:pPr>
      <w:r w:rsidRPr="009420A0">
        <w:rPr>
          <w:rFonts w:cs="Arial"/>
          <w:sz w:val="22"/>
          <w:rPrChange w:id="430" w:author="NZFS" w:date="2012-04-10T08:26:00Z">
            <w:rPr>
              <w:sz w:val="22"/>
            </w:rPr>
          </w:rPrChange>
        </w:rPr>
        <w:t>Tool Allowance</w:t>
      </w:r>
    </w:p>
    <w:p w:rsidR="003A54EA" w:rsidRPr="0024256C" w:rsidRDefault="009420A0">
      <w:pPr>
        <w:numPr>
          <w:ilvl w:val="0"/>
          <w:numId w:val="97"/>
        </w:numPr>
        <w:tabs>
          <w:tab w:val="clear" w:pos="567"/>
          <w:tab w:val="num" w:pos="1985"/>
        </w:tabs>
        <w:ind w:left="1985" w:hanging="545"/>
        <w:jc w:val="both"/>
        <w:rPr>
          <w:rFonts w:cs="Arial"/>
          <w:sz w:val="22"/>
          <w:rPrChange w:id="431" w:author="NZFS" w:date="2012-04-10T08:26:00Z">
            <w:rPr>
              <w:sz w:val="22"/>
            </w:rPr>
          </w:rPrChange>
        </w:rPr>
      </w:pPr>
      <w:r w:rsidRPr="009420A0">
        <w:rPr>
          <w:rFonts w:cs="Arial"/>
          <w:sz w:val="22"/>
          <w:rPrChange w:id="432" w:author="NZFS" w:date="2012-04-10T08:26:00Z">
            <w:rPr>
              <w:sz w:val="22"/>
            </w:rPr>
          </w:rPrChange>
        </w:rPr>
        <w:t>Qualification Bonus</w:t>
      </w:r>
    </w:p>
    <w:p w:rsidR="003A54EA" w:rsidRPr="0024256C" w:rsidRDefault="003A54EA">
      <w:pPr>
        <w:jc w:val="both"/>
        <w:rPr>
          <w:rFonts w:cs="Arial"/>
          <w:sz w:val="22"/>
          <w:rPrChange w:id="433"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434" w:author="NZFS" w:date="2012-04-10T08:26:00Z">
            <w:rPr>
              <w:b/>
              <w:sz w:val="22"/>
            </w:rPr>
          </w:rPrChange>
        </w:rPr>
      </w:pPr>
      <w:r w:rsidRPr="009420A0">
        <w:rPr>
          <w:rFonts w:cs="Arial"/>
          <w:b/>
          <w:sz w:val="22"/>
          <w:rPrChange w:id="435" w:author="NZFS" w:date="2012-04-10T08:26:00Z">
            <w:rPr>
              <w:b/>
              <w:sz w:val="22"/>
            </w:rPr>
          </w:rPrChange>
        </w:rPr>
        <w:t>LEAVE</w:t>
      </w:r>
      <w:r w:rsidRPr="009420A0">
        <w:rPr>
          <w:rFonts w:cs="Arial"/>
          <w:b/>
          <w:sz w:val="22"/>
          <w:rPrChange w:id="436" w:author="NZFS" w:date="2012-04-10T08:26:00Z">
            <w:rPr>
              <w:b/>
              <w:sz w:val="22"/>
            </w:rPr>
          </w:rPrChange>
        </w:rPr>
        <w:tab/>
        <w:t>46</w:t>
      </w:r>
    </w:p>
    <w:p w:rsidR="003A54EA" w:rsidRPr="0024256C" w:rsidRDefault="009420A0">
      <w:pPr>
        <w:numPr>
          <w:ilvl w:val="0"/>
          <w:numId w:val="98"/>
        </w:numPr>
        <w:tabs>
          <w:tab w:val="clear" w:pos="567"/>
          <w:tab w:val="num" w:pos="1985"/>
        </w:tabs>
        <w:ind w:left="1985" w:hanging="545"/>
        <w:jc w:val="both"/>
        <w:rPr>
          <w:rFonts w:cs="Arial"/>
          <w:sz w:val="22"/>
          <w:rPrChange w:id="437" w:author="NZFS" w:date="2012-04-10T08:26:00Z">
            <w:rPr>
              <w:sz w:val="22"/>
            </w:rPr>
          </w:rPrChange>
        </w:rPr>
      </w:pPr>
      <w:r w:rsidRPr="009420A0">
        <w:rPr>
          <w:rFonts w:cs="Arial"/>
          <w:sz w:val="22"/>
          <w:rPrChange w:id="438" w:author="NZFS" w:date="2012-04-10T08:26:00Z">
            <w:rPr>
              <w:sz w:val="22"/>
            </w:rPr>
          </w:rPrChange>
        </w:rPr>
        <w:t>Annual</w:t>
      </w:r>
    </w:p>
    <w:p w:rsidR="003A54EA" w:rsidRPr="0024256C" w:rsidRDefault="009420A0">
      <w:pPr>
        <w:numPr>
          <w:ilvl w:val="0"/>
          <w:numId w:val="173"/>
        </w:numPr>
        <w:jc w:val="both"/>
        <w:rPr>
          <w:rFonts w:cs="Arial"/>
          <w:sz w:val="22"/>
          <w:rPrChange w:id="439" w:author="NZFS" w:date="2012-04-10T08:26:00Z">
            <w:rPr>
              <w:sz w:val="22"/>
            </w:rPr>
          </w:rPrChange>
        </w:rPr>
      </w:pPr>
      <w:r w:rsidRPr="009420A0">
        <w:rPr>
          <w:rFonts w:cs="Arial"/>
          <w:sz w:val="22"/>
          <w:rPrChange w:id="440" w:author="NZFS" w:date="2012-04-10T08:26:00Z">
            <w:rPr>
              <w:sz w:val="22"/>
            </w:rPr>
          </w:rPrChange>
        </w:rPr>
        <w:t>Watch not to be changed</w:t>
      </w:r>
    </w:p>
    <w:p w:rsidR="003A54EA" w:rsidRPr="0024256C" w:rsidRDefault="009420A0">
      <w:pPr>
        <w:numPr>
          <w:ilvl w:val="0"/>
          <w:numId w:val="173"/>
        </w:numPr>
        <w:jc w:val="both"/>
        <w:rPr>
          <w:rFonts w:cs="Arial"/>
          <w:sz w:val="22"/>
          <w:rPrChange w:id="441" w:author="NZFS" w:date="2012-04-10T08:26:00Z">
            <w:rPr>
              <w:sz w:val="22"/>
            </w:rPr>
          </w:rPrChange>
        </w:rPr>
      </w:pPr>
      <w:r w:rsidRPr="009420A0">
        <w:rPr>
          <w:rFonts w:cs="Arial"/>
          <w:sz w:val="22"/>
          <w:rPrChange w:id="442" w:author="NZFS" w:date="2012-04-10T08:26:00Z">
            <w:rPr>
              <w:sz w:val="22"/>
            </w:rPr>
          </w:rPrChange>
        </w:rPr>
        <w:t>Part Year Employment</w:t>
      </w:r>
    </w:p>
    <w:p w:rsidR="003A54EA" w:rsidRPr="0024256C" w:rsidRDefault="009420A0">
      <w:pPr>
        <w:numPr>
          <w:ilvl w:val="0"/>
          <w:numId w:val="173"/>
        </w:numPr>
        <w:jc w:val="both"/>
        <w:rPr>
          <w:rFonts w:cs="Arial"/>
          <w:sz w:val="22"/>
          <w:rPrChange w:id="443" w:author="NZFS" w:date="2012-04-10T08:26:00Z">
            <w:rPr>
              <w:sz w:val="22"/>
            </w:rPr>
          </w:rPrChange>
        </w:rPr>
      </w:pPr>
      <w:r w:rsidRPr="009420A0">
        <w:rPr>
          <w:rFonts w:cs="Arial"/>
          <w:sz w:val="22"/>
          <w:rPrChange w:id="444" w:author="NZFS" w:date="2012-04-10T08:26:00Z">
            <w:rPr>
              <w:sz w:val="22"/>
            </w:rPr>
          </w:rPrChange>
        </w:rPr>
        <w:t>Alternative Holidays</w:t>
      </w:r>
    </w:p>
    <w:p w:rsidR="003A54EA" w:rsidRPr="0024256C" w:rsidRDefault="009420A0">
      <w:pPr>
        <w:numPr>
          <w:ilvl w:val="0"/>
          <w:numId w:val="99"/>
        </w:numPr>
        <w:tabs>
          <w:tab w:val="clear" w:pos="567"/>
          <w:tab w:val="num" w:pos="1985"/>
        </w:tabs>
        <w:ind w:left="1985" w:hanging="545"/>
        <w:jc w:val="both"/>
        <w:rPr>
          <w:rFonts w:cs="Arial"/>
          <w:sz w:val="22"/>
          <w:rPrChange w:id="445" w:author="NZFS" w:date="2012-04-10T08:26:00Z">
            <w:rPr>
              <w:sz w:val="22"/>
            </w:rPr>
          </w:rPrChange>
        </w:rPr>
      </w:pPr>
      <w:r w:rsidRPr="009420A0">
        <w:rPr>
          <w:rFonts w:cs="Arial"/>
          <w:sz w:val="22"/>
          <w:rPrChange w:id="446" w:author="NZFS" w:date="2012-04-10T08:26:00Z">
            <w:rPr>
              <w:sz w:val="22"/>
            </w:rPr>
          </w:rPrChange>
        </w:rPr>
        <w:t>Leave Related to Sick/Accident Leave</w:t>
      </w:r>
    </w:p>
    <w:p w:rsidR="003A54EA" w:rsidRPr="0024256C" w:rsidRDefault="009420A0">
      <w:pPr>
        <w:numPr>
          <w:ilvl w:val="0"/>
          <w:numId w:val="174"/>
        </w:numPr>
        <w:jc w:val="both"/>
        <w:rPr>
          <w:rFonts w:cs="Arial"/>
          <w:sz w:val="22"/>
          <w:rPrChange w:id="447" w:author="NZFS" w:date="2012-04-10T08:26:00Z">
            <w:rPr>
              <w:sz w:val="22"/>
            </w:rPr>
          </w:rPrChange>
        </w:rPr>
      </w:pPr>
      <w:r w:rsidRPr="009420A0">
        <w:rPr>
          <w:rFonts w:cs="Arial"/>
          <w:sz w:val="22"/>
          <w:rPrChange w:id="448" w:author="NZFS" w:date="2012-04-10T08:26:00Z">
            <w:rPr>
              <w:sz w:val="22"/>
            </w:rPr>
          </w:rPrChange>
        </w:rPr>
        <w:t>Sick and Non-Work Accident</w:t>
      </w:r>
    </w:p>
    <w:p w:rsidR="003A54EA" w:rsidRPr="0024256C" w:rsidRDefault="009420A0">
      <w:pPr>
        <w:numPr>
          <w:ilvl w:val="0"/>
          <w:numId w:val="174"/>
        </w:numPr>
        <w:jc w:val="both"/>
        <w:rPr>
          <w:rFonts w:cs="Arial"/>
          <w:sz w:val="22"/>
          <w:rPrChange w:id="449" w:author="NZFS" w:date="2012-04-10T08:26:00Z">
            <w:rPr>
              <w:sz w:val="22"/>
            </w:rPr>
          </w:rPrChange>
        </w:rPr>
      </w:pPr>
      <w:r w:rsidRPr="009420A0">
        <w:rPr>
          <w:rFonts w:cs="Arial"/>
          <w:sz w:val="22"/>
          <w:rPrChange w:id="450" w:author="NZFS" w:date="2012-04-10T08:26:00Z">
            <w:rPr>
              <w:sz w:val="22"/>
            </w:rPr>
          </w:rPrChange>
        </w:rPr>
        <w:t>Work Accident</w:t>
      </w:r>
    </w:p>
    <w:p w:rsidR="003A54EA" w:rsidRPr="0024256C" w:rsidRDefault="009420A0">
      <w:pPr>
        <w:numPr>
          <w:ilvl w:val="0"/>
          <w:numId w:val="174"/>
        </w:numPr>
        <w:jc w:val="both"/>
        <w:rPr>
          <w:rFonts w:cs="Arial"/>
          <w:sz w:val="22"/>
          <w:rPrChange w:id="451" w:author="NZFS" w:date="2012-04-10T08:26:00Z">
            <w:rPr>
              <w:sz w:val="22"/>
            </w:rPr>
          </w:rPrChange>
        </w:rPr>
      </w:pPr>
      <w:r w:rsidRPr="009420A0">
        <w:rPr>
          <w:rFonts w:cs="Arial"/>
          <w:sz w:val="22"/>
          <w:rPrChange w:id="452" w:author="NZFS" w:date="2012-04-10T08:26:00Z">
            <w:rPr>
              <w:sz w:val="22"/>
            </w:rPr>
          </w:rPrChange>
        </w:rPr>
        <w:t>Secondary Employment Accident</w:t>
      </w:r>
    </w:p>
    <w:p w:rsidR="003A54EA" w:rsidRPr="0024256C" w:rsidRDefault="009420A0">
      <w:pPr>
        <w:numPr>
          <w:ilvl w:val="0"/>
          <w:numId w:val="100"/>
        </w:numPr>
        <w:tabs>
          <w:tab w:val="clear" w:pos="567"/>
          <w:tab w:val="num" w:pos="1985"/>
        </w:tabs>
        <w:ind w:left="1985" w:hanging="545"/>
        <w:jc w:val="both"/>
        <w:rPr>
          <w:rFonts w:cs="Arial"/>
          <w:sz w:val="22"/>
          <w:rPrChange w:id="453" w:author="NZFS" w:date="2012-04-10T08:26:00Z">
            <w:rPr>
              <w:sz w:val="22"/>
            </w:rPr>
          </w:rPrChange>
        </w:rPr>
      </w:pPr>
      <w:r w:rsidRPr="009420A0">
        <w:rPr>
          <w:rFonts w:cs="Arial"/>
          <w:sz w:val="22"/>
          <w:rPrChange w:id="454" w:author="NZFS" w:date="2012-04-10T08:26:00Z">
            <w:rPr>
              <w:sz w:val="22"/>
            </w:rPr>
          </w:rPrChange>
        </w:rPr>
        <w:t>Exchange of Leave</w:t>
      </w:r>
    </w:p>
    <w:p w:rsidR="003A54EA" w:rsidRPr="0024256C" w:rsidRDefault="009420A0">
      <w:pPr>
        <w:numPr>
          <w:ilvl w:val="0"/>
          <w:numId w:val="100"/>
        </w:numPr>
        <w:tabs>
          <w:tab w:val="clear" w:pos="567"/>
          <w:tab w:val="num" w:pos="1985"/>
        </w:tabs>
        <w:ind w:left="1985" w:hanging="545"/>
        <w:jc w:val="both"/>
        <w:rPr>
          <w:rFonts w:cs="Arial"/>
          <w:sz w:val="22"/>
          <w:rPrChange w:id="455" w:author="NZFS" w:date="2012-04-10T08:26:00Z">
            <w:rPr>
              <w:sz w:val="22"/>
            </w:rPr>
          </w:rPrChange>
        </w:rPr>
      </w:pPr>
      <w:r w:rsidRPr="009420A0">
        <w:rPr>
          <w:rFonts w:cs="Arial"/>
          <w:sz w:val="22"/>
          <w:rPrChange w:id="456" w:author="NZFS" w:date="2012-04-10T08:26:00Z">
            <w:rPr>
              <w:sz w:val="22"/>
            </w:rPr>
          </w:rPrChange>
        </w:rPr>
        <w:t>Service Holiday</w:t>
      </w:r>
    </w:p>
    <w:p w:rsidR="003A54EA" w:rsidRPr="0024256C" w:rsidRDefault="003A54EA">
      <w:pPr>
        <w:ind w:left="2880"/>
        <w:jc w:val="both"/>
        <w:rPr>
          <w:rFonts w:cs="Arial"/>
          <w:sz w:val="22"/>
          <w:rPrChange w:id="457" w:author="NZFS" w:date="2012-04-10T08:26:00Z">
            <w:rPr>
              <w:sz w:val="22"/>
            </w:rPr>
          </w:rPrChange>
        </w:rPr>
      </w:pPr>
    </w:p>
    <w:p w:rsidR="003A54EA" w:rsidRPr="0024256C" w:rsidRDefault="009420A0">
      <w:pPr>
        <w:numPr>
          <w:ilvl w:val="1"/>
          <w:numId w:val="31"/>
        </w:numPr>
        <w:tabs>
          <w:tab w:val="clear" w:pos="1980"/>
          <w:tab w:val="num" w:pos="1418"/>
          <w:tab w:val="right" w:leader="dot" w:pos="9356"/>
        </w:tabs>
        <w:jc w:val="both"/>
        <w:rPr>
          <w:rFonts w:cs="Arial"/>
          <w:b/>
          <w:sz w:val="22"/>
          <w:rPrChange w:id="458" w:author="NZFS" w:date="2012-04-10T08:26:00Z">
            <w:rPr>
              <w:b/>
              <w:sz w:val="22"/>
            </w:rPr>
          </w:rPrChange>
        </w:rPr>
      </w:pPr>
      <w:r w:rsidRPr="009420A0">
        <w:rPr>
          <w:rFonts w:cs="Arial"/>
          <w:b/>
          <w:sz w:val="22"/>
          <w:rPrChange w:id="459" w:author="NZFS" w:date="2012-04-10T08:26:00Z">
            <w:rPr>
              <w:b/>
              <w:sz w:val="22"/>
            </w:rPr>
          </w:rPrChange>
        </w:rPr>
        <w:t>SICK LEAVE</w:t>
      </w:r>
      <w:r w:rsidRPr="009420A0">
        <w:rPr>
          <w:rFonts w:cs="Arial"/>
          <w:b/>
          <w:sz w:val="22"/>
          <w:rPrChange w:id="460" w:author="NZFS" w:date="2012-04-10T08:26:00Z">
            <w:rPr>
              <w:b/>
              <w:sz w:val="22"/>
            </w:rPr>
          </w:rPrChange>
        </w:rPr>
        <w:tab/>
        <w:t>48</w:t>
      </w:r>
    </w:p>
    <w:p w:rsidR="003A54EA" w:rsidRPr="0024256C" w:rsidRDefault="009420A0">
      <w:pPr>
        <w:numPr>
          <w:ilvl w:val="0"/>
          <w:numId w:val="101"/>
        </w:numPr>
        <w:tabs>
          <w:tab w:val="clear" w:pos="567"/>
          <w:tab w:val="num" w:pos="1985"/>
        </w:tabs>
        <w:ind w:left="1985" w:hanging="567"/>
        <w:jc w:val="both"/>
        <w:rPr>
          <w:rFonts w:cs="Arial"/>
          <w:sz w:val="22"/>
          <w:rPrChange w:id="461" w:author="NZFS" w:date="2012-04-10T08:26:00Z">
            <w:rPr>
              <w:sz w:val="22"/>
            </w:rPr>
          </w:rPrChange>
        </w:rPr>
      </w:pPr>
      <w:r w:rsidRPr="009420A0">
        <w:rPr>
          <w:rFonts w:cs="Arial"/>
          <w:sz w:val="22"/>
          <w:rPrChange w:id="462" w:author="NZFS" w:date="2012-04-10T08:26:00Z">
            <w:rPr>
              <w:sz w:val="22"/>
            </w:rPr>
          </w:rPrChange>
        </w:rPr>
        <w:t>Definitions</w:t>
      </w:r>
    </w:p>
    <w:p w:rsidR="003A54EA" w:rsidRPr="0024256C" w:rsidRDefault="009420A0">
      <w:pPr>
        <w:numPr>
          <w:ilvl w:val="0"/>
          <w:numId w:val="101"/>
        </w:numPr>
        <w:tabs>
          <w:tab w:val="clear" w:pos="567"/>
          <w:tab w:val="num" w:pos="1985"/>
        </w:tabs>
        <w:ind w:left="1985" w:hanging="567"/>
        <w:jc w:val="both"/>
        <w:rPr>
          <w:rFonts w:cs="Arial"/>
          <w:sz w:val="22"/>
          <w:rPrChange w:id="463" w:author="NZFS" w:date="2012-04-10T08:26:00Z">
            <w:rPr>
              <w:sz w:val="22"/>
            </w:rPr>
          </w:rPrChange>
        </w:rPr>
      </w:pPr>
      <w:r w:rsidRPr="009420A0">
        <w:rPr>
          <w:rFonts w:cs="Arial"/>
          <w:sz w:val="22"/>
          <w:rPrChange w:id="464" w:author="NZFS" w:date="2012-04-10T08:26:00Z">
            <w:rPr>
              <w:sz w:val="22"/>
            </w:rPr>
          </w:rPrChange>
        </w:rPr>
        <w:t>Entitlement</w:t>
      </w:r>
    </w:p>
    <w:p w:rsidR="003A54EA" w:rsidRPr="0024256C" w:rsidRDefault="009420A0">
      <w:pPr>
        <w:numPr>
          <w:ilvl w:val="0"/>
          <w:numId w:val="101"/>
        </w:numPr>
        <w:tabs>
          <w:tab w:val="clear" w:pos="567"/>
          <w:tab w:val="num" w:pos="1985"/>
        </w:tabs>
        <w:ind w:left="1985" w:hanging="567"/>
        <w:jc w:val="both"/>
        <w:rPr>
          <w:rFonts w:cs="Arial"/>
          <w:sz w:val="22"/>
          <w:rPrChange w:id="465" w:author="NZFS" w:date="2012-04-10T08:26:00Z">
            <w:rPr>
              <w:sz w:val="22"/>
            </w:rPr>
          </w:rPrChange>
        </w:rPr>
      </w:pPr>
      <w:r w:rsidRPr="009420A0">
        <w:rPr>
          <w:rFonts w:cs="Arial"/>
          <w:sz w:val="22"/>
          <w:rPrChange w:id="466" w:author="NZFS" w:date="2012-04-10T08:26:00Z">
            <w:rPr>
              <w:sz w:val="22"/>
            </w:rPr>
          </w:rPrChange>
        </w:rPr>
        <w:t>Extension</w:t>
      </w:r>
    </w:p>
    <w:p w:rsidR="003A54EA" w:rsidRPr="0024256C" w:rsidRDefault="009420A0">
      <w:pPr>
        <w:numPr>
          <w:ilvl w:val="0"/>
          <w:numId w:val="101"/>
        </w:numPr>
        <w:tabs>
          <w:tab w:val="clear" w:pos="567"/>
          <w:tab w:val="num" w:pos="1985"/>
        </w:tabs>
        <w:ind w:left="1985" w:hanging="567"/>
        <w:jc w:val="both"/>
        <w:rPr>
          <w:rFonts w:cs="Arial"/>
          <w:sz w:val="22"/>
          <w:rPrChange w:id="467" w:author="NZFS" w:date="2012-04-10T08:26:00Z">
            <w:rPr>
              <w:sz w:val="22"/>
            </w:rPr>
          </w:rPrChange>
        </w:rPr>
      </w:pPr>
      <w:r w:rsidRPr="009420A0">
        <w:rPr>
          <w:rFonts w:cs="Arial"/>
          <w:sz w:val="22"/>
          <w:rPrChange w:id="468" w:author="NZFS" w:date="2012-04-10T08:26:00Z">
            <w:rPr>
              <w:sz w:val="22"/>
            </w:rPr>
          </w:rPrChange>
        </w:rPr>
        <w:t xml:space="preserve">Calculation </w:t>
      </w:r>
    </w:p>
    <w:p w:rsidR="003A54EA" w:rsidRPr="0024256C" w:rsidRDefault="009420A0">
      <w:pPr>
        <w:numPr>
          <w:ilvl w:val="0"/>
          <w:numId w:val="101"/>
        </w:numPr>
        <w:tabs>
          <w:tab w:val="clear" w:pos="567"/>
          <w:tab w:val="num" w:pos="1985"/>
        </w:tabs>
        <w:ind w:left="1985" w:hanging="567"/>
        <w:jc w:val="both"/>
        <w:rPr>
          <w:rFonts w:cs="Arial"/>
          <w:sz w:val="22"/>
          <w:rPrChange w:id="469" w:author="NZFS" w:date="2012-04-10T08:26:00Z">
            <w:rPr>
              <w:sz w:val="22"/>
            </w:rPr>
          </w:rPrChange>
        </w:rPr>
      </w:pPr>
      <w:r w:rsidRPr="009420A0">
        <w:rPr>
          <w:rFonts w:cs="Arial"/>
          <w:sz w:val="22"/>
          <w:rPrChange w:id="470" w:author="NZFS" w:date="2012-04-10T08:26:00Z">
            <w:rPr>
              <w:sz w:val="22"/>
            </w:rPr>
          </w:rPrChange>
        </w:rPr>
        <w:t>Medical Examinations</w:t>
      </w:r>
    </w:p>
    <w:p w:rsidR="003A54EA" w:rsidRPr="0024256C" w:rsidRDefault="009420A0">
      <w:pPr>
        <w:numPr>
          <w:ilvl w:val="0"/>
          <w:numId w:val="101"/>
        </w:numPr>
        <w:tabs>
          <w:tab w:val="clear" w:pos="567"/>
          <w:tab w:val="num" w:pos="1985"/>
        </w:tabs>
        <w:ind w:left="1985" w:hanging="567"/>
        <w:jc w:val="both"/>
        <w:rPr>
          <w:rFonts w:cs="Arial"/>
          <w:sz w:val="22"/>
          <w:rPrChange w:id="471" w:author="NZFS" w:date="2012-04-10T08:26:00Z">
            <w:rPr>
              <w:sz w:val="22"/>
            </w:rPr>
          </w:rPrChange>
        </w:rPr>
      </w:pPr>
      <w:r w:rsidRPr="009420A0">
        <w:rPr>
          <w:rFonts w:cs="Arial"/>
          <w:sz w:val="22"/>
          <w:rPrChange w:id="472" w:author="NZFS" w:date="2012-04-10T08:26:00Z">
            <w:rPr>
              <w:sz w:val="22"/>
            </w:rPr>
          </w:rPrChange>
        </w:rPr>
        <w:t>Light Duties</w:t>
      </w:r>
    </w:p>
    <w:p w:rsidR="003A54EA" w:rsidRPr="0024256C" w:rsidRDefault="009420A0">
      <w:pPr>
        <w:numPr>
          <w:ilvl w:val="0"/>
          <w:numId w:val="101"/>
        </w:numPr>
        <w:tabs>
          <w:tab w:val="clear" w:pos="567"/>
          <w:tab w:val="num" w:pos="1985"/>
        </w:tabs>
        <w:ind w:left="1985" w:hanging="567"/>
        <w:jc w:val="both"/>
        <w:rPr>
          <w:rFonts w:cs="Arial"/>
          <w:sz w:val="22"/>
          <w:rPrChange w:id="473" w:author="NZFS" w:date="2012-04-10T08:26:00Z">
            <w:rPr>
              <w:sz w:val="22"/>
            </w:rPr>
          </w:rPrChange>
        </w:rPr>
      </w:pPr>
      <w:r w:rsidRPr="009420A0">
        <w:rPr>
          <w:rFonts w:cs="Arial"/>
          <w:sz w:val="22"/>
          <w:rPrChange w:id="474" w:author="NZFS" w:date="2012-04-10T08:26:00Z">
            <w:rPr>
              <w:sz w:val="22"/>
            </w:rPr>
          </w:rPrChange>
        </w:rPr>
        <w:t>Sickness at Home</w:t>
      </w:r>
    </w:p>
    <w:p w:rsidR="003A54EA" w:rsidRPr="0024256C" w:rsidRDefault="003A54EA">
      <w:pPr>
        <w:ind w:left="2880"/>
        <w:jc w:val="both"/>
        <w:rPr>
          <w:rFonts w:cs="Arial"/>
          <w:b/>
          <w:sz w:val="22"/>
          <w:rPrChange w:id="475" w:author="NZFS" w:date="2012-04-10T08:26:00Z">
            <w:rPr>
              <w:b/>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476" w:author="NZFS" w:date="2012-04-10T08:26:00Z">
            <w:rPr>
              <w:b/>
              <w:sz w:val="22"/>
            </w:rPr>
          </w:rPrChange>
        </w:rPr>
      </w:pPr>
      <w:r w:rsidRPr="009420A0">
        <w:rPr>
          <w:rFonts w:cs="Arial"/>
          <w:b/>
          <w:sz w:val="22"/>
          <w:rPrChange w:id="477" w:author="NZFS" w:date="2012-04-10T08:26:00Z">
            <w:rPr>
              <w:b/>
              <w:sz w:val="22"/>
            </w:rPr>
          </w:rPrChange>
        </w:rPr>
        <w:t>WORK ACCIDENT LEAVE</w:t>
      </w:r>
      <w:r w:rsidRPr="009420A0">
        <w:rPr>
          <w:rFonts w:cs="Arial"/>
          <w:b/>
          <w:sz w:val="22"/>
          <w:rPrChange w:id="478" w:author="NZFS" w:date="2012-04-10T08:26:00Z">
            <w:rPr>
              <w:b/>
              <w:sz w:val="22"/>
            </w:rPr>
          </w:rPrChange>
        </w:rPr>
        <w:tab/>
        <w:t>50</w:t>
      </w:r>
    </w:p>
    <w:p w:rsidR="003A54EA" w:rsidRPr="0024256C" w:rsidRDefault="009420A0">
      <w:pPr>
        <w:numPr>
          <w:ilvl w:val="0"/>
          <w:numId w:val="102"/>
        </w:numPr>
        <w:tabs>
          <w:tab w:val="clear" w:pos="567"/>
          <w:tab w:val="num" w:pos="1985"/>
        </w:tabs>
        <w:ind w:left="1985" w:hanging="567"/>
        <w:jc w:val="both"/>
        <w:rPr>
          <w:rFonts w:cs="Arial"/>
          <w:sz w:val="22"/>
          <w:rPrChange w:id="479" w:author="NZFS" w:date="2012-04-10T08:26:00Z">
            <w:rPr>
              <w:sz w:val="22"/>
            </w:rPr>
          </w:rPrChange>
        </w:rPr>
      </w:pPr>
      <w:r w:rsidRPr="009420A0">
        <w:rPr>
          <w:rFonts w:cs="Arial"/>
          <w:sz w:val="22"/>
          <w:rPrChange w:id="480" w:author="NZFS" w:date="2012-04-10T08:26:00Z">
            <w:rPr>
              <w:sz w:val="22"/>
            </w:rPr>
          </w:rPrChange>
        </w:rPr>
        <w:t>Definition</w:t>
      </w:r>
    </w:p>
    <w:p w:rsidR="003A54EA" w:rsidRPr="0024256C" w:rsidRDefault="009420A0">
      <w:pPr>
        <w:numPr>
          <w:ilvl w:val="0"/>
          <w:numId w:val="175"/>
        </w:numPr>
        <w:jc w:val="both"/>
        <w:rPr>
          <w:rFonts w:cs="Arial"/>
          <w:sz w:val="22"/>
          <w:rPrChange w:id="481" w:author="NZFS" w:date="2012-04-10T08:26:00Z">
            <w:rPr>
              <w:sz w:val="22"/>
            </w:rPr>
          </w:rPrChange>
        </w:rPr>
      </w:pPr>
      <w:r w:rsidRPr="009420A0">
        <w:rPr>
          <w:rFonts w:cs="Arial"/>
          <w:sz w:val="22"/>
          <w:rPrChange w:id="482" w:author="NZFS" w:date="2012-04-10T08:26:00Z">
            <w:rPr>
              <w:sz w:val="22"/>
            </w:rPr>
          </w:rPrChange>
        </w:rPr>
        <w:t>Travelling to/from Work</w:t>
      </w:r>
    </w:p>
    <w:p w:rsidR="003A54EA" w:rsidRPr="0024256C" w:rsidRDefault="009420A0">
      <w:pPr>
        <w:numPr>
          <w:ilvl w:val="0"/>
          <w:numId w:val="175"/>
        </w:numPr>
        <w:jc w:val="both"/>
        <w:rPr>
          <w:rFonts w:cs="Arial"/>
          <w:sz w:val="22"/>
          <w:rPrChange w:id="483" w:author="NZFS" w:date="2012-04-10T08:26:00Z">
            <w:rPr>
              <w:sz w:val="22"/>
            </w:rPr>
          </w:rPrChange>
        </w:rPr>
      </w:pPr>
      <w:r w:rsidRPr="009420A0">
        <w:rPr>
          <w:rFonts w:cs="Arial"/>
          <w:sz w:val="22"/>
          <w:rPrChange w:id="484" w:author="NZFS" w:date="2012-04-10T08:26:00Z">
            <w:rPr>
              <w:sz w:val="22"/>
            </w:rPr>
          </w:rPrChange>
        </w:rPr>
        <w:t>Rest/Meal Breaks</w:t>
      </w:r>
    </w:p>
    <w:p w:rsidR="003A54EA" w:rsidRPr="0024256C" w:rsidRDefault="009420A0">
      <w:pPr>
        <w:numPr>
          <w:ilvl w:val="0"/>
          <w:numId w:val="175"/>
        </w:numPr>
        <w:jc w:val="both"/>
        <w:rPr>
          <w:rFonts w:cs="Arial"/>
          <w:sz w:val="22"/>
          <w:rPrChange w:id="485" w:author="NZFS" w:date="2012-04-10T08:26:00Z">
            <w:rPr>
              <w:sz w:val="22"/>
            </w:rPr>
          </w:rPrChange>
        </w:rPr>
      </w:pPr>
      <w:r w:rsidRPr="009420A0">
        <w:rPr>
          <w:rFonts w:cs="Arial"/>
          <w:sz w:val="22"/>
          <w:rPrChange w:id="486" w:author="NZFS" w:date="2012-04-10T08:26:00Z">
            <w:rPr>
              <w:sz w:val="22"/>
            </w:rPr>
          </w:rPrChange>
        </w:rPr>
        <w:t>Occupational Diseases</w:t>
      </w:r>
    </w:p>
    <w:p w:rsidR="003A54EA" w:rsidRPr="0024256C" w:rsidRDefault="009420A0">
      <w:pPr>
        <w:numPr>
          <w:ilvl w:val="0"/>
          <w:numId w:val="175"/>
        </w:numPr>
        <w:jc w:val="both"/>
        <w:rPr>
          <w:rFonts w:cs="Arial"/>
          <w:sz w:val="22"/>
          <w:rPrChange w:id="487" w:author="NZFS" w:date="2012-04-10T08:26:00Z">
            <w:rPr>
              <w:sz w:val="22"/>
            </w:rPr>
          </w:rPrChange>
        </w:rPr>
      </w:pPr>
      <w:r w:rsidRPr="009420A0">
        <w:rPr>
          <w:rFonts w:cs="Arial"/>
          <w:sz w:val="22"/>
          <w:rPrChange w:id="488" w:author="NZFS" w:date="2012-04-10T08:26:00Z">
            <w:rPr>
              <w:sz w:val="22"/>
            </w:rPr>
          </w:rPrChange>
        </w:rPr>
        <w:t>Civil Defence/Search and Rescue</w:t>
      </w:r>
    </w:p>
    <w:p w:rsidR="003A54EA" w:rsidRPr="0024256C" w:rsidRDefault="009420A0">
      <w:pPr>
        <w:numPr>
          <w:ilvl w:val="0"/>
          <w:numId w:val="103"/>
        </w:numPr>
        <w:tabs>
          <w:tab w:val="clear" w:pos="567"/>
          <w:tab w:val="num" w:pos="1985"/>
        </w:tabs>
        <w:ind w:left="1985" w:hanging="545"/>
        <w:jc w:val="both"/>
        <w:rPr>
          <w:rFonts w:cs="Arial"/>
          <w:sz w:val="22"/>
          <w:rPrChange w:id="489" w:author="NZFS" w:date="2012-04-10T08:26:00Z">
            <w:rPr>
              <w:sz w:val="22"/>
            </w:rPr>
          </w:rPrChange>
        </w:rPr>
      </w:pPr>
      <w:r w:rsidRPr="009420A0">
        <w:rPr>
          <w:rFonts w:cs="Arial"/>
          <w:sz w:val="22"/>
          <w:rPrChange w:id="490" w:author="NZFS" w:date="2012-04-10T08:26:00Z">
            <w:rPr>
              <w:sz w:val="22"/>
            </w:rPr>
          </w:rPrChange>
        </w:rPr>
        <w:t>Work Accident Leave</w:t>
      </w:r>
    </w:p>
    <w:p w:rsidR="003A54EA" w:rsidRPr="0024256C" w:rsidRDefault="009420A0">
      <w:pPr>
        <w:numPr>
          <w:ilvl w:val="0"/>
          <w:numId w:val="103"/>
        </w:numPr>
        <w:tabs>
          <w:tab w:val="clear" w:pos="567"/>
          <w:tab w:val="num" w:pos="1985"/>
        </w:tabs>
        <w:ind w:left="1985" w:hanging="545"/>
        <w:jc w:val="both"/>
        <w:rPr>
          <w:rFonts w:cs="Arial"/>
          <w:sz w:val="22"/>
          <w:rPrChange w:id="491" w:author="NZFS" w:date="2012-04-10T08:26:00Z">
            <w:rPr>
              <w:sz w:val="22"/>
            </w:rPr>
          </w:rPrChange>
        </w:rPr>
      </w:pPr>
      <w:r w:rsidRPr="009420A0">
        <w:rPr>
          <w:rFonts w:cs="Arial"/>
          <w:sz w:val="22"/>
          <w:rPrChange w:id="492" w:author="NZFS" w:date="2012-04-10T08:26:00Z">
            <w:rPr>
              <w:sz w:val="22"/>
            </w:rPr>
          </w:rPrChange>
        </w:rPr>
        <w:t>Payment</w:t>
      </w:r>
    </w:p>
    <w:p w:rsidR="003A54EA" w:rsidRPr="0024256C" w:rsidRDefault="009420A0">
      <w:pPr>
        <w:numPr>
          <w:ilvl w:val="0"/>
          <w:numId w:val="103"/>
        </w:numPr>
        <w:tabs>
          <w:tab w:val="clear" w:pos="567"/>
          <w:tab w:val="num" w:pos="1985"/>
        </w:tabs>
        <w:ind w:left="1985" w:hanging="545"/>
        <w:jc w:val="both"/>
        <w:rPr>
          <w:rFonts w:cs="Arial"/>
          <w:sz w:val="22"/>
          <w:rPrChange w:id="493" w:author="NZFS" w:date="2012-04-10T08:26:00Z">
            <w:rPr>
              <w:sz w:val="22"/>
            </w:rPr>
          </w:rPrChange>
        </w:rPr>
      </w:pPr>
      <w:r w:rsidRPr="009420A0">
        <w:rPr>
          <w:rFonts w:cs="Arial"/>
          <w:sz w:val="22"/>
          <w:rPrChange w:id="494" w:author="NZFS" w:date="2012-04-10T08:26:00Z">
            <w:rPr>
              <w:sz w:val="22"/>
            </w:rPr>
          </w:rPrChange>
        </w:rPr>
        <w:t>Review</w:t>
      </w:r>
    </w:p>
    <w:p w:rsidR="003A54EA" w:rsidRPr="0024256C" w:rsidRDefault="003A54EA">
      <w:pPr>
        <w:ind w:left="2880"/>
        <w:jc w:val="both"/>
        <w:rPr>
          <w:rFonts w:cs="Arial"/>
          <w:sz w:val="22"/>
          <w:rPrChange w:id="495" w:author="NZFS" w:date="2012-04-10T08:26:00Z">
            <w:rPr>
              <w:sz w:val="22"/>
            </w:rPr>
          </w:rPrChange>
        </w:rPr>
      </w:pPr>
    </w:p>
    <w:p w:rsidR="003A54EA" w:rsidRPr="0024256C" w:rsidRDefault="009420A0">
      <w:pPr>
        <w:numPr>
          <w:ilvl w:val="1"/>
          <w:numId w:val="31"/>
        </w:numPr>
        <w:tabs>
          <w:tab w:val="clear" w:pos="1980"/>
          <w:tab w:val="num" w:pos="1418"/>
          <w:tab w:val="right" w:leader="dot" w:pos="9356"/>
        </w:tabs>
        <w:jc w:val="both"/>
        <w:rPr>
          <w:rFonts w:cs="Arial"/>
          <w:b/>
          <w:sz w:val="22"/>
          <w:rPrChange w:id="496" w:author="NZFS" w:date="2012-04-10T08:26:00Z">
            <w:rPr>
              <w:b/>
              <w:sz w:val="22"/>
            </w:rPr>
          </w:rPrChange>
        </w:rPr>
      </w:pPr>
      <w:r w:rsidRPr="009420A0">
        <w:rPr>
          <w:rFonts w:cs="Arial"/>
          <w:b/>
          <w:sz w:val="22"/>
          <w:rPrChange w:id="497" w:author="NZFS" w:date="2012-04-10T08:26:00Z">
            <w:rPr>
              <w:b/>
              <w:sz w:val="22"/>
            </w:rPr>
          </w:rPrChange>
        </w:rPr>
        <w:t>NON WORK ACCIDENT LEAVE</w:t>
      </w:r>
      <w:r w:rsidRPr="009420A0">
        <w:rPr>
          <w:rFonts w:cs="Arial"/>
          <w:b/>
          <w:sz w:val="22"/>
          <w:rPrChange w:id="498" w:author="NZFS" w:date="2012-04-10T08:26:00Z">
            <w:rPr>
              <w:b/>
              <w:sz w:val="22"/>
            </w:rPr>
          </w:rPrChange>
        </w:rPr>
        <w:tab/>
        <w:t>51</w:t>
      </w:r>
    </w:p>
    <w:p w:rsidR="003A54EA" w:rsidRPr="0024256C" w:rsidRDefault="009420A0">
      <w:pPr>
        <w:numPr>
          <w:ilvl w:val="0"/>
          <w:numId w:val="104"/>
        </w:numPr>
        <w:tabs>
          <w:tab w:val="clear" w:pos="567"/>
          <w:tab w:val="num" w:pos="1985"/>
        </w:tabs>
        <w:ind w:left="2127" w:hanging="687"/>
        <w:jc w:val="both"/>
        <w:rPr>
          <w:rFonts w:cs="Arial"/>
          <w:sz w:val="22"/>
          <w:rPrChange w:id="499" w:author="NZFS" w:date="2012-04-10T08:26:00Z">
            <w:rPr>
              <w:sz w:val="22"/>
            </w:rPr>
          </w:rPrChange>
        </w:rPr>
      </w:pPr>
      <w:r w:rsidRPr="009420A0">
        <w:rPr>
          <w:rFonts w:cs="Arial"/>
          <w:sz w:val="22"/>
          <w:rPrChange w:id="500" w:author="NZFS" w:date="2012-04-10T08:26:00Z">
            <w:rPr>
              <w:sz w:val="22"/>
            </w:rPr>
          </w:rPrChange>
        </w:rPr>
        <w:t xml:space="preserve">Definition </w:t>
      </w:r>
    </w:p>
    <w:p w:rsidR="003A54EA" w:rsidRPr="0024256C" w:rsidRDefault="009420A0">
      <w:pPr>
        <w:numPr>
          <w:ilvl w:val="0"/>
          <w:numId w:val="104"/>
        </w:numPr>
        <w:tabs>
          <w:tab w:val="clear" w:pos="567"/>
          <w:tab w:val="num" w:pos="1985"/>
        </w:tabs>
        <w:ind w:left="2127" w:hanging="687"/>
        <w:jc w:val="both"/>
        <w:rPr>
          <w:rFonts w:cs="Arial"/>
          <w:sz w:val="22"/>
          <w:rPrChange w:id="501" w:author="NZFS" w:date="2012-04-10T08:26:00Z">
            <w:rPr>
              <w:sz w:val="22"/>
            </w:rPr>
          </w:rPrChange>
        </w:rPr>
      </w:pPr>
      <w:r w:rsidRPr="009420A0">
        <w:rPr>
          <w:rFonts w:cs="Arial"/>
          <w:sz w:val="22"/>
          <w:rPrChange w:id="502" w:author="NZFS" w:date="2012-04-10T08:26:00Z">
            <w:rPr>
              <w:sz w:val="22"/>
            </w:rPr>
          </w:rPrChange>
        </w:rPr>
        <w:t>Non-work Accident Leave</w:t>
      </w:r>
    </w:p>
    <w:p w:rsidR="003A54EA" w:rsidRPr="0024256C" w:rsidRDefault="009420A0">
      <w:pPr>
        <w:numPr>
          <w:ilvl w:val="0"/>
          <w:numId w:val="104"/>
        </w:numPr>
        <w:tabs>
          <w:tab w:val="clear" w:pos="567"/>
          <w:tab w:val="num" w:pos="1985"/>
        </w:tabs>
        <w:ind w:left="2127" w:hanging="687"/>
        <w:jc w:val="both"/>
        <w:rPr>
          <w:rFonts w:cs="Arial"/>
          <w:sz w:val="22"/>
          <w:rPrChange w:id="503" w:author="NZFS" w:date="2012-04-10T08:26:00Z">
            <w:rPr>
              <w:sz w:val="22"/>
            </w:rPr>
          </w:rPrChange>
        </w:rPr>
      </w:pPr>
      <w:r w:rsidRPr="009420A0">
        <w:rPr>
          <w:rFonts w:cs="Arial"/>
          <w:sz w:val="22"/>
          <w:rPrChange w:id="504" w:author="NZFS" w:date="2012-04-10T08:26:00Z">
            <w:rPr>
              <w:sz w:val="22"/>
            </w:rPr>
          </w:rPrChange>
        </w:rPr>
        <w:t>Union Officials</w:t>
      </w:r>
    </w:p>
    <w:p w:rsidR="003A54EA" w:rsidRPr="0024256C" w:rsidRDefault="009420A0">
      <w:pPr>
        <w:numPr>
          <w:ilvl w:val="0"/>
          <w:numId w:val="104"/>
        </w:numPr>
        <w:tabs>
          <w:tab w:val="clear" w:pos="567"/>
          <w:tab w:val="num" w:pos="1985"/>
        </w:tabs>
        <w:ind w:left="2127" w:hanging="687"/>
        <w:jc w:val="both"/>
        <w:rPr>
          <w:rFonts w:cs="Arial"/>
          <w:sz w:val="22"/>
          <w:rPrChange w:id="505" w:author="NZFS" w:date="2012-04-10T08:26:00Z">
            <w:rPr>
              <w:sz w:val="22"/>
            </w:rPr>
          </w:rPrChange>
        </w:rPr>
      </w:pPr>
      <w:r w:rsidRPr="009420A0">
        <w:rPr>
          <w:rFonts w:cs="Arial"/>
          <w:sz w:val="22"/>
          <w:rPrChange w:id="506" w:author="NZFS" w:date="2012-04-10T08:26:00Z">
            <w:rPr>
              <w:sz w:val="22"/>
            </w:rPr>
          </w:rPrChange>
        </w:rPr>
        <w:t>Payment</w:t>
      </w:r>
    </w:p>
    <w:p w:rsidR="003A54EA" w:rsidRPr="0024256C" w:rsidRDefault="009420A0">
      <w:pPr>
        <w:numPr>
          <w:ilvl w:val="0"/>
          <w:numId w:val="104"/>
        </w:numPr>
        <w:tabs>
          <w:tab w:val="clear" w:pos="567"/>
          <w:tab w:val="num" w:pos="1985"/>
        </w:tabs>
        <w:ind w:left="2127" w:hanging="687"/>
        <w:jc w:val="both"/>
        <w:rPr>
          <w:rFonts w:cs="Arial"/>
          <w:sz w:val="22"/>
          <w:rPrChange w:id="507" w:author="NZFS" w:date="2012-04-10T08:26:00Z">
            <w:rPr>
              <w:sz w:val="22"/>
            </w:rPr>
          </w:rPrChange>
        </w:rPr>
      </w:pPr>
      <w:r w:rsidRPr="009420A0">
        <w:rPr>
          <w:rFonts w:cs="Arial"/>
          <w:sz w:val="22"/>
          <w:rPrChange w:id="508" w:author="NZFS" w:date="2012-04-10T08:26:00Z">
            <w:rPr>
              <w:sz w:val="22"/>
            </w:rPr>
          </w:rPrChange>
        </w:rPr>
        <w:t>Debiting of Sick Leave</w:t>
      </w:r>
    </w:p>
    <w:p w:rsidR="003A54EA" w:rsidRPr="0024256C" w:rsidRDefault="009420A0">
      <w:pPr>
        <w:numPr>
          <w:ilvl w:val="0"/>
          <w:numId w:val="104"/>
        </w:numPr>
        <w:tabs>
          <w:tab w:val="clear" w:pos="567"/>
          <w:tab w:val="num" w:pos="1985"/>
        </w:tabs>
        <w:ind w:left="2127" w:hanging="687"/>
        <w:jc w:val="both"/>
        <w:rPr>
          <w:rFonts w:cs="Arial"/>
          <w:sz w:val="22"/>
          <w:rPrChange w:id="509" w:author="NZFS" w:date="2012-04-10T08:26:00Z">
            <w:rPr>
              <w:sz w:val="22"/>
            </w:rPr>
          </w:rPrChange>
        </w:rPr>
      </w:pPr>
      <w:r w:rsidRPr="009420A0">
        <w:rPr>
          <w:rFonts w:cs="Arial"/>
          <w:sz w:val="22"/>
          <w:rPrChange w:id="510" w:author="NZFS" w:date="2012-04-10T08:26:00Z">
            <w:rPr>
              <w:sz w:val="22"/>
            </w:rPr>
          </w:rPrChange>
        </w:rPr>
        <w:t>Review</w:t>
      </w:r>
    </w:p>
    <w:p w:rsidR="003A54EA" w:rsidRPr="0024256C" w:rsidRDefault="003A54EA">
      <w:pPr>
        <w:jc w:val="both"/>
        <w:rPr>
          <w:rFonts w:cs="Arial"/>
          <w:sz w:val="22"/>
          <w:rPrChange w:id="511"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512" w:author="NZFS" w:date="2012-04-10T08:26:00Z">
            <w:rPr>
              <w:b/>
              <w:sz w:val="22"/>
            </w:rPr>
          </w:rPrChange>
        </w:rPr>
      </w:pPr>
      <w:r w:rsidRPr="009420A0">
        <w:rPr>
          <w:rFonts w:cs="Arial"/>
          <w:b/>
          <w:sz w:val="22"/>
          <w:rPrChange w:id="513" w:author="NZFS" w:date="2012-04-10T08:26:00Z">
            <w:rPr>
              <w:b/>
              <w:sz w:val="22"/>
            </w:rPr>
          </w:rPrChange>
        </w:rPr>
        <w:t>SECONDARY EMPLOYMENT ACCIDENT LEAVE</w:t>
      </w:r>
      <w:r w:rsidRPr="009420A0">
        <w:rPr>
          <w:rFonts w:cs="Arial"/>
          <w:b/>
          <w:sz w:val="22"/>
          <w:rPrChange w:id="514" w:author="NZFS" w:date="2012-04-10T08:26:00Z">
            <w:rPr>
              <w:b/>
              <w:sz w:val="22"/>
            </w:rPr>
          </w:rPrChange>
        </w:rPr>
        <w:tab/>
        <w:t>52</w:t>
      </w:r>
    </w:p>
    <w:p w:rsidR="003A54EA" w:rsidRPr="0024256C" w:rsidRDefault="009420A0">
      <w:pPr>
        <w:numPr>
          <w:ilvl w:val="0"/>
          <w:numId w:val="105"/>
        </w:numPr>
        <w:tabs>
          <w:tab w:val="clear" w:pos="567"/>
          <w:tab w:val="num" w:pos="1985"/>
        </w:tabs>
        <w:ind w:left="1985" w:hanging="545"/>
        <w:jc w:val="both"/>
        <w:rPr>
          <w:rFonts w:cs="Arial"/>
          <w:sz w:val="22"/>
          <w:rPrChange w:id="515" w:author="NZFS" w:date="2012-04-10T08:26:00Z">
            <w:rPr>
              <w:sz w:val="22"/>
            </w:rPr>
          </w:rPrChange>
        </w:rPr>
      </w:pPr>
      <w:r w:rsidRPr="009420A0">
        <w:rPr>
          <w:rFonts w:cs="Arial"/>
          <w:sz w:val="22"/>
          <w:rPrChange w:id="516" w:author="NZFS" w:date="2012-04-10T08:26:00Z">
            <w:rPr>
              <w:sz w:val="22"/>
            </w:rPr>
          </w:rPrChange>
        </w:rPr>
        <w:t>Definition</w:t>
      </w:r>
    </w:p>
    <w:p w:rsidR="003A54EA" w:rsidRPr="0024256C" w:rsidRDefault="009420A0">
      <w:pPr>
        <w:numPr>
          <w:ilvl w:val="0"/>
          <w:numId w:val="105"/>
        </w:numPr>
        <w:tabs>
          <w:tab w:val="clear" w:pos="567"/>
          <w:tab w:val="num" w:pos="1985"/>
        </w:tabs>
        <w:ind w:left="1985" w:hanging="545"/>
        <w:jc w:val="both"/>
        <w:rPr>
          <w:rFonts w:cs="Arial"/>
          <w:sz w:val="22"/>
          <w:rPrChange w:id="517" w:author="NZFS" w:date="2012-04-10T08:26:00Z">
            <w:rPr>
              <w:sz w:val="22"/>
            </w:rPr>
          </w:rPrChange>
        </w:rPr>
      </w:pPr>
      <w:r w:rsidRPr="009420A0">
        <w:rPr>
          <w:rFonts w:cs="Arial"/>
          <w:sz w:val="22"/>
          <w:rPrChange w:id="518" w:author="NZFS" w:date="2012-04-10T08:26:00Z">
            <w:rPr>
              <w:sz w:val="22"/>
            </w:rPr>
          </w:rPrChange>
        </w:rPr>
        <w:t>Union Officials</w:t>
      </w:r>
    </w:p>
    <w:p w:rsidR="003A54EA" w:rsidRPr="0024256C" w:rsidRDefault="009420A0">
      <w:pPr>
        <w:numPr>
          <w:ilvl w:val="0"/>
          <w:numId w:val="105"/>
        </w:numPr>
        <w:tabs>
          <w:tab w:val="clear" w:pos="567"/>
          <w:tab w:val="num" w:pos="1985"/>
        </w:tabs>
        <w:ind w:left="1985" w:hanging="545"/>
        <w:jc w:val="both"/>
        <w:rPr>
          <w:rFonts w:cs="Arial"/>
          <w:sz w:val="22"/>
          <w:rPrChange w:id="519" w:author="NZFS" w:date="2012-04-10T08:26:00Z">
            <w:rPr>
              <w:sz w:val="22"/>
            </w:rPr>
          </w:rPrChange>
        </w:rPr>
      </w:pPr>
      <w:r w:rsidRPr="009420A0">
        <w:rPr>
          <w:rFonts w:cs="Arial"/>
          <w:sz w:val="22"/>
          <w:rPrChange w:id="520" w:author="NZFS" w:date="2012-04-10T08:26:00Z">
            <w:rPr>
              <w:sz w:val="22"/>
            </w:rPr>
          </w:rPrChange>
        </w:rPr>
        <w:t>Secondary Employment Accident Leave</w:t>
      </w:r>
    </w:p>
    <w:p w:rsidR="003A54EA" w:rsidRPr="0024256C" w:rsidRDefault="009420A0">
      <w:pPr>
        <w:numPr>
          <w:ilvl w:val="0"/>
          <w:numId w:val="105"/>
        </w:numPr>
        <w:tabs>
          <w:tab w:val="clear" w:pos="567"/>
          <w:tab w:val="num" w:pos="1985"/>
        </w:tabs>
        <w:ind w:left="1985" w:hanging="567"/>
        <w:jc w:val="both"/>
        <w:rPr>
          <w:rFonts w:cs="Arial"/>
          <w:sz w:val="22"/>
          <w:rPrChange w:id="521" w:author="NZFS" w:date="2012-04-10T08:26:00Z">
            <w:rPr>
              <w:sz w:val="22"/>
            </w:rPr>
          </w:rPrChange>
        </w:rPr>
      </w:pPr>
      <w:r w:rsidRPr="009420A0">
        <w:rPr>
          <w:rFonts w:cs="Arial"/>
          <w:sz w:val="22"/>
          <w:rPrChange w:id="522" w:author="NZFS" w:date="2012-04-10T08:26:00Z">
            <w:rPr>
              <w:sz w:val="22"/>
            </w:rPr>
          </w:rPrChange>
        </w:rPr>
        <w:t>Interruption of Service</w:t>
      </w:r>
    </w:p>
    <w:p w:rsidR="003A54EA" w:rsidRPr="0024256C" w:rsidRDefault="003A54EA">
      <w:pPr>
        <w:jc w:val="both"/>
        <w:rPr>
          <w:rFonts w:cs="Arial"/>
          <w:sz w:val="22"/>
          <w:rPrChange w:id="523"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524" w:author="NZFS" w:date="2012-04-10T08:26:00Z">
            <w:rPr>
              <w:b/>
              <w:sz w:val="22"/>
            </w:rPr>
          </w:rPrChange>
        </w:rPr>
      </w:pPr>
      <w:r w:rsidRPr="009420A0">
        <w:rPr>
          <w:rFonts w:cs="Arial"/>
          <w:b/>
          <w:sz w:val="22"/>
          <w:rPrChange w:id="525" w:author="NZFS" w:date="2012-04-10T08:26:00Z">
            <w:rPr>
              <w:b/>
              <w:sz w:val="22"/>
            </w:rPr>
          </w:rPrChange>
        </w:rPr>
        <w:t>DEDUCTIONS</w:t>
      </w:r>
      <w:r w:rsidRPr="009420A0">
        <w:rPr>
          <w:rFonts w:cs="Arial"/>
          <w:b/>
          <w:sz w:val="22"/>
          <w:rPrChange w:id="526" w:author="NZFS" w:date="2012-04-10T08:26:00Z">
            <w:rPr>
              <w:b/>
              <w:sz w:val="22"/>
            </w:rPr>
          </w:rPrChange>
        </w:rPr>
        <w:tab/>
        <w:t>53</w:t>
      </w:r>
    </w:p>
    <w:p w:rsidR="003A54EA" w:rsidRPr="0024256C" w:rsidRDefault="003A54EA">
      <w:pPr>
        <w:tabs>
          <w:tab w:val="num" w:pos="1418"/>
        </w:tabs>
        <w:ind w:left="1418" w:hanging="1418"/>
        <w:jc w:val="both"/>
        <w:rPr>
          <w:rFonts w:cs="Arial"/>
          <w:b/>
          <w:sz w:val="22"/>
          <w:rPrChange w:id="527" w:author="NZFS" w:date="2012-04-10T08:26:00Z">
            <w:rPr>
              <w:b/>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528" w:author="NZFS" w:date="2012-04-10T08:26:00Z">
            <w:rPr>
              <w:b/>
              <w:sz w:val="22"/>
            </w:rPr>
          </w:rPrChange>
        </w:rPr>
      </w:pPr>
      <w:r w:rsidRPr="009420A0">
        <w:rPr>
          <w:rFonts w:cs="Arial"/>
          <w:b/>
          <w:sz w:val="22"/>
          <w:rPrChange w:id="529" w:author="NZFS" w:date="2012-04-10T08:26:00Z">
            <w:rPr>
              <w:b/>
              <w:sz w:val="22"/>
            </w:rPr>
          </w:rPrChange>
        </w:rPr>
        <w:t>RELIEVING IN HIGHER POSITIONS</w:t>
      </w:r>
      <w:r w:rsidRPr="009420A0">
        <w:rPr>
          <w:rFonts w:cs="Arial"/>
          <w:b/>
          <w:sz w:val="22"/>
          <w:rPrChange w:id="530" w:author="NZFS" w:date="2012-04-10T08:26:00Z">
            <w:rPr>
              <w:b/>
              <w:sz w:val="22"/>
            </w:rPr>
          </w:rPrChange>
        </w:rPr>
        <w:tab/>
        <w:t>53</w:t>
      </w:r>
    </w:p>
    <w:p w:rsidR="00062D52" w:rsidRPr="0024256C" w:rsidRDefault="00062D52" w:rsidP="00062D52">
      <w:pPr>
        <w:tabs>
          <w:tab w:val="right" w:leader="dot" w:pos="9356"/>
        </w:tabs>
        <w:ind w:left="1418"/>
        <w:jc w:val="both"/>
        <w:rPr>
          <w:rFonts w:cs="Arial"/>
          <w:b/>
          <w:sz w:val="22"/>
          <w:rPrChange w:id="531" w:author="NZFS" w:date="2012-04-10T08:26:00Z">
            <w:rPr>
              <w:b/>
              <w:sz w:val="22"/>
            </w:rPr>
          </w:rPrChange>
        </w:rPr>
      </w:pPr>
    </w:p>
    <w:p w:rsidR="00062D52" w:rsidRPr="0024256C" w:rsidRDefault="009420A0">
      <w:pPr>
        <w:numPr>
          <w:ilvl w:val="1"/>
          <w:numId w:val="31"/>
        </w:numPr>
        <w:tabs>
          <w:tab w:val="clear" w:pos="1980"/>
          <w:tab w:val="num" w:pos="1418"/>
          <w:tab w:val="right" w:leader="dot" w:pos="9356"/>
        </w:tabs>
        <w:ind w:left="1418" w:hanging="1418"/>
        <w:jc w:val="both"/>
        <w:rPr>
          <w:rFonts w:cs="Arial"/>
          <w:b/>
          <w:sz w:val="22"/>
          <w:rPrChange w:id="532" w:author="NZFS" w:date="2012-04-10T08:26:00Z">
            <w:rPr>
              <w:b/>
              <w:sz w:val="22"/>
            </w:rPr>
          </w:rPrChange>
        </w:rPr>
      </w:pPr>
      <w:r w:rsidRPr="009420A0">
        <w:rPr>
          <w:rFonts w:cs="Arial"/>
          <w:b/>
          <w:sz w:val="22"/>
          <w:rPrChange w:id="533" w:author="NZFS" w:date="2012-04-10T08:26:00Z">
            <w:rPr>
              <w:b/>
              <w:sz w:val="22"/>
            </w:rPr>
          </w:rPrChange>
        </w:rPr>
        <w:t>TIME BANKING....................................................................................................53</w:t>
      </w:r>
    </w:p>
    <w:p w:rsidR="003A54EA" w:rsidRPr="0024256C" w:rsidRDefault="003A54EA">
      <w:pPr>
        <w:tabs>
          <w:tab w:val="right" w:leader="dot" w:pos="9356"/>
        </w:tabs>
        <w:jc w:val="both"/>
        <w:rPr>
          <w:rFonts w:cs="Arial"/>
          <w:b/>
          <w:sz w:val="22"/>
          <w:rPrChange w:id="534" w:author="NZFS" w:date="2012-04-10T08:26:00Z">
            <w:rPr>
              <w:b/>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535" w:author="NZFS" w:date="2012-04-10T08:26:00Z">
            <w:rPr>
              <w:b/>
              <w:sz w:val="22"/>
            </w:rPr>
          </w:rPrChange>
        </w:rPr>
      </w:pPr>
      <w:r w:rsidRPr="009420A0">
        <w:rPr>
          <w:rFonts w:cs="Arial"/>
          <w:b/>
          <w:sz w:val="22"/>
          <w:rPrChange w:id="536" w:author="NZFS" w:date="2012-04-10T08:26:00Z">
            <w:rPr>
              <w:b/>
              <w:sz w:val="22"/>
            </w:rPr>
          </w:rPrChange>
        </w:rPr>
        <w:t>MISCELLANEOUS</w:t>
      </w:r>
      <w:r w:rsidRPr="009420A0">
        <w:rPr>
          <w:rFonts w:cs="Arial"/>
          <w:b/>
          <w:sz w:val="22"/>
          <w:rPrChange w:id="537" w:author="NZFS" w:date="2012-04-10T08:26:00Z">
            <w:rPr>
              <w:b/>
              <w:sz w:val="22"/>
            </w:rPr>
          </w:rPrChange>
        </w:rPr>
        <w:tab/>
        <w:t>53</w:t>
      </w:r>
    </w:p>
    <w:p w:rsidR="003A54EA" w:rsidRPr="0024256C" w:rsidRDefault="009420A0">
      <w:pPr>
        <w:numPr>
          <w:ilvl w:val="0"/>
          <w:numId w:val="106"/>
        </w:numPr>
        <w:tabs>
          <w:tab w:val="clear" w:pos="567"/>
          <w:tab w:val="num" w:pos="1985"/>
        </w:tabs>
        <w:ind w:left="1985" w:hanging="545"/>
        <w:jc w:val="both"/>
        <w:rPr>
          <w:rFonts w:cs="Arial"/>
          <w:sz w:val="22"/>
          <w:rPrChange w:id="538" w:author="NZFS" w:date="2012-04-10T08:26:00Z">
            <w:rPr>
              <w:sz w:val="22"/>
            </w:rPr>
          </w:rPrChange>
        </w:rPr>
      </w:pPr>
      <w:r w:rsidRPr="009420A0">
        <w:rPr>
          <w:rFonts w:cs="Arial"/>
          <w:sz w:val="22"/>
          <w:rPrChange w:id="539" w:author="NZFS" w:date="2012-04-10T08:26:00Z">
            <w:rPr>
              <w:sz w:val="22"/>
            </w:rPr>
          </w:rPrChange>
        </w:rPr>
        <w:t>Accommodation</w:t>
      </w:r>
    </w:p>
    <w:p w:rsidR="003A54EA" w:rsidRPr="0024256C" w:rsidRDefault="009420A0">
      <w:pPr>
        <w:numPr>
          <w:ilvl w:val="0"/>
          <w:numId w:val="106"/>
        </w:numPr>
        <w:tabs>
          <w:tab w:val="clear" w:pos="567"/>
          <w:tab w:val="num" w:pos="1985"/>
        </w:tabs>
        <w:ind w:left="1985" w:hanging="545"/>
        <w:jc w:val="both"/>
        <w:rPr>
          <w:rFonts w:cs="Arial"/>
          <w:sz w:val="22"/>
          <w:rPrChange w:id="540" w:author="NZFS" w:date="2012-04-10T08:26:00Z">
            <w:rPr>
              <w:sz w:val="22"/>
            </w:rPr>
          </w:rPrChange>
        </w:rPr>
      </w:pPr>
      <w:r w:rsidRPr="009420A0">
        <w:rPr>
          <w:rFonts w:cs="Arial"/>
          <w:sz w:val="22"/>
          <w:rPrChange w:id="541" w:author="NZFS" w:date="2012-04-10T08:26:00Z">
            <w:rPr>
              <w:sz w:val="22"/>
            </w:rPr>
          </w:rPrChange>
        </w:rPr>
        <w:t>Bed, Linen etc.</w:t>
      </w:r>
    </w:p>
    <w:p w:rsidR="003A54EA" w:rsidRPr="0024256C" w:rsidRDefault="009420A0">
      <w:pPr>
        <w:numPr>
          <w:ilvl w:val="0"/>
          <w:numId w:val="106"/>
        </w:numPr>
        <w:tabs>
          <w:tab w:val="clear" w:pos="567"/>
          <w:tab w:val="num" w:pos="1985"/>
        </w:tabs>
        <w:ind w:left="1985" w:hanging="545"/>
        <w:jc w:val="both"/>
        <w:rPr>
          <w:rFonts w:cs="Arial"/>
          <w:sz w:val="22"/>
          <w:rPrChange w:id="542" w:author="NZFS" w:date="2012-04-10T08:26:00Z">
            <w:rPr>
              <w:sz w:val="22"/>
            </w:rPr>
          </w:rPrChange>
        </w:rPr>
      </w:pPr>
      <w:r w:rsidRPr="009420A0">
        <w:rPr>
          <w:rFonts w:cs="Arial"/>
          <w:sz w:val="22"/>
          <w:rPrChange w:id="543" w:author="NZFS" w:date="2012-04-10T08:26:00Z">
            <w:rPr>
              <w:sz w:val="22"/>
            </w:rPr>
          </w:rPrChange>
        </w:rPr>
        <w:t>Containers for Uniform and Personal Equipment</w:t>
      </w:r>
    </w:p>
    <w:p w:rsidR="003A54EA" w:rsidRPr="0024256C" w:rsidRDefault="009420A0">
      <w:pPr>
        <w:numPr>
          <w:ilvl w:val="0"/>
          <w:numId w:val="106"/>
        </w:numPr>
        <w:tabs>
          <w:tab w:val="clear" w:pos="567"/>
          <w:tab w:val="num" w:pos="1985"/>
        </w:tabs>
        <w:ind w:left="1985" w:hanging="545"/>
        <w:jc w:val="both"/>
        <w:rPr>
          <w:rFonts w:cs="Arial"/>
          <w:sz w:val="22"/>
          <w:rPrChange w:id="544" w:author="NZFS" w:date="2012-04-10T08:26:00Z">
            <w:rPr>
              <w:sz w:val="22"/>
            </w:rPr>
          </w:rPrChange>
        </w:rPr>
      </w:pPr>
      <w:r w:rsidRPr="009420A0">
        <w:rPr>
          <w:rFonts w:cs="Arial"/>
          <w:sz w:val="22"/>
          <w:rPrChange w:id="545" w:author="NZFS" w:date="2012-04-10T08:26:00Z">
            <w:rPr>
              <w:sz w:val="22"/>
            </w:rPr>
          </w:rPrChange>
        </w:rPr>
        <w:t>Hepatitis B Vaccination</w:t>
      </w:r>
    </w:p>
    <w:p w:rsidR="003A54EA" w:rsidRPr="0024256C" w:rsidRDefault="003A54EA">
      <w:pPr>
        <w:jc w:val="both"/>
        <w:rPr>
          <w:rFonts w:cs="Arial"/>
          <w:sz w:val="22"/>
          <w:rPrChange w:id="546"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134" w:hanging="1134"/>
        <w:jc w:val="both"/>
        <w:rPr>
          <w:rFonts w:cs="Arial"/>
          <w:b/>
          <w:sz w:val="22"/>
          <w:rPrChange w:id="547" w:author="NZFS" w:date="2012-04-10T08:26:00Z">
            <w:rPr>
              <w:b/>
              <w:sz w:val="22"/>
            </w:rPr>
          </w:rPrChange>
        </w:rPr>
      </w:pPr>
      <w:r w:rsidRPr="009420A0">
        <w:rPr>
          <w:rFonts w:cs="Arial"/>
          <w:b/>
          <w:sz w:val="22"/>
          <w:rPrChange w:id="548" w:author="NZFS" w:date="2012-04-10T08:26:00Z">
            <w:rPr>
              <w:b/>
              <w:sz w:val="22"/>
            </w:rPr>
          </w:rPrChange>
        </w:rPr>
        <w:t>TERMINATION OF EMPLOYMENT</w:t>
      </w:r>
      <w:r w:rsidRPr="009420A0">
        <w:rPr>
          <w:rFonts w:cs="Arial"/>
          <w:b/>
          <w:sz w:val="22"/>
          <w:rPrChange w:id="549" w:author="NZFS" w:date="2012-04-10T08:26:00Z">
            <w:rPr>
              <w:b/>
              <w:sz w:val="22"/>
            </w:rPr>
          </w:rPrChange>
        </w:rPr>
        <w:tab/>
        <w:t>54</w:t>
      </w:r>
    </w:p>
    <w:p w:rsidR="003A54EA" w:rsidRPr="0024256C" w:rsidRDefault="009420A0">
      <w:pPr>
        <w:numPr>
          <w:ilvl w:val="0"/>
          <w:numId w:val="107"/>
        </w:numPr>
        <w:tabs>
          <w:tab w:val="clear" w:pos="567"/>
          <w:tab w:val="num" w:pos="1985"/>
        </w:tabs>
        <w:ind w:left="1985" w:hanging="545"/>
        <w:jc w:val="both"/>
        <w:rPr>
          <w:rFonts w:cs="Arial"/>
          <w:sz w:val="22"/>
          <w:rPrChange w:id="550" w:author="NZFS" w:date="2012-04-10T08:26:00Z">
            <w:rPr>
              <w:sz w:val="22"/>
            </w:rPr>
          </w:rPrChange>
        </w:rPr>
      </w:pPr>
      <w:r w:rsidRPr="009420A0">
        <w:rPr>
          <w:rFonts w:cs="Arial"/>
          <w:sz w:val="22"/>
          <w:rPrChange w:id="551" w:author="NZFS" w:date="2012-04-10T08:26:00Z">
            <w:rPr>
              <w:sz w:val="22"/>
            </w:rPr>
          </w:rPrChange>
        </w:rPr>
        <w:t>Standard</w:t>
      </w:r>
    </w:p>
    <w:p w:rsidR="003A54EA" w:rsidRPr="0024256C" w:rsidRDefault="009420A0">
      <w:pPr>
        <w:numPr>
          <w:ilvl w:val="0"/>
          <w:numId w:val="107"/>
        </w:numPr>
        <w:tabs>
          <w:tab w:val="clear" w:pos="567"/>
          <w:tab w:val="num" w:pos="1985"/>
        </w:tabs>
        <w:ind w:left="1985" w:hanging="545"/>
        <w:jc w:val="both"/>
        <w:rPr>
          <w:rFonts w:cs="Arial"/>
          <w:sz w:val="22"/>
          <w:rPrChange w:id="552" w:author="NZFS" w:date="2012-04-10T08:26:00Z">
            <w:rPr>
              <w:sz w:val="22"/>
            </w:rPr>
          </w:rPrChange>
        </w:rPr>
      </w:pPr>
      <w:r w:rsidRPr="009420A0">
        <w:rPr>
          <w:rFonts w:cs="Arial"/>
          <w:sz w:val="22"/>
          <w:rPrChange w:id="553" w:author="NZFS" w:date="2012-04-10T08:26:00Z">
            <w:rPr>
              <w:sz w:val="22"/>
            </w:rPr>
          </w:rPrChange>
        </w:rPr>
        <w:t>Trainee Firefighter</w:t>
      </w:r>
    </w:p>
    <w:p w:rsidR="003A54EA" w:rsidRPr="0024256C" w:rsidRDefault="009420A0">
      <w:pPr>
        <w:numPr>
          <w:ilvl w:val="0"/>
          <w:numId w:val="107"/>
        </w:numPr>
        <w:tabs>
          <w:tab w:val="clear" w:pos="567"/>
          <w:tab w:val="num" w:pos="1985"/>
        </w:tabs>
        <w:ind w:left="1985" w:hanging="545"/>
        <w:jc w:val="both"/>
        <w:rPr>
          <w:rFonts w:cs="Arial"/>
          <w:sz w:val="22"/>
          <w:rPrChange w:id="554" w:author="NZFS" w:date="2012-04-10T08:26:00Z">
            <w:rPr>
              <w:sz w:val="22"/>
            </w:rPr>
          </w:rPrChange>
        </w:rPr>
      </w:pPr>
      <w:r w:rsidRPr="009420A0">
        <w:rPr>
          <w:rFonts w:cs="Arial"/>
          <w:sz w:val="22"/>
          <w:rPrChange w:id="555" w:author="NZFS" w:date="2012-04-10T08:26:00Z">
            <w:rPr>
              <w:sz w:val="22"/>
            </w:rPr>
          </w:rPrChange>
        </w:rPr>
        <w:t>Probationer Test Panel</w:t>
      </w:r>
    </w:p>
    <w:p w:rsidR="003A54EA" w:rsidRPr="0024256C" w:rsidRDefault="003A54EA">
      <w:pPr>
        <w:jc w:val="both"/>
        <w:rPr>
          <w:rFonts w:cs="Arial"/>
          <w:sz w:val="22"/>
          <w:rPrChange w:id="556" w:author="NZFS" w:date="2012-04-10T08:26:00Z">
            <w:rPr>
              <w:sz w:val="22"/>
            </w:rPr>
          </w:rPrChange>
        </w:rPr>
      </w:pPr>
    </w:p>
    <w:p w:rsidR="003A54EA" w:rsidRPr="0024256C" w:rsidRDefault="009420A0">
      <w:pPr>
        <w:numPr>
          <w:ilvl w:val="1"/>
          <w:numId w:val="31"/>
        </w:numPr>
        <w:tabs>
          <w:tab w:val="clear" w:pos="1980"/>
          <w:tab w:val="num" w:pos="1418"/>
          <w:tab w:val="right" w:leader="dot" w:pos="9356"/>
        </w:tabs>
        <w:ind w:left="1418" w:hanging="1418"/>
        <w:jc w:val="both"/>
        <w:rPr>
          <w:rFonts w:cs="Arial"/>
          <w:b/>
          <w:sz w:val="22"/>
          <w:rPrChange w:id="557" w:author="NZFS" w:date="2012-04-10T08:26:00Z">
            <w:rPr>
              <w:b/>
              <w:sz w:val="22"/>
            </w:rPr>
          </w:rPrChange>
        </w:rPr>
      </w:pPr>
      <w:r w:rsidRPr="009420A0">
        <w:rPr>
          <w:rFonts w:cs="Arial"/>
          <w:b/>
          <w:sz w:val="22"/>
          <w:rPrChange w:id="558" w:author="NZFS" w:date="2012-04-10T08:26:00Z">
            <w:rPr>
              <w:b/>
              <w:sz w:val="22"/>
            </w:rPr>
          </w:rPrChange>
        </w:rPr>
        <w:t>TRANSITION</w:t>
      </w:r>
      <w:r w:rsidRPr="009420A0">
        <w:rPr>
          <w:rFonts w:cs="Arial"/>
          <w:b/>
          <w:sz w:val="22"/>
          <w:rPrChange w:id="559" w:author="NZFS" w:date="2012-04-10T08:26:00Z">
            <w:rPr>
              <w:b/>
              <w:sz w:val="22"/>
            </w:rPr>
          </w:rPrChange>
        </w:rPr>
        <w:tab/>
        <w:t>55</w:t>
      </w:r>
    </w:p>
    <w:p w:rsidR="003A54EA" w:rsidRPr="0024256C" w:rsidRDefault="003A54EA">
      <w:pPr>
        <w:jc w:val="both"/>
        <w:rPr>
          <w:rFonts w:cs="Arial"/>
          <w:b/>
          <w:sz w:val="22"/>
          <w:rPrChange w:id="560" w:author="NZFS" w:date="2012-04-10T08:26:00Z">
            <w:rPr>
              <w:b/>
              <w:sz w:val="22"/>
            </w:rPr>
          </w:rPrChange>
        </w:rPr>
      </w:pPr>
    </w:p>
    <w:p w:rsidR="003A54EA" w:rsidRPr="0024256C" w:rsidRDefault="003A54EA">
      <w:pPr>
        <w:jc w:val="both"/>
        <w:rPr>
          <w:rFonts w:cs="Arial"/>
          <w:b/>
          <w:sz w:val="22"/>
          <w:rPrChange w:id="561" w:author="NZFS" w:date="2012-04-10T08:26:00Z">
            <w:rPr>
              <w:b/>
              <w:sz w:val="22"/>
            </w:rPr>
          </w:rPrChange>
        </w:rPr>
      </w:pPr>
    </w:p>
    <w:p w:rsidR="003A54EA" w:rsidRPr="0024256C" w:rsidRDefault="009420A0">
      <w:pPr>
        <w:pBdr>
          <w:top w:val="single" w:sz="4" w:space="1" w:color="auto"/>
          <w:left w:val="single" w:sz="4" w:space="4" w:color="auto"/>
          <w:bottom w:val="single" w:sz="4" w:space="1" w:color="auto"/>
          <w:right w:val="single" w:sz="4" w:space="4" w:color="auto"/>
        </w:pBdr>
        <w:tabs>
          <w:tab w:val="left" w:pos="1418"/>
        </w:tabs>
        <w:ind w:left="1418" w:hanging="1418"/>
        <w:jc w:val="both"/>
        <w:rPr>
          <w:rFonts w:cs="Arial"/>
          <w:sz w:val="22"/>
          <w:rPrChange w:id="562" w:author="NZFS" w:date="2012-04-10T08:26:00Z">
            <w:rPr>
              <w:sz w:val="22"/>
            </w:rPr>
          </w:rPrChange>
        </w:rPr>
      </w:pPr>
      <w:r w:rsidRPr="009420A0">
        <w:rPr>
          <w:rFonts w:cs="Arial"/>
          <w:b/>
          <w:sz w:val="22"/>
          <w:rPrChange w:id="563" w:author="NZFS" w:date="2012-04-10T08:26:00Z">
            <w:rPr>
              <w:b/>
              <w:sz w:val="22"/>
            </w:rPr>
          </w:rPrChange>
        </w:rPr>
        <w:t>PART 3</w:t>
      </w:r>
      <w:r w:rsidRPr="009420A0">
        <w:rPr>
          <w:rFonts w:cs="Arial"/>
          <w:sz w:val="22"/>
          <w:rPrChange w:id="564" w:author="NZFS" w:date="2012-04-10T08:26:00Z">
            <w:rPr>
              <w:sz w:val="22"/>
            </w:rPr>
          </w:rPrChange>
        </w:rPr>
        <w:t xml:space="preserve"> </w:t>
      </w:r>
      <w:r w:rsidRPr="009420A0">
        <w:rPr>
          <w:rFonts w:cs="Arial"/>
          <w:sz w:val="22"/>
          <w:rPrChange w:id="565" w:author="NZFS" w:date="2012-04-10T08:26:00Z">
            <w:rPr>
              <w:sz w:val="22"/>
            </w:rPr>
          </w:rPrChange>
        </w:rPr>
        <w:tab/>
        <w:t>CONDITIONS RELATING TO THE EMPLOYMENT OF COMMUNICATORS &amp; SHIFT MANAGERS IN THE COMMUNICATIONS CENTRES</w:t>
      </w:r>
    </w:p>
    <w:p w:rsidR="003A54EA" w:rsidRPr="0024256C" w:rsidRDefault="003A54EA">
      <w:pPr>
        <w:jc w:val="both"/>
        <w:rPr>
          <w:rFonts w:cs="Arial"/>
          <w:b/>
          <w:sz w:val="22"/>
          <w:rPrChange w:id="566"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567" w:author="NZFS" w:date="2012-04-10T08:26:00Z">
            <w:rPr>
              <w:b/>
              <w:sz w:val="22"/>
            </w:rPr>
          </w:rPrChange>
        </w:rPr>
      </w:pPr>
      <w:r w:rsidRPr="009420A0">
        <w:rPr>
          <w:rFonts w:cs="Arial"/>
          <w:b/>
          <w:sz w:val="22"/>
          <w:rPrChange w:id="568" w:author="NZFS" w:date="2012-04-10T08:26:00Z">
            <w:rPr>
              <w:b/>
              <w:sz w:val="22"/>
            </w:rPr>
          </w:rPrChange>
        </w:rPr>
        <w:t>THE POSITIONS</w:t>
      </w:r>
      <w:r w:rsidRPr="009420A0">
        <w:rPr>
          <w:rFonts w:cs="Arial"/>
          <w:b/>
          <w:sz w:val="22"/>
          <w:rPrChange w:id="569" w:author="NZFS" w:date="2012-04-10T08:26:00Z">
            <w:rPr>
              <w:b/>
              <w:sz w:val="22"/>
            </w:rPr>
          </w:rPrChange>
        </w:rPr>
        <w:tab/>
        <w:t>56</w:t>
      </w:r>
    </w:p>
    <w:p w:rsidR="003A54EA" w:rsidRPr="0024256C" w:rsidRDefault="003A54EA">
      <w:pPr>
        <w:tabs>
          <w:tab w:val="num" w:pos="1418"/>
          <w:tab w:val="right" w:pos="9356"/>
        </w:tabs>
        <w:ind w:left="1418" w:hanging="1418"/>
        <w:jc w:val="both"/>
        <w:rPr>
          <w:rFonts w:cs="Arial"/>
          <w:b/>
          <w:sz w:val="22"/>
          <w:rPrChange w:id="570"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571" w:author="NZFS" w:date="2012-04-10T08:26:00Z">
            <w:rPr>
              <w:b/>
              <w:sz w:val="22"/>
            </w:rPr>
          </w:rPrChange>
        </w:rPr>
      </w:pPr>
      <w:r w:rsidRPr="009420A0">
        <w:rPr>
          <w:rFonts w:cs="Arial"/>
          <w:b/>
          <w:sz w:val="22"/>
          <w:rPrChange w:id="572" w:author="NZFS" w:date="2012-04-10T08:26:00Z">
            <w:rPr>
              <w:b/>
              <w:sz w:val="22"/>
            </w:rPr>
          </w:rPrChange>
        </w:rPr>
        <w:t>POLICIES OR INSTRUCTIONS</w:t>
      </w:r>
      <w:r w:rsidRPr="009420A0">
        <w:rPr>
          <w:rFonts w:cs="Arial"/>
          <w:b/>
          <w:sz w:val="22"/>
          <w:rPrChange w:id="573" w:author="NZFS" w:date="2012-04-10T08:26:00Z">
            <w:rPr>
              <w:b/>
              <w:sz w:val="22"/>
            </w:rPr>
          </w:rPrChange>
        </w:rPr>
        <w:tab/>
        <w:t>56</w:t>
      </w:r>
    </w:p>
    <w:p w:rsidR="003A54EA" w:rsidRPr="0024256C" w:rsidRDefault="003A54EA">
      <w:pPr>
        <w:tabs>
          <w:tab w:val="num" w:pos="1418"/>
          <w:tab w:val="right" w:pos="9356"/>
        </w:tabs>
        <w:ind w:left="1418" w:hanging="1418"/>
        <w:jc w:val="both"/>
        <w:rPr>
          <w:rFonts w:cs="Arial"/>
          <w:b/>
          <w:sz w:val="22"/>
          <w:rPrChange w:id="574"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575" w:author="NZFS" w:date="2012-04-10T08:26:00Z">
            <w:rPr>
              <w:b/>
              <w:sz w:val="22"/>
            </w:rPr>
          </w:rPrChange>
        </w:rPr>
      </w:pPr>
      <w:r w:rsidRPr="009420A0">
        <w:rPr>
          <w:rFonts w:cs="Arial"/>
          <w:b/>
          <w:sz w:val="22"/>
          <w:rPrChange w:id="576" w:author="NZFS" w:date="2012-04-10T08:26:00Z">
            <w:rPr>
              <w:b/>
              <w:sz w:val="22"/>
            </w:rPr>
          </w:rPrChange>
        </w:rPr>
        <w:t>REMUNERATION</w:t>
      </w:r>
      <w:r w:rsidRPr="009420A0">
        <w:rPr>
          <w:rFonts w:cs="Arial"/>
          <w:b/>
          <w:sz w:val="22"/>
          <w:rPrChange w:id="577" w:author="NZFS" w:date="2012-04-10T08:26:00Z">
            <w:rPr>
              <w:b/>
              <w:sz w:val="22"/>
            </w:rPr>
          </w:rPrChange>
        </w:rPr>
        <w:tab/>
        <w:t>56</w:t>
      </w:r>
    </w:p>
    <w:p w:rsidR="003A54EA" w:rsidRPr="0024256C" w:rsidRDefault="009420A0">
      <w:pPr>
        <w:numPr>
          <w:ilvl w:val="0"/>
          <w:numId w:val="108"/>
        </w:numPr>
        <w:tabs>
          <w:tab w:val="clear" w:pos="567"/>
          <w:tab w:val="num" w:pos="1950"/>
        </w:tabs>
        <w:ind w:left="1950"/>
        <w:jc w:val="both"/>
        <w:rPr>
          <w:rFonts w:cs="Arial"/>
          <w:sz w:val="22"/>
          <w:rPrChange w:id="578" w:author="NZFS" w:date="2012-04-10T08:26:00Z">
            <w:rPr>
              <w:sz w:val="22"/>
            </w:rPr>
          </w:rPrChange>
        </w:rPr>
      </w:pPr>
      <w:r w:rsidRPr="009420A0">
        <w:rPr>
          <w:rFonts w:cs="Arial"/>
          <w:sz w:val="22"/>
          <w:rPrChange w:id="579" w:author="NZFS" w:date="2012-04-10T08:26:00Z">
            <w:rPr>
              <w:sz w:val="22"/>
            </w:rPr>
          </w:rPrChange>
        </w:rPr>
        <w:t>Superannuation</w:t>
      </w:r>
    </w:p>
    <w:p w:rsidR="003A54EA" w:rsidRPr="0024256C" w:rsidRDefault="009420A0">
      <w:pPr>
        <w:numPr>
          <w:ilvl w:val="0"/>
          <w:numId w:val="108"/>
        </w:numPr>
        <w:tabs>
          <w:tab w:val="clear" w:pos="567"/>
          <w:tab w:val="num" w:pos="1950"/>
        </w:tabs>
        <w:ind w:left="1950"/>
        <w:jc w:val="both"/>
        <w:rPr>
          <w:rFonts w:cs="Arial"/>
          <w:sz w:val="22"/>
          <w:rPrChange w:id="580" w:author="NZFS" w:date="2012-04-10T08:26:00Z">
            <w:rPr>
              <w:sz w:val="22"/>
            </w:rPr>
          </w:rPrChange>
        </w:rPr>
      </w:pPr>
      <w:r w:rsidRPr="009420A0">
        <w:rPr>
          <w:rFonts w:cs="Arial"/>
          <w:sz w:val="22"/>
          <w:rPrChange w:id="581" w:author="NZFS" w:date="2012-04-10T08:26:00Z">
            <w:rPr>
              <w:sz w:val="22"/>
            </w:rPr>
          </w:rPrChange>
        </w:rPr>
        <w:t>Telephone/Communication Services</w:t>
      </w:r>
    </w:p>
    <w:p w:rsidR="003A54EA" w:rsidRPr="0024256C" w:rsidRDefault="009420A0">
      <w:pPr>
        <w:numPr>
          <w:ilvl w:val="0"/>
          <w:numId w:val="108"/>
        </w:numPr>
        <w:tabs>
          <w:tab w:val="clear" w:pos="567"/>
          <w:tab w:val="num" w:pos="1950"/>
        </w:tabs>
        <w:ind w:left="1950"/>
        <w:jc w:val="both"/>
        <w:rPr>
          <w:rFonts w:cs="Arial"/>
          <w:sz w:val="22"/>
          <w:rPrChange w:id="582" w:author="NZFS" w:date="2012-04-10T08:26:00Z">
            <w:rPr>
              <w:sz w:val="22"/>
            </w:rPr>
          </w:rPrChange>
        </w:rPr>
      </w:pPr>
      <w:r w:rsidRPr="009420A0">
        <w:rPr>
          <w:rFonts w:cs="Arial"/>
          <w:sz w:val="22"/>
          <w:rPrChange w:id="583" w:author="NZFS" w:date="2012-04-10T08:26:00Z">
            <w:rPr>
              <w:sz w:val="22"/>
            </w:rPr>
          </w:rPrChange>
        </w:rPr>
        <w:t>Overtime</w:t>
      </w:r>
    </w:p>
    <w:p w:rsidR="00BA6390" w:rsidRPr="0024256C" w:rsidRDefault="009420A0">
      <w:pPr>
        <w:numPr>
          <w:ilvl w:val="0"/>
          <w:numId w:val="108"/>
        </w:numPr>
        <w:tabs>
          <w:tab w:val="clear" w:pos="567"/>
          <w:tab w:val="num" w:pos="1950"/>
        </w:tabs>
        <w:ind w:left="1950"/>
        <w:jc w:val="both"/>
        <w:rPr>
          <w:rFonts w:cs="Arial"/>
          <w:sz w:val="22"/>
          <w:rPrChange w:id="584" w:author="NZFS" w:date="2012-04-10T08:26:00Z">
            <w:rPr>
              <w:sz w:val="22"/>
            </w:rPr>
          </w:rPrChange>
        </w:rPr>
      </w:pPr>
      <w:r w:rsidRPr="009420A0">
        <w:rPr>
          <w:rFonts w:cs="Arial"/>
          <w:sz w:val="22"/>
          <w:rPrChange w:id="585" w:author="NZFS" w:date="2012-04-10T08:26:00Z">
            <w:rPr>
              <w:sz w:val="22"/>
            </w:rPr>
          </w:rPrChange>
        </w:rPr>
        <w:t>Overtime Meal Allowance</w:t>
      </w:r>
    </w:p>
    <w:p w:rsidR="003A54EA" w:rsidRPr="0024256C" w:rsidRDefault="009420A0">
      <w:pPr>
        <w:numPr>
          <w:ilvl w:val="0"/>
          <w:numId w:val="108"/>
        </w:numPr>
        <w:tabs>
          <w:tab w:val="clear" w:pos="567"/>
          <w:tab w:val="num" w:pos="1950"/>
        </w:tabs>
        <w:ind w:left="1950"/>
        <w:jc w:val="both"/>
        <w:rPr>
          <w:rFonts w:cs="Arial"/>
          <w:sz w:val="22"/>
          <w:rPrChange w:id="586" w:author="NZFS" w:date="2012-04-10T08:26:00Z">
            <w:rPr>
              <w:sz w:val="22"/>
            </w:rPr>
          </w:rPrChange>
        </w:rPr>
      </w:pPr>
      <w:r w:rsidRPr="009420A0">
        <w:rPr>
          <w:rFonts w:cs="Arial"/>
          <w:sz w:val="22"/>
          <w:rPrChange w:id="587" w:author="NZFS" w:date="2012-04-10T08:26:00Z">
            <w:rPr>
              <w:sz w:val="22"/>
            </w:rPr>
          </w:rPrChange>
        </w:rPr>
        <w:t>Relieving in Higher Duties</w:t>
      </w:r>
    </w:p>
    <w:p w:rsidR="003A54EA" w:rsidRPr="0024256C" w:rsidRDefault="009420A0">
      <w:pPr>
        <w:numPr>
          <w:ilvl w:val="0"/>
          <w:numId w:val="108"/>
        </w:numPr>
        <w:tabs>
          <w:tab w:val="clear" w:pos="567"/>
          <w:tab w:val="num" w:pos="1950"/>
        </w:tabs>
        <w:ind w:left="1950"/>
        <w:jc w:val="both"/>
        <w:rPr>
          <w:rFonts w:cs="Arial"/>
          <w:sz w:val="22"/>
          <w:rPrChange w:id="588" w:author="NZFS" w:date="2012-04-10T08:26:00Z">
            <w:rPr>
              <w:sz w:val="22"/>
            </w:rPr>
          </w:rPrChange>
        </w:rPr>
      </w:pPr>
      <w:r w:rsidRPr="009420A0">
        <w:rPr>
          <w:rFonts w:cs="Arial"/>
          <w:sz w:val="22"/>
          <w:rPrChange w:id="589" w:author="NZFS" w:date="2012-04-10T08:26:00Z">
            <w:rPr>
              <w:sz w:val="22"/>
            </w:rPr>
          </w:rPrChange>
        </w:rPr>
        <w:t>Call Back</w:t>
      </w:r>
    </w:p>
    <w:p w:rsidR="00BA6390" w:rsidRPr="0024256C" w:rsidRDefault="009420A0">
      <w:pPr>
        <w:numPr>
          <w:ilvl w:val="0"/>
          <w:numId w:val="108"/>
        </w:numPr>
        <w:tabs>
          <w:tab w:val="clear" w:pos="567"/>
          <w:tab w:val="num" w:pos="1950"/>
        </w:tabs>
        <w:ind w:left="1950"/>
        <w:jc w:val="both"/>
        <w:rPr>
          <w:rFonts w:cs="Arial"/>
          <w:sz w:val="22"/>
          <w:rPrChange w:id="590" w:author="NZFS" w:date="2012-04-10T08:26:00Z">
            <w:rPr>
              <w:sz w:val="22"/>
            </w:rPr>
          </w:rPrChange>
        </w:rPr>
      </w:pPr>
      <w:r w:rsidRPr="009420A0">
        <w:rPr>
          <w:rFonts w:cs="Arial"/>
          <w:sz w:val="22"/>
          <w:rPrChange w:id="591" w:author="NZFS" w:date="2012-04-10T08:26:00Z">
            <w:rPr>
              <w:sz w:val="22"/>
            </w:rPr>
          </w:rPrChange>
        </w:rPr>
        <w:t>On-call Allowance</w:t>
      </w:r>
    </w:p>
    <w:p w:rsidR="003A54EA" w:rsidRPr="0024256C" w:rsidRDefault="003A54EA">
      <w:pPr>
        <w:jc w:val="both"/>
        <w:rPr>
          <w:rFonts w:cs="Arial"/>
          <w:sz w:val="22"/>
          <w:rPrChange w:id="592" w:author="NZFS" w:date="2012-04-10T08:26:00Z">
            <w:rPr>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593" w:author="NZFS" w:date="2012-04-10T08:26:00Z">
            <w:rPr>
              <w:b/>
              <w:sz w:val="22"/>
            </w:rPr>
          </w:rPrChange>
        </w:rPr>
      </w:pPr>
      <w:r w:rsidRPr="009420A0">
        <w:rPr>
          <w:rFonts w:cs="Arial"/>
          <w:b/>
          <w:sz w:val="22"/>
          <w:rPrChange w:id="594" w:author="NZFS" w:date="2012-04-10T08:26:00Z">
            <w:rPr>
              <w:b/>
              <w:sz w:val="22"/>
            </w:rPr>
          </w:rPrChange>
        </w:rPr>
        <w:t>PROGRESSION</w:t>
      </w:r>
      <w:r w:rsidRPr="009420A0">
        <w:rPr>
          <w:rFonts w:cs="Arial"/>
          <w:b/>
          <w:sz w:val="22"/>
          <w:rPrChange w:id="595" w:author="NZFS" w:date="2012-04-10T08:26:00Z">
            <w:rPr>
              <w:b/>
              <w:sz w:val="22"/>
            </w:rPr>
          </w:rPrChange>
        </w:rPr>
        <w:tab/>
        <w:t>58</w:t>
      </w:r>
    </w:p>
    <w:p w:rsidR="003A54EA" w:rsidRPr="0024256C" w:rsidRDefault="009420A0">
      <w:pPr>
        <w:numPr>
          <w:ilvl w:val="0"/>
          <w:numId w:val="209"/>
        </w:numPr>
        <w:jc w:val="both"/>
        <w:rPr>
          <w:rFonts w:cs="Arial"/>
          <w:bCs/>
          <w:sz w:val="22"/>
          <w:rPrChange w:id="596" w:author="NZFS" w:date="2012-04-10T08:26:00Z">
            <w:rPr>
              <w:bCs/>
              <w:sz w:val="22"/>
            </w:rPr>
          </w:rPrChange>
        </w:rPr>
      </w:pPr>
      <w:r w:rsidRPr="009420A0">
        <w:rPr>
          <w:rFonts w:cs="Arial"/>
          <w:bCs/>
          <w:sz w:val="22"/>
          <w:rPrChange w:id="597" w:author="NZFS" w:date="2012-04-10T08:26:00Z">
            <w:rPr>
              <w:bCs/>
              <w:sz w:val="22"/>
            </w:rPr>
          </w:rPrChange>
        </w:rPr>
        <w:t>Trainee Communicator (Grade 1)</w:t>
      </w:r>
    </w:p>
    <w:p w:rsidR="003A54EA" w:rsidRPr="0024256C" w:rsidRDefault="009420A0">
      <w:pPr>
        <w:numPr>
          <w:ilvl w:val="0"/>
          <w:numId w:val="209"/>
        </w:numPr>
        <w:jc w:val="both"/>
        <w:rPr>
          <w:rFonts w:cs="Arial"/>
          <w:bCs/>
          <w:sz w:val="22"/>
          <w:rPrChange w:id="598" w:author="NZFS" w:date="2012-04-10T08:26:00Z">
            <w:rPr>
              <w:bCs/>
              <w:sz w:val="22"/>
            </w:rPr>
          </w:rPrChange>
        </w:rPr>
      </w:pPr>
      <w:r w:rsidRPr="009420A0">
        <w:rPr>
          <w:rFonts w:cs="Arial"/>
          <w:bCs/>
          <w:sz w:val="22"/>
          <w:rPrChange w:id="599" w:author="NZFS" w:date="2012-04-10T08:26:00Z">
            <w:rPr>
              <w:bCs/>
              <w:sz w:val="22"/>
            </w:rPr>
          </w:rPrChange>
        </w:rPr>
        <w:t>From Trainee Communicator (Grade 1) to Communicator (Grade 2)</w:t>
      </w:r>
    </w:p>
    <w:p w:rsidR="003A54EA" w:rsidRPr="0024256C" w:rsidRDefault="009420A0">
      <w:pPr>
        <w:numPr>
          <w:ilvl w:val="0"/>
          <w:numId w:val="209"/>
        </w:numPr>
        <w:jc w:val="both"/>
        <w:rPr>
          <w:rFonts w:cs="Arial"/>
          <w:bCs/>
          <w:sz w:val="22"/>
          <w:rPrChange w:id="600" w:author="NZFS" w:date="2012-04-10T08:26:00Z">
            <w:rPr>
              <w:bCs/>
              <w:sz w:val="22"/>
            </w:rPr>
          </w:rPrChange>
        </w:rPr>
      </w:pPr>
      <w:r w:rsidRPr="009420A0">
        <w:rPr>
          <w:rFonts w:cs="Arial"/>
          <w:bCs/>
          <w:sz w:val="22"/>
          <w:rPrChange w:id="601" w:author="NZFS" w:date="2012-04-10T08:26:00Z">
            <w:rPr>
              <w:bCs/>
              <w:sz w:val="22"/>
            </w:rPr>
          </w:rPrChange>
        </w:rPr>
        <w:t>From Communicator (Grade 2) to Communicator (Grade 3)</w:t>
      </w:r>
    </w:p>
    <w:p w:rsidR="003A54EA" w:rsidRPr="0024256C" w:rsidRDefault="009420A0">
      <w:pPr>
        <w:numPr>
          <w:ilvl w:val="0"/>
          <w:numId w:val="209"/>
        </w:numPr>
        <w:jc w:val="both"/>
        <w:rPr>
          <w:rFonts w:cs="Arial"/>
          <w:bCs/>
          <w:sz w:val="22"/>
          <w:rPrChange w:id="602" w:author="NZFS" w:date="2012-04-10T08:26:00Z">
            <w:rPr>
              <w:bCs/>
              <w:sz w:val="22"/>
            </w:rPr>
          </w:rPrChange>
        </w:rPr>
      </w:pPr>
      <w:r w:rsidRPr="009420A0">
        <w:rPr>
          <w:rFonts w:cs="Arial"/>
          <w:bCs/>
          <w:sz w:val="22"/>
          <w:rPrChange w:id="603" w:author="NZFS" w:date="2012-04-10T08:26:00Z">
            <w:rPr>
              <w:bCs/>
              <w:sz w:val="22"/>
            </w:rPr>
          </w:rPrChange>
        </w:rPr>
        <w:t>From Communicator (Grade 3) to Senior Communicator (Grade 4)</w:t>
      </w:r>
    </w:p>
    <w:p w:rsidR="003A54EA" w:rsidRPr="0024256C" w:rsidRDefault="009420A0">
      <w:pPr>
        <w:numPr>
          <w:ilvl w:val="0"/>
          <w:numId w:val="209"/>
        </w:numPr>
        <w:jc w:val="both"/>
        <w:rPr>
          <w:rFonts w:cs="Arial"/>
          <w:bCs/>
          <w:sz w:val="22"/>
          <w:rPrChange w:id="604" w:author="NZFS" w:date="2012-04-10T08:26:00Z">
            <w:rPr>
              <w:bCs/>
              <w:sz w:val="22"/>
            </w:rPr>
          </w:rPrChange>
        </w:rPr>
      </w:pPr>
      <w:r w:rsidRPr="009420A0">
        <w:rPr>
          <w:rFonts w:cs="Arial"/>
          <w:bCs/>
          <w:sz w:val="22"/>
          <w:rPrChange w:id="605" w:author="NZFS" w:date="2012-04-10T08:26:00Z">
            <w:rPr>
              <w:bCs/>
              <w:sz w:val="22"/>
            </w:rPr>
          </w:rPrChange>
        </w:rPr>
        <w:t>From Senior Communicator (Grade 4) to Senior Communicator (Five)</w:t>
      </w:r>
    </w:p>
    <w:p w:rsidR="003A54EA" w:rsidRPr="0024256C" w:rsidRDefault="009420A0">
      <w:pPr>
        <w:numPr>
          <w:ilvl w:val="0"/>
          <w:numId w:val="209"/>
        </w:numPr>
        <w:jc w:val="both"/>
        <w:rPr>
          <w:rFonts w:cs="Arial"/>
          <w:bCs/>
          <w:sz w:val="22"/>
          <w:rPrChange w:id="606" w:author="NZFS" w:date="2012-04-10T08:26:00Z">
            <w:rPr>
              <w:bCs/>
              <w:sz w:val="22"/>
            </w:rPr>
          </w:rPrChange>
        </w:rPr>
      </w:pPr>
      <w:r w:rsidRPr="009420A0">
        <w:rPr>
          <w:rFonts w:cs="Arial"/>
          <w:bCs/>
          <w:sz w:val="22"/>
          <w:rPrChange w:id="607" w:author="NZFS" w:date="2012-04-10T08:26:00Z">
            <w:rPr>
              <w:bCs/>
              <w:sz w:val="22"/>
            </w:rPr>
          </w:rPrChange>
        </w:rPr>
        <w:t>From Senior Communicator (Grade 5) to Shift Manager</w:t>
      </w:r>
    </w:p>
    <w:p w:rsidR="003A54EA" w:rsidRPr="0024256C" w:rsidRDefault="003A54EA">
      <w:pPr>
        <w:jc w:val="both"/>
        <w:rPr>
          <w:rFonts w:cs="Arial"/>
          <w:bCs/>
          <w:sz w:val="22"/>
          <w:rPrChange w:id="608" w:author="NZFS" w:date="2012-04-10T08:26:00Z">
            <w:rPr>
              <w:bCs/>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09" w:author="NZFS" w:date="2012-04-10T08:26:00Z">
            <w:rPr>
              <w:b/>
              <w:sz w:val="22"/>
            </w:rPr>
          </w:rPrChange>
        </w:rPr>
      </w:pPr>
      <w:r w:rsidRPr="009420A0">
        <w:rPr>
          <w:rFonts w:cs="Arial"/>
          <w:b/>
          <w:sz w:val="22"/>
          <w:rPrChange w:id="610" w:author="NZFS" w:date="2012-04-10T08:26:00Z">
            <w:rPr>
              <w:b/>
              <w:sz w:val="22"/>
            </w:rPr>
          </w:rPrChange>
        </w:rPr>
        <w:t>HOURS</w:t>
      </w:r>
      <w:r w:rsidRPr="009420A0">
        <w:rPr>
          <w:rFonts w:cs="Arial"/>
          <w:b/>
          <w:sz w:val="22"/>
          <w:rPrChange w:id="611" w:author="NZFS" w:date="2012-04-10T08:26:00Z">
            <w:rPr>
              <w:b/>
              <w:sz w:val="22"/>
            </w:rPr>
          </w:rPrChange>
        </w:rPr>
        <w:tab/>
        <w:t>59</w:t>
      </w:r>
    </w:p>
    <w:p w:rsidR="003A54EA" w:rsidRPr="0024256C" w:rsidRDefault="009420A0">
      <w:pPr>
        <w:numPr>
          <w:ilvl w:val="0"/>
          <w:numId w:val="109"/>
        </w:numPr>
        <w:tabs>
          <w:tab w:val="clear" w:pos="567"/>
          <w:tab w:val="num" w:pos="1865"/>
        </w:tabs>
        <w:ind w:left="1865" w:hanging="425"/>
        <w:jc w:val="both"/>
        <w:rPr>
          <w:rFonts w:cs="Arial"/>
          <w:sz w:val="22"/>
          <w:rPrChange w:id="612" w:author="NZFS" w:date="2012-04-10T08:26:00Z">
            <w:rPr>
              <w:sz w:val="22"/>
            </w:rPr>
          </w:rPrChange>
        </w:rPr>
      </w:pPr>
      <w:r w:rsidRPr="009420A0">
        <w:rPr>
          <w:rFonts w:cs="Arial"/>
          <w:sz w:val="22"/>
          <w:rPrChange w:id="613" w:author="NZFS" w:date="2012-04-10T08:26:00Z">
            <w:rPr>
              <w:sz w:val="22"/>
            </w:rPr>
          </w:rPrChange>
        </w:rPr>
        <w:t>Shifts</w:t>
      </w:r>
    </w:p>
    <w:p w:rsidR="003A54EA" w:rsidRPr="0024256C" w:rsidRDefault="009420A0">
      <w:pPr>
        <w:numPr>
          <w:ilvl w:val="0"/>
          <w:numId w:val="109"/>
        </w:numPr>
        <w:tabs>
          <w:tab w:val="clear" w:pos="567"/>
          <w:tab w:val="num" w:pos="1865"/>
        </w:tabs>
        <w:ind w:left="1865" w:hanging="425"/>
        <w:jc w:val="both"/>
        <w:rPr>
          <w:rFonts w:cs="Arial"/>
          <w:sz w:val="22"/>
          <w:rPrChange w:id="614" w:author="NZFS" w:date="2012-04-10T08:26:00Z">
            <w:rPr>
              <w:sz w:val="22"/>
            </w:rPr>
          </w:rPrChange>
        </w:rPr>
      </w:pPr>
      <w:r w:rsidRPr="009420A0">
        <w:rPr>
          <w:rFonts w:cs="Arial"/>
          <w:sz w:val="22"/>
          <w:rPrChange w:id="615" w:author="NZFS" w:date="2012-04-10T08:26:00Z">
            <w:rPr>
              <w:sz w:val="22"/>
            </w:rPr>
          </w:rPrChange>
        </w:rPr>
        <w:t>Overtime</w:t>
      </w:r>
    </w:p>
    <w:p w:rsidR="003A54EA" w:rsidRPr="0024256C" w:rsidRDefault="009420A0">
      <w:pPr>
        <w:numPr>
          <w:ilvl w:val="0"/>
          <w:numId w:val="109"/>
        </w:numPr>
        <w:tabs>
          <w:tab w:val="clear" w:pos="567"/>
          <w:tab w:val="num" w:pos="1865"/>
        </w:tabs>
        <w:ind w:left="1865" w:hanging="425"/>
        <w:jc w:val="both"/>
        <w:rPr>
          <w:rFonts w:cs="Arial"/>
          <w:sz w:val="22"/>
          <w:rPrChange w:id="616" w:author="NZFS" w:date="2012-04-10T08:26:00Z">
            <w:rPr>
              <w:sz w:val="22"/>
            </w:rPr>
          </w:rPrChange>
        </w:rPr>
      </w:pPr>
      <w:r w:rsidRPr="009420A0">
        <w:rPr>
          <w:rFonts w:cs="Arial"/>
          <w:sz w:val="22"/>
          <w:rPrChange w:id="617" w:author="NZFS" w:date="2012-04-10T08:26:00Z">
            <w:rPr>
              <w:sz w:val="22"/>
            </w:rPr>
          </w:rPrChange>
        </w:rPr>
        <w:t>Meal Breaks</w:t>
      </w:r>
    </w:p>
    <w:p w:rsidR="003A54EA" w:rsidRPr="0024256C" w:rsidRDefault="009420A0">
      <w:pPr>
        <w:numPr>
          <w:ilvl w:val="0"/>
          <w:numId w:val="109"/>
        </w:numPr>
        <w:tabs>
          <w:tab w:val="clear" w:pos="567"/>
          <w:tab w:val="num" w:pos="1865"/>
        </w:tabs>
        <w:ind w:left="1865" w:hanging="425"/>
        <w:jc w:val="both"/>
        <w:rPr>
          <w:rFonts w:cs="Arial"/>
          <w:sz w:val="22"/>
          <w:rPrChange w:id="618" w:author="NZFS" w:date="2012-04-10T08:26:00Z">
            <w:rPr>
              <w:sz w:val="22"/>
            </w:rPr>
          </w:rPrChange>
        </w:rPr>
      </w:pPr>
      <w:r w:rsidRPr="009420A0">
        <w:rPr>
          <w:rFonts w:cs="Arial"/>
          <w:sz w:val="22"/>
          <w:rPrChange w:id="619" w:author="NZFS" w:date="2012-04-10T08:26:00Z">
            <w:rPr>
              <w:sz w:val="22"/>
            </w:rPr>
          </w:rPrChange>
        </w:rPr>
        <w:t>Break between Periods of Duty</w:t>
      </w:r>
    </w:p>
    <w:p w:rsidR="003A54EA" w:rsidRPr="0024256C" w:rsidRDefault="003A54EA">
      <w:pPr>
        <w:jc w:val="both"/>
        <w:rPr>
          <w:rFonts w:cs="Arial"/>
          <w:b/>
          <w:sz w:val="22"/>
          <w:rPrChange w:id="620"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21" w:author="NZFS" w:date="2012-04-10T08:26:00Z">
            <w:rPr>
              <w:b/>
              <w:sz w:val="22"/>
            </w:rPr>
          </w:rPrChange>
        </w:rPr>
      </w:pPr>
      <w:r w:rsidRPr="009420A0">
        <w:rPr>
          <w:rFonts w:cs="Arial"/>
          <w:b/>
          <w:sz w:val="22"/>
          <w:rPrChange w:id="622" w:author="NZFS" w:date="2012-04-10T08:26:00Z">
            <w:rPr>
              <w:b/>
              <w:sz w:val="22"/>
            </w:rPr>
          </w:rPrChange>
        </w:rPr>
        <w:t>LEAVE</w:t>
      </w:r>
      <w:r w:rsidRPr="009420A0">
        <w:rPr>
          <w:rFonts w:cs="Arial"/>
          <w:b/>
          <w:sz w:val="22"/>
          <w:rPrChange w:id="623" w:author="NZFS" w:date="2012-04-10T08:26:00Z">
            <w:rPr>
              <w:b/>
              <w:sz w:val="22"/>
            </w:rPr>
          </w:rPrChange>
        </w:rPr>
        <w:tab/>
        <w:t>60</w:t>
      </w:r>
    </w:p>
    <w:p w:rsidR="003A54EA" w:rsidRPr="0024256C" w:rsidRDefault="009420A0">
      <w:pPr>
        <w:numPr>
          <w:ilvl w:val="0"/>
          <w:numId w:val="110"/>
        </w:numPr>
        <w:tabs>
          <w:tab w:val="clear" w:pos="567"/>
          <w:tab w:val="num" w:pos="1950"/>
        </w:tabs>
        <w:ind w:left="1950"/>
        <w:jc w:val="both"/>
        <w:rPr>
          <w:rFonts w:cs="Arial"/>
          <w:sz w:val="22"/>
          <w:rPrChange w:id="624" w:author="NZFS" w:date="2012-04-10T08:26:00Z">
            <w:rPr>
              <w:sz w:val="22"/>
            </w:rPr>
          </w:rPrChange>
        </w:rPr>
      </w:pPr>
      <w:r w:rsidRPr="009420A0">
        <w:rPr>
          <w:rFonts w:cs="Arial"/>
          <w:sz w:val="22"/>
          <w:rPrChange w:id="625" w:author="NZFS" w:date="2012-04-10T08:26:00Z">
            <w:rPr>
              <w:sz w:val="22"/>
            </w:rPr>
          </w:rPrChange>
        </w:rPr>
        <w:t>Annual Leave</w:t>
      </w:r>
    </w:p>
    <w:p w:rsidR="003A54EA" w:rsidRPr="0024256C" w:rsidRDefault="009420A0">
      <w:pPr>
        <w:numPr>
          <w:ilvl w:val="0"/>
          <w:numId w:val="110"/>
        </w:numPr>
        <w:tabs>
          <w:tab w:val="clear" w:pos="567"/>
          <w:tab w:val="num" w:pos="1950"/>
        </w:tabs>
        <w:ind w:left="1950"/>
        <w:jc w:val="both"/>
        <w:rPr>
          <w:rFonts w:cs="Arial"/>
          <w:sz w:val="22"/>
          <w:rPrChange w:id="626" w:author="NZFS" w:date="2012-04-10T08:26:00Z">
            <w:rPr>
              <w:sz w:val="22"/>
            </w:rPr>
          </w:rPrChange>
        </w:rPr>
      </w:pPr>
      <w:r w:rsidRPr="009420A0">
        <w:rPr>
          <w:rFonts w:cs="Arial"/>
          <w:sz w:val="22"/>
          <w:rPrChange w:id="627" w:author="NZFS" w:date="2012-04-10T08:26:00Z">
            <w:rPr>
              <w:sz w:val="22"/>
            </w:rPr>
          </w:rPrChange>
        </w:rPr>
        <w:t>Sick Leave</w:t>
      </w:r>
    </w:p>
    <w:p w:rsidR="003A54EA" w:rsidRPr="0024256C" w:rsidRDefault="009420A0">
      <w:pPr>
        <w:numPr>
          <w:ilvl w:val="0"/>
          <w:numId w:val="110"/>
        </w:numPr>
        <w:tabs>
          <w:tab w:val="clear" w:pos="567"/>
          <w:tab w:val="num" w:pos="1950"/>
        </w:tabs>
        <w:ind w:left="1950"/>
        <w:jc w:val="both"/>
        <w:rPr>
          <w:rFonts w:cs="Arial"/>
          <w:sz w:val="22"/>
          <w:rPrChange w:id="628" w:author="NZFS" w:date="2012-04-10T08:26:00Z">
            <w:rPr>
              <w:sz w:val="22"/>
            </w:rPr>
          </w:rPrChange>
        </w:rPr>
      </w:pPr>
      <w:r w:rsidRPr="009420A0">
        <w:rPr>
          <w:rFonts w:cs="Arial"/>
          <w:sz w:val="22"/>
          <w:rPrChange w:id="629" w:author="NZFS" w:date="2012-04-10T08:26:00Z">
            <w:rPr>
              <w:sz w:val="22"/>
            </w:rPr>
          </w:rPrChange>
        </w:rPr>
        <w:t>Domestic Leave</w:t>
      </w:r>
    </w:p>
    <w:p w:rsidR="003A54EA" w:rsidRPr="0024256C" w:rsidRDefault="009420A0">
      <w:pPr>
        <w:numPr>
          <w:ilvl w:val="0"/>
          <w:numId w:val="110"/>
        </w:numPr>
        <w:tabs>
          <w:tab w:val="clear" w:pos="567"/>
          <w:tab w:val="num" w:pos="1950"/>
        </w:tabs>
        <w:ind w:left="1950"/>
        <w:jc w:val="both"/>
        <w:rPr>
          <w:rFonts w:cs="Arial"/>
          <w:sz w:val="22"/>
          <w:rPrChange w:id="630" w:author="NZFS" w:date="2012-04-10T08:26:00Z">
            <w:rPr>
              <w:sz w:val="22"/>
            </w:rPr>
          </w:rPrChange>
        </w:rPr>
      </w:pPr>
      <w:r w:rsidRPr="009420A0">
        <w:rPr>
          <w:rFonts w:cs="Arial"/>
          <w:sz w:val="22"/>
          <w:rPrChange w:id="631" w:author="NZFS" w:date="2012-04-10T08:26:00Z">
            <w:rPr>
              <w:sz w:val="22"/>
            </w:rPr>
          </w:rPrChange>
        </w:rPr>
        <w:t>Training Leave</w:t>
      </w:r>
    </w:p>
    <w:p w:rsidR="003A54EA" w:rsidRPr="0024256C" w:rsidRDefault="009420A0">
      <w:pPr>
        <w:numPr>
          <w:ilvl w:val="0"/>
          <w:numId w:val="110"/>
        </w:numPr>
        <w:tabs>
          <w:tab w:val="clear" w:pos="567"/>
          <w:tab w:val="num" w:pos="1950"/>
        </w:tabs>
        <w:ind w:left="1950"/>
        <w:jc w:val="both"/>
        <w:rPr>
          <w:rFonts w:cs="Arial"/>
          <w:sz w:val="22"/>
          <w:rPrChange w:id="632" w:author="NZFS" w:date="2012-04-10T08:26:00Z">
            <w:rPr>
              <w:sz w:val="22"/>
            </w:rPr>
          </w:rPrChange>
        </w:rPr>
      </w:pPr>
      <w:r w:rsidRPr="009420A0">
        <w:rPr>
          <w:rFonts w:cs="Arial"/>
          <w:sz w:val="22"/>
          <w:rPrChange w:id="633" w:author="NZFS" w:date="2012-04-10T08:26:00Z">
            <w:rPr>
              <w:sz w:val="22"/>
            </w:rPr>
          </w:rPrChange>
        </w:rPr>
        <w:t>Service Holiday</w:t>
      </w:r>
    </w:p>
    <w:p w:rsidR="003A54EA" w:rsidRPr="0024256C" w:rsidRDefault="003A54EA">
      <w:pPr>
        <w:jc w:val="both"/>
        <w:rPr>
          <w:rFonts w:cs="Arial"/>
          <w:sz w:val="22"/>
          <w:rPrChange w:id="634" w:author="NZFS" w:date="2012-04-10T08:26:00Z">
            <w:rPr>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35" w:author="NZFS" w:date="2012-04-10T08:26:00Z">
            <w:rPr>
              <w:b/>
              <w:sz w:val="22"/>
            </w:rPr>
          </w:rPrChange>
        </w:rPr>
      </w:pPr>
      <w:r w:rsidRPr="009420A0">
        <w:rPr>
          <w:rFonts w:cs="Arial"/>
          <w:b/>
          <w:sz w:val="22"/>
          <w:rPrChange w:id="636" w:author="NZFS" w:date="2012-04-10T08:26:00Z">
            <w:rPr>
              <w:b/>
              <w:sz w:val="22"/>
            </w:rPr>
          </w:rPrChange>
        </w:rPr>
        <w:t>EXPENSES</w:t>
      </w:r>
      <w:r w:rsidRPr="009420A0">
        <w:rPr>
          <w:rFonts w:cs="Arial"/>
          <w:b/>
          <w:sz w:val="22"/>
          <w:rPrChange w:id="637" w:author="NZFS" w:date="2012-04-10T08:26:00Z">
            <w:rPr>
              <w:b/>
              <w:sz w:val="22"/>
            </w:rPr>
          </w:rPrChange>
        </w:rPr>
        <w:tab/>
        <w:t>60</w:t>
      </w:r>
    </w:p>
    <w:p w:rsidR="003A54EA" w:rsidRPr="0024256C" w:rsidRDefault="003A54EA">
      <w:pPr>
        <w:tabs>
          <w:tab w:val="num" w:pos="1418"/>
          <w:tab w:val="right" w:pos="9356"/>
        </w:tabs>
        <w:ind w:left="1418" w:hanging="1418"/>
        <w:jc w:val="both"/>
        <w:rPr>
          <w:rFonts w:cs="Arial"/>
          <w:b/>
          <w:sz w:val="22"/>
          <w:rPrChange w:id="638"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39" w:author="NZFS" w:date="2012-04-10T08:26:00Z">
            <w:rPr>
              <w:b/>
              <w:sz w:val="22"/>
            </w:rPr>
          </w:rPrChange>
        </w:rPr>
      </w:pPr>
      <w:r w:rsidRPr="009420A0">
        <w:rPr>
          <w:rFonts w:cs="Arial"/>
          <w:b/>
          <w:sz w:val="22"/>
          <w:rPrChange w:id="640" w:author="NZFS" w:date="2012-04-10T08:26:00Z">
            <w:rPr>
              <w:b/>
              <w:sz w:val="22"/>
            </w:rPr>
          </w:rPrChange>
        </w:rPr>
        <w:t>ABANDONMENT OF EMPLOYMENT</w:t>
      </w:r>
      <w:r w:rsidRPr="009420A0">
        <w:rPr>
          <w:rFonts w:cs="Arial"/>
          <w:b/>
          <w:sz w:val="22"/>
          <w:rPrChange w:id="641" w:author="NZFS" w:date="2012-04-10T08:26:00Z">
            <w:rPr>
              <w:b/>
              <w:sz w:val="22"/>
            </w:rPr>
          </w:rPrChange>
        </w:rPr>
        <w:tab/>
        <w:t>61</w:t>
      </w:r>
    </w:p>
    <w:p w:rsidR="003A54EA" w:rsidRPr="0024256C" w:rsidRDefault="003A54EA">
      <w:pPr>
        <w:tabs>
          <w:tab w:val="right" w:pos="9356"/>
        </w:tabs>
        <w:jc w:val="both"/>
        <w:rPr>
          <w:rFonts w:cs="Arial"/>
          <w:b/>
          <w:sz w:val="22"/>
          <w:rPrChange w:id="642"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43" w:author="NZFS" w:date="2012-04-10T08:26:00Z">
            <w:rPr>
              <w:b/>
              <w:sz w:val="22"/>
            </w:rPr>
          </w:rPrChange>
        </w:rPr>
      </w:pPr>
      <w:r w:rsidRPr="009420A0">
        <w:rPr>
          <w:rFonts w:cs="Arial"/>
          <w:b/>
          <w:sz w:val="22"/>
          <w:rPrChange w:id="644" w:author="NZFS" w:date="2012-04-10T08:26:00Z">
            <w:rPr>
              <w:b/>
              <w:sz w:val="22"/>
            </w:rPr>
          </w:rPrChange>
        </w:rPr>
        <w:t>TERMINATION OF EMPLOYMENT</w:t>
      </w:r>
      <w:r w:rsidRPr="009420A0">
        <w:rPr>
          <w:rFonts w:cs="Arial"/>
          <w:b/>
          <w:sz w:val="22"/>
          <w:rPrChange w:id="645" w:author="NZFS" w:date="2012-04-10T08:26:00Z">
            <w:rPr>
              <w:b/>
              <w:sz w:val="22"/>
            </w:rPr>
          </w:rPrChange>
        </w:rPr>
        <w:tab/>
        <w:t>61</w:t>
      </w:r>
    </w:p>
    <w:p w:rsidR="003A54EA" w:rsidRPr="0024256C" w:rsidRDefault="003A54EA">
      <w:pPr>
        <w:tabs>
          <w:tab w:val="right" w:pos="9356"/>
        </w:tabs>
        <w:jc w:val="both"/>
        <w:rPr>
          <w:rFonts w:cs="Arial"/>
          <w:b/>
          <w:sz w:val="22"/>
          <w:rPrChange w:id="646"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47" w:author="NZFS" w:date="2012-04-10T08:26:00Z">
            <w:rPr>
              <w:b/>
              <w:sz w:val="22"/>
            </w:rPr>
          </w:rPrChange>
        </w:rPr>
      </w:pPr>
      <w:r w:rsidRPr="009420A0">
        <w:rPr>
          <w:rFonts w:cs="Arial"/>
          <w:b/>
          <w:sz w:val="22"/>
          <w:rPrChange w:id="648" w:author="NZFS" w:date="2012-04-10T08:26:00Z">
            <w:rPr>
              <w:b/>
              <w:sz w:val="22"/>
            </w:rPr>
          </w:rPrChange>
        </w:rPr>
        <w:t>SUSPENSION</w:t>
      </w:r>
      <w:r w:rsidRPr="009420A0">
        <w:rPr>
          <w:rFonts w:cs="Arial"/>
          <w:b/>
          <w:sz w:val="22"/>
          <w:rPrChange w:id="649" w:author="NZFS" w:date="2012-04-10T08:26:00Z">
            <w:rPr>
              <w:b/>
              <w:sz w:val="22"/>
            </w:rPr>
          </w:rPrChange>
        </w:rPr>
        <w:tab/>
        <w:t>62</w:t>
      </w:r>
    </w:p>
    <w:p w:rsidR="003A54EA" w:rsidRPr="0024256C" w:rsidRDefault="003A54EA">
      <w:pPr>
        <w:tabs>
          <w:tab w:val="right" w:pos="9356"/>
        </w:tabs>
        <w:jc w:val="both"/>
        <w:rPr>
          <w:rFonts w:cs="Arial"/>
          <w:b/>
          <w:sz w:val="22"/>
          <w:rPrChange w:id="650"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51" w:author="NZFS" w:date="2012-04-10T08:26:00Z">
            <w:rPr>
              <w:b/>
              <w:sz w:val="22"/>
            </w:rPr>
          </w:rPrChange>
        </w:rPr>
      </w:pPr>
      <w:r w:rsidRPr="009420A0">
        <w:rPr>
          <w:rFonts w:cs="Arial"/>
          <w:b/>
          <w:sz w:val="22"/>
          <w:rPrChange w:id="652" w:author="NZFS" w:date="2012-04-10T08:26:00Z">
            <w:rPr>
              <w:b/>
              <w:sz w:val="22"/>
            </w:rPr>
          </w:rPrChange>
        </w:rPr>
        <w:t>RESTRUCTURING</w:t>
      </w:r>
      <w:r w:rsidRPr="009420A0">
        <w:rPr>
          <w:rFonts w:cs="Arial"/>
          <w:b/>
          <w:sz w:val="22"/>
          <w:rPrChange w:id="653" w:author="NZFS" w:date="2012-04-10T08:26:00Z">
            <w:rPr>
              <w:b/>
              <w:sz w:val="22"/>
            </w:rPr>
          </w:rPrChange>
        </w:rPr>
        <w:tab/>
        <w:t>62</w:t>
      </w:r>
    </w:p>
    <w:p w:rsidR="003A54EA" w:rsidRPr="0024256C" w:rsidRDefault="003A54EA">
      <w:pPr>
        <w:tabs>
          <w:tab w:val="right" w:pos="9356"/>
        </w:tabs>
        <w:jc w:val="both"/>
        <w:rPr>
          <w:rFonts w:cs="Arial"/>
          <w:bCs/>
          <w:sz w:val="22"/>
          <w:rPrChange w:id="654" w:author="NZFS" w:date="2012-04-10T08:26:00Z">
            <w:rPr>
              <w:bCs/>
              <w:sz w:val="22"/>
            </w:rPr>
          </w:rPrChange>
        </w:rPr>
      </w:pPr>
    </w:p>
    <w:p w:rsidR="003A54EA" w:rsidRPr="0024256C" w:rsidRDefault="009420A0">
      <w:pPr>
        <w:numPr>
          <w:ilvl w:val="0"/>
          <w:numId w:val="210"/>
        </w:numPr>
        <w:tabs>
          <w:tab w:val="right" w:pos="9356"/>
        </w:tabs>
        <w:jc w:val="both"/>
        <w:rPr>
          <w:rFonts w:cs="Arial"/>
          <w:bCs/>
          <w:sz w:val="22"/>
          <w:rPrChange w:id="655" w:author="NZFS" w:date="2012-04-10T08:26:00Z">
            <w:rPr>
              <w:bCs/>
              <w:sz w:val="22"/>
            </w:rPr>
          </w:rPrChange>
        </w:rPr>
      </w:pPr>
      <w:r w:rsidRPr="009420A0">
        <w:rPr>
          <w:rFonts w:cs="Arial"/>
          <w:bCs/>
          <w:sz w:val="22"/>
          <w:rPrChange w:id="656" w:author="NZFS" w:date="2012-04-10T08:26:00Z">
            <w:rPr>
              <w:bCs/>
              <w:sz w:val="22"/>
            </w:rPr>
          </w:rPrChange>
        </w:rPr>
        <w:t>Consultation</w:t>
      </w:r>
    </w:p>
    <w:p w:rsidR="003A54EA" w:rsidRPr="0024256C" w:rsidRDefault="009420A0">
      <w:pPr>
        <w:numPr>
          <w:ilvl w:val="0"/>
          <w:numId w:val="210"/>
        </w:numPr>
        <w:tabs>
          <w:tab w:val="right" w:pos="9356"/>
        </w:tabs>
        <w:jc w:val="both"/>
        <w:rPr>
          <w:rFonts w:cs="Arial"/>
          <w:bCs/>
          <w:sz w:val="22"/>
          <w:rPrChange w:id="657" w:author="NZFS" w:date="2012-04-10T08:26:00Z">
            <w:rPr>
              <w:bCs/>
              <w:sz w:val="22"/>
            </w:rPr>
          </w:rPrChange>
        </w:rPr>
      </w:pPr>
      <w:r w:rsidRPr="009420A0">
        <w:rPr>
          <w:rFonts w:cs="Arial"/>
          <w:bCs/>
          <w:sz w:val="22"/>
          <w:rPrChange w:id="658" w:author="NZFS" w:date="2012-04-10T08:26:00Z">
            <w:rPr>
              <w:bCs/>
              <w:sz w:val="22"/>
            </w:rPr>
          </w:rPrChange>
        </w:rPr>
        <w:t>Redundancy</w:t>
      </w:r>
    </w:p>
    <w:p w:rsidR="003A54EA" w:rsidRPr="0024256C" w:rsidRDefault="009420A0">
      <w:pPr>
        <w:numPr>
          <w:ilvl w:val="0"/>
          <w:numId w:val="210"/>
        </w:numPr>
        <w:tabs>
          <w:tab w:val="right" w:pos="9356"/>
        </w:tabs>
        <w:jc w:val="both"/>
        <w:rPr>
          <w:rFonts w:cs="Arial"/>
          <w:bCs/>
          <w:sz w:val="22"/>
          <w:rPrChange w:id="659" w:author="NZFS" w:date="2012-04-10T08:26:00Z">
            <w:rPr>
              <w:bCs/>
              <w:sz w:val="22"/>
            </w:rPr>
          </w:rPrChange>
        </w:rPr>
      </w:pPr>
      <w:r w:rsidRPr="009420A0">
        <w:rPr>
          <w:rFonts w:cs="Arial"/>
          <w:bCs/>
          <w:sz w:val="22"/>
          <w:rPrChange w:id="660" w:author="NZFS" w:date="2012-04-10T08:26:00Z">
            <w:rPr>
              <w:bCs/>
              <w:sz w:val="22"/>
            </w:rPr>
          </w:rPrChange>
        </w:rPr>
        <w:t>Notice</w:t>
      </w:r>
    </w:p>
    <w:p w:rsidR="003A54EA" w:rsidRPr="0024256C" w:rsidRDefault="009420A0">
      <w:pPr>
        <w:numPr>
          <w:ilvl w:val="0"/>
          <w:numId w:val="210"/>
        </w:numPr>
        <w:tabs>
          <w:tab w:val="right" w:pos="9356"/>
        </w:tabs>
        <w:jc w:val="both"/>
        <w:rPr>
          <w:rFonts w:cs="Arial"/>
          <w:bCs/>
          <w:sz w:val="22"/>
          <w:rPrChange w:id="661" w:author="NZFS" w:date="2012-04-10T08:26:00Z">
            <w:rPr>
              <w:bCs/>
              <w:sz w:val="22"/>
            </w:rPr>
          </w:rPrChange>
        </w:rPr>
      </w:pPr>
      <w:r w:rsidRPr="009420A0">
        <w:rPr>
          <w:rFonts w:cs="Arial"/>
          <w:bCs/>
          <w:sz w:val="22"/>
          <w:rPrChange w:id="662" w:author="NZFS" w:date="2012-04-10T08:26:00Z">
            <w:rPr>
              <w:bCs/>
              <w:sz w:val="22"/>
            </w:rPr>
          </w:rPrChange>
        </w:rPr>
        <w:t>Entitlements</w:t>
      </w:r>
    </w:p>
    <w:p w:rsidR="003A54EA" w:rsidRPr="0024256C" w:rsidRDefault="003A54EA">
      <w:pPr>
        <w:tabs>
          <w:tab w:val="right" w:pos="9356"/>
        </w:tabs>
        <w:jc w:val="both"/>
        <w:rPr>
          <w:rFonts w:cs="Arial"/>
          <w:bCs/>
          <w:sz w:val="22"/>
          <w:rPrChange w:id="663" w:author="NZFS" w:date="2012-04-10T08:26:00Z">
            <w:rPr>
              <w:bCs/>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64" w:author="NZFS" w:date="2012-04-10T08:26:00Z">
            <w:rPr>
              <w:b/>
              <w:sz w:val="22"/>
            </w:rPr>
          </w:rPrChange>
        </w:rPr>
      </w:pPr>
      <w:r w:rsidRPr="009420A0">
        <w:rPr>
          <w:rFonts w:cs="Arial"/>
          <w:b/>
          <w:sz w:val="22"/>
          <w:rPrChange w:id="665" w:author="NZFS" w:date="2012-04-10T08:26:00Z">
            <w:rPr>
              <w:b/>
              <w:sz w:val="22"/>
            </w:rPr>
          </w:rPrChange>
        </w:rPr>
        <w:t>SECURITY SCREENING</w:t>
      </w:r>
      <w:r w:rsidRPr="009420A0">
        <w:rPr>
          <w:rFonts w:cs="Arial"/>
          <w:b/>
          <w:sz w:val="22"/>
          <w:rPrChange w:id="666" w:author="NZFS" w:date="2012-04-10T08:26:00Z">
            <w:rPr>
              <w:b/>
              <w:sz w:val="22"/>
            </w:rPr>
          </w:rPrChange>
        </w:rPr>
        <w:tab/>
        <w:t>62</w:t>
      </w:r>
    </w:p>
    <w:p w:rsidR="003A54EA" w:rsidRPr="0024256C" w:rsidRDefault="003A54EA">
      <w:pPr>
        <w:tabs>
          <w:tab w:val="right" w:pos="9356"/>
        </w:tabs>
        <w:jc w:val="both"/>
        <w:rPr>
          <w:rFonts w:cs="Arial"/>
          <w:bCs/>
          <w:sz w:val="22"/>
          <w:rPrChange w:id="667" w:author="NZFS" w:date="2012-04-10T08:26:00Z">
            <w:rPr>
              <w:bCs/>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68" w:author="NZFS" w:date="2012-04-10T08:26:00Z">
            <w:rPr>
              <w:b/>
              <w:sz w:val="22"/>
            </w:rPr>
          </w:rPrChange>
        </w:rPr>
      </w:pPr>
      <w:r w:rsidRPr="009420A0">
        <w:rPr>
          <w:rFonts w:cs="Arial"/>
          <w:b/>
          <w:sz w:val="22"/>
          <w:rPrChange w:id="669" w:author="NZFS" w:date="2012-04-10T08:26:00Z">
            <w:rPr>
              <w:b/>
              <w:sz w:val="22"/>
            </w:rPr>
          </w:rPrChange>
        </w:rPr>
        <w:t>CONFIDENTIALITY</w:t>
      </w:r>
      <w:r w:rsidRPr="009420A0">
        <w:rPr>
          <w:rFonts w:cs="Arial"/>
          <w:b/>
          <w:sz w:val="22"/>
          <w:rPrChange w:id="670" w:author="NZFS" w:date="2012-04-10T08:26:00Z">
            <w:rPr>
              <w:b/>
              <w:sz w:val="22"/>
            </w:rPr>
          </w:rPrChange>
        </w:rPr>
        <w:tab/>
        <w:t>63</w:t>
      </w:r>
    </w:p>
    <w:p w:rsidR="003A54EA" w:rsidRPr="0024256C" w:rsidRDefault="003A54EA">
      <w:pPr>
        <w:tabs>
          <w:tab w:val="right" w:pos="9356"/>
        </w:tabs>
        <w:jc w:val="both"/>
        <w:rPr>
          <w:rFonts w:cs="Arial"/>
          <w:b/>
          <w:sz w:val="22"/>
          <w:rPrChange w:id="671"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72" w:author="NZFS" w:date="2012-04-10T08:26:00Z">
            <w:rPr>
              <w:b/>
              <w:sz w:val="22"/>
            </w:rPr>
          </w:rPrChange>
        </w:rPr>
      </w:pPr>
      <w:r w:rsidRPr="009420A0">
        <w:rPr>
          <w:rFonts w:cs="Arial"/>
          <w:b/>
          <w:sz w:val="22"/>
          <w:rPrChange w:id="673" w:author="NZFS" w:date="2012-04-10T08:26:00Z">
            <w:rPr>
              <w:b/>
              <w:sz w:val="22"/>
            </w:rPr>
          </w:rPrChange>
        </w:rPr>
        <w:t>PATENTS AND TRADEMARKS</w:t>
      </w:r>
      <w:r w:rsidRPr="009420A0">
        <w:rPr>
          <w:rFonts w:cs="Arial"/>
          <w:b/>
          <w:sz w:val="22"/>
          <w:rPrChange w:id="674" w:author="NZFS" w:date="2012-04-10T08:26:00Z">
            <w:rPr>
              <w:b/>
              <w:sz w:val="22"/>
            </w:rPr>
          </w:rPrChange>
        </w:rPr>
        <w:tab/>
        <w:t>63</w:t>
      </w:r>
    </w:p>
    <w:p w:rsidR="003A54EA" w:rsidRPr="0024256C" w:rsidRDefault="003A54EA">
      <w:pPr>
        <w:tabs>
          <w:tab w:val="right" w:pos="9356"/>
        </w:tabs>
        <w:jc w:val="both"/>
        <w:rPr>
          <w:rFonts w:cs="Arial"/>
          <w:b/>
          <w:sz w:val="22"/>
          <w:rPrChange w:id="675" w:author="NZFS" w:date="2012-04-10T08:26:00Z">
            <w:rPr>
              <w:b/>
              <w:sz w:val="22"/>
            </w:rPr>
          </w:rPrChange>
        </w:rPr>
      </w:pPr>
    </w:p>
    <w:p w:rsidR="003A54EA" w:rsidRPr="0024256C" w:rsidRDefault="009420A0">
      <w:pPr>
        <w:numPr>
          <w:ilvl w:val="1"/>
          <w:numId w:val="39"/>
        </w:numPr>
        <w:tabs>
          <w:tab w:val="clear" w:pos="1980"/>
          <w:tab w:val="num" w:pos="1418"/>
          <w:tab w:val="right" w:leader="dot" w:pos="9356"/>
        </w:tabs>
        <w:ind w:left="1418" w:hanging="1418"/>
        <w:jc w:val="both"/>
        <w:rPr>
          <w:rFonts w:cs="Arial"/>
          <w:b/>
          <w:sz w:val="22"/>
          <w:rPrChange w:id="676" w:author="NZFS" w:date="2012-04-10T08:26:00Z">
            <w:rPr>
              <w:b/>
              <w:sz w:val="22"/>
            </w:rPr>
          </w:rPrChange>
        </w:rPr>
      </w:pPr>
      <w:r w:rsidRPr="009420A0">
        <w:rPr>
          <w:rFonts w:cs="Arial"/>
          <w:b/>
          <w:sz w:val="22"/>
          <w:rPrChange w:id="677" w:author="NZFS" w:date="2012-04-10T08:26:00Z">
            <w:rPr>
              <w:b/>
              <w:sz w:val="22"/>
            </w:rPr>
          </w:rPrChange>
        </w:rPr>
        <w:t>OTHER BUSINESS ACTIVITIES</w:t>
      </w:r>
      <w:r w:rsidRPr="009420A0">
        <w:rPr>
          <w:rFonts w:cs="Arial"/>
          <w:b/>
          <w:sz w:val="22"/>
          <w:rPrChange w:id="678" w:author="NZFS" w:date="2012-04-10T08:26:00Z">
            <w:rPr>
              <w:b/>
              <w:sz w:val="22"/>
            </w:rPr>
          </w:rPrChange>
        </w:rPr>
        <w:tab/>
        <w:t>63</w:t>
      </w:r>
    </w:p>
    <w:p w:rsidR="003A54EA" w:rsidRPr="0024256C" w:rsidRDefault="003A54EA">
      <w:pPr>
        <w:tabs>
          <w:tab w:val="right" w:pos="9356"/>
        </w:tabs>
        <w:jc w:val="both"/>
        <w:rPr>
          <w:rFonts w:cs="Arial"/>
          <w:b/>
          <w:sz w:val="22"/>
          <w:rPrChange w:id="679" w:author="NZFS" w:date="2012-04-10T08:26:00Z">
            <w:rPr>
              <w:b/>
              <w:sz w:val="22"/>
            </w:rPr>
          </w:rPrChange>
        </w:rPr>
      </w:pPr>
    </w:p>
    <w:p w:rsidR="003A54EA" w:rsidRPr="0024256C" w:rsidRDefault="009420A0">
      <w:pPr>
        <w:tabs>
          <w:tab w:val="right" w:leader="dot" w:pos="9356"/>
        </w:tabs>
        <w:ind w:left="1418" w:hanging="1418"/>
        <w:jc w:val="both"/>
        <w:rPr>
          <w:rFonts w:cs="Arial"/>
          <w:b/>
          <w:sz w:val="22"/>
          <w:rPrChange w:id="680" w:author="NZFS" w:date="2012-04-10T08:26:00Z">
            <w:rPr>
              <w:b/>
              <w:sz w:val="22"/>
            </w:rPr>
          </w:rPrChange>
        </w:rPr>
      </w:pPr>
      <w:r w:rsidRPr="009420A0">
        <w:rPr>
          <w:rFonts w:cs="Arial"/>
          <w:b/>
          <w:sz w:val="22"/>
          <w:rPrChange w:id="681" w:author="NZFS" w:date="2012-04-10T08:26:00Z">
            <w:rPr>
              <w:b/>
              <w:sz w:val="22"/>
            </w:rPr>
          </w:rPrChange>
        </w:rPr>
        <w:t>3.16</w:t>
      </w:r>
      <w:r w:rsidRPr="009420A0">
        <w:rPr>
          <w:rFonts w:cs="Arial"/>
          <w:b/>
          <w:sz w:val="22"/>
          <w:rPrChange w:id="682" w:author="NZFS" w:date="2012-04-10T08:26:00Z">
            <w:rPr>
              <w:b/>
              <w:sz w:val="22"/>
            </w:rPr>
          </w:rPrChange>
        </w:rPr>
        <w:tab/>
        <w:t>PERFORMANCE &amp; DEVELOPMENT REVIEWS</w:t>
      </w:r>
      <w:r w:rsidRPr="009420A0">
        <w:rPr>
          <w:rFonts w:cs="Arial"/>
          <w:b/>
          <w:sz w:val="22"/>
          <w:rPrChange w:id="683" w:author="NZFS" w:date="2012-04-10T08:26:00Z">
            <w:rPr>
              <w:b/>
              <w:sz w:val="22"/>
            </w:rPr>
          </w:rPrChange>
        </w:rPr>
        <w:tab/>
        <w:t>63</w:t>
      </w:r>
    </w:p>
    <w:p w:rsidR="003A54EA" w:rsidRPr="0024256C" w:rsidRDefault="003A54EA">
      <w:pPr>
        <w:tabs>
          <w:tab w:val="right" w:pos="9356"/>
        </w:tabs>
        <w:jc w:val="both"/>
        <w:rPr>
          <w:rFonts w:cs="Arial"/>
          <w:b/>
          <w:sz w:val="22"/>
          <w:rPrChange w:id="684" w:author="NZFS" w:date="2012-04-10T08:26:00Z">
            <w:rPr>
              <w:b/>
              <w:sz w:val="22"/>
            </w:rPr>
          </w:rPrChange>
        </w:rPr>
      </w:pPr>
    </w:p>
    <w:p w:rsidR="003A54EA" w:rsidRPr="0024256C" w:rsidRDefault="003A54EA">
      <w:pPr>
        <w:jc w:val="both"/>
        <w:rPr>
          <w:rFonts w:cs="Arial"/>
          <w:b/>
          <w:sz w:val="22"/>
          <w:rPrChange w:id="685" w:author="NZFS" w:date="2012-04-10T08:26:00Z">
            <w:rPr>
              <w:b/>
              <w:sz w:val="22"/>
            </w:rPr>
          </w:rPrChange>
        </w:rPr>
      </w:pPr>
    </w:p>
    <w:p w:rsidR="003A54EA" w:rsidRPr="0024256C" w:rsidRDefault="009420A0">
      <w:pPr>
        <w:pBdr>
          <w:top w:val="single" w:sz="4" w:space="1" w:color="auto"/>
          <w:left w:val="single" w:sz="4" w:space="4" w:color="auto"/>
          <w:bottom w:val="single" w:sz="4" w:space="1" w:color="auto"/>
          <w:right w:val="single" w:sz="4" w:space="4" w:color="auto"/>
        </w:pBdr>
        <w:ind w:left="1418" w:hanging="1418"/>
        <w:jc w:val="both"/>
        <w:rPr>
          <w:rFonts w:cs="Arial"/>
          <w:bCs/>
          <w:sz w:val="22"/>
          <w:rPrChange w:id="686" w:author="NZFS" w:date="2012-04-10T08:26:00Z">
            <w:rPr>
              <w:bCs/>
              <w:sz w:val="22"/>
            </w:rPr>
          </w:rPrChange>
        </w:rPr>
      </w:pPr>
      <w:r w:rsidRPr="009420A0">
        <w:rPr>
          <w:rFonts w:cs="Arial"/>
          <w:b/>
          <w:sz w:val="22"/>
          <w:rPrChange w:id="687" w:author="NZFS" w:date="2012-04-10T08:26:00Z">
            <w:rPr>
              <w:b/>
              <w:sz w:val="22"/>
            </w:rPr>
          </w:rPrChange>
        </w:rPr>
        <w:t>PART 4</w:t>
      </w:r>
      <w:r w:rsidRPr="009420A0">
        <w:rPr>
          <w:rFonts w:cs="Arial"/>
          <w:b/>
          <w:sz w:val="22"/>
          <w:rPrChange w:id="688" w:author="NZFS" w:date="2012-04-10T08:26:00Z">
            <w:rPr>
              <w:b/>
              <w:sz w:val="22"/>
            </w:rPr>
          </w:rPrChange>
        </w:rPr>
        <w:tab/>
      </w:r>
      <w:r w:rsidRPr="009420A0">
        <w:rPr>
          <w:rFonts w:cs="Arial"/>
          <w:bCs/>
          <w:sz w:val="22"/>
          <w:rPrChange w:id="689" w:author="NZFS" w:date="2012-04-10T08:26:00Z">
            <w:rPr>
              <w:bCs/>
              <w:sz w:val="22"/>
            </w:rPr>
          </w:rPrChange>
        </w:rPr>
        <w:t>CONDITIONS RELATING TO FIRE SAFETY, OPERATIONAL PLANNING, TRAINING AND VOLUNTEER SUPPORT OFFICERS</w:t>
      </w:r>
    </w:p>
    <w:p w:rsidR="003A54EA" w:rsidRPr="0024256C" w:rsidRDefault="003A54EA">
      <w:pPr>
        <w:jc w:val="both"/>
        <w:rPr>
          <w:rFonts w:cs="Arial"/>
          <w:b/>
          <w:sz w:val="22"/>
          <w:rPrChange w:id="690" w:author="NZFS" w:date="2012-04-10T08:26:00Z">
            <w:rPr>
              <w:b/>
              <w:sz w:val="22"/>
            </w:rPr>
          </w:rPrChange>
        </w:rPr>
      </w:pPr>
    </w:p>
    <w:p w:rsidR="003A54EA" w:rsidRPr="0024256C" w:rsidRDefault="009420A0">
      <w:pPr>
        <w:numPr>
          <w:ilvl w:val="1"/>
          <w:numId w:val="180"/>
        </w:numPr>
        <w:jc w:val="right"/>
        <w:rPr>
          <w:rFonts w:cs="Arial"/>
          <w:b/>
          <w:sz w:val="22"/>
          <w:rPrChange w:id="691" w:author="NZFS" w:date="2012-04-10T08:26:00Z">
            <w:rPr>
              <w:b/>
              <w:sz w:val="22"/>
            </w:rPr>
          </w:rPrChange>
        </w:rPr>
      </w:pPr>
      <w:r w:rsidRPr="009420A0">
        <w:rPr>
          <w:rFonts w:cs="Arial"/>
          <w:b/>
          <w:sz w:val="22"/>
          <w:rPrChange w:id="692" w:author="NZFS" w:date="2012-04-10T08:26:00Z">
            <w:rPr>
              <w:b/>
              <w:sz w:val="22"/>
            </w:rPr>
          </w:rPrChange>
        </w:rPr>
        <w:t>LEAVE…………………………….………………………………………………………..65</w:t>
      </w:r>
    </w:p>
    <w:p w:rsidR="003A54EA" w:rsidRPr="0024256C" w:rsidRDefault="009420A0">
      <w:pPr>
        <w:numPr>
          <w:ilvl w:val="0"/>
          <w:numId w:val="233"/>
        </w:numPr>
        <w:tabs>
          <w:tab w:val="clear" w:pos="1785"/>
        </w:tabs>
        <w:ind w:left="1985" w:hanging="560"/>
        <w:rPr>
          <w:rFonts w:cs="Arial"/>
          <w:b/>
          <w:sz w:val="22"/>
          <w:rPrChange w:id="693" w:author="NZFS" w:date="2012-04-10T08:26:00Z">
            <w:rPr>
              <w:b/>
              <w:sz w:val="22"/>
            </w:rPr>
          </w:rPrChange>
        </w:rPr>
      </w:pPr>
      <w:r w:rsidRPr="009420A0">
        <w:rPr>
          <w:rFonts w:cs="Arial"/>
          <w:bCs/>
          <w:sz w:val="22"/>
          <w:rPrChange w:id="694" w:author="NZFS" w:date="2012-04-10T08:26:00Z">
            <w:rPr>
              <w:bCs/>
              <w:sz w:val="22"/>
            </w:rPr>
          </w:rPrChange>
        </w:rPr>
        <w:t>Annual/Service leave</w:t>
      </w:r>
    </w:p>
    <w:p w:rsidR="003A54EA" w:rsidRPr="0024256C" w:rsidRDefault="009420A0">
      <w:pPr>
        <w:numPr>
          <w:ilvl w:val="0"/>
          <w:numId w:val="233"/>
        </w:numPr>
        <w:tabs>
          <w:tab w:val="clear" w:pos="1785"/>
        </w:tabs>
        <w:ind w:left="1985" w:hanging="560"/>
        <w:rPr>
          <w:rFonts w:cs="Arial"/>
          <w:b/>
          <w:sz w:val="22"/>
          <w:rPrChange w:id="695" w:author="NZFS" w:date="2012-04-10T08:26:00Z">
            <w:rPr>
              <w:b/>
              <w:sz w:val="22"/>
            </w:rPr>
          </w:rPrChange>
        </w:rPr>
      </w:pPr>
      <w:r w:rsidRPr="009420A0">
        <w:rPr>
          <w:rFonts w:cs="Arial"/>
          <w:bCs/>
          <w:sz w:val="22"/>
          <w:rPrChange w:id="696" w:author="NZFS" w:date="2012-04-10T08:26:00Z">
            <w:rPr>
              <w:bCs/>
              <w:sz w:val="22"/>
            </w:rPr>
          </w:rPrChange>
        </w:rPr>
        <w:t>Public Holidays</w:t>
      </w:r>
    </w:p>
    <w:p w:rsidR="003A54EA" w:rsidRPr="0024256C" w:rsidRDefault="003A54EA">
      <w:pPr>
        <w:jc w:val="both"/>
        <w:rPr>
          <w:rFonts w:cs="Arial"/>
          <w:b/>
          <w:sz w:val="22"/>
          <w:rPrChange w:id="697" w:author="NZFS" w:date="2012-04-10T08:26:00Z">
            <w:rPr>
              <w:b/>
              <w:sz w:val="22"/>
            </w:rPr>
          </w:rPrChange>
        </w:rPr>
      </w:pPr>
    </w:p>
    <w:p w:rsidR="003A54EA" w:rsidRPr="0024256C" w:rsidRDefault="009420A0">
      <w:pPr>
        <w:numPr>
          <w:ilvl w:val="1"/>
          <w:numId w:val="180"/>
        </w:numPr>
        <w:jc w:val="right"/>
        <w:rPr>
          <w:rFonts w:cs="Arial"/>
          <w:b/>
          <w:sz w:val="22"/>
          <w:rPrChange w:id="698" w:author="NZFS" w:date="2012-04-10T08:26:00Z">
            <w:rPr>
              <w:b/>
              <w:sz w:val="22"/>
            </w:rPr>
          </w:rPrChange>
        </w:rPr>
      </w:pPr>
      <w:r w:rsidRPr="009420A0">
        <w:rPr>
          <w:rFonts w:cs="Arial"/>
          <w:b/>
          <w:sz w:val="22"/>
          <w:rPrChange w:id="699" w:author="NZFS" w:date="2012-04-10T08:26:00Z">
            <w:rPr>
              <w:b/>
              <w:sz w:val="22"/>
            </w:rPr>
          </w:rPrChange>
        </w:rPr>
        <w:t>REMUNERATION…………………………………………………………………………66</w:t>
      </w:r>
    </w:p>
    <w:p w:rsidR="003A54EA" w:rsidRPr="0024256C" w:rsidRDefault="003A54EA">
      <w:pPr>
        <w:jc w:val="both"/>
        <w:rPr>
          <w:rFonts w:cs="Arial"/>
          <w:b/>
          <w:sz w:val="22"/>
          <w:rPrChange w:id="700" w:author="NZFS" w:date="2012-04-10T08:26:00Z">
            <w:rPr>
              <w:b/>
              <w:sz w:val="22"/>
            </w:rPr>
          </w:rPrChange>
        </w:rPr>
      </w:pPr>
    </w:p>
    <w:p w:rsidR="003A54EA" w:rsidRPr="0024256C" w:rsidRDefault="009420A0">
      <w:pPr>
        <w:numPr>
          <w:ilvl w:val="1"/>
          <w:numId w:val="180"/>
        </w:numPr>
        <w:jc w:val="right"/>
        <w:rPr>
          <w:rFonts w:cs="Arial"/>
          <w:b/>
          <w:sz w:val="22"/>
          <w:rPrChange w:id="701" w:author="NZFS" w:date="2012-04-10T08:26:00Z">
            <w:rPr>
              <w:b/>
              <w:sz w:val="22"/>
            </w:rPr>
          </w:rPrChange>
        </w:rPr>
      </w:pPr>
      <w:r w:rsidRPr="009420A0">
        <w:rPr>
          <w:rFonts w:cs="Arial"/>
          <w:b/>
          <w:sz w:val="22"/>
          <w:rPrChange w:id="702" w:author="NZFS" w:date="2012-04-10T08:26:00Z">
            <w:rPr>
              <w:b/>
              <w:sz w:val="22"/>
            </w:rPr>
          </w:rPrChange>
        </w:rPr>
        <w:t>HOURS OF WORK / ON-CALL ARRANGEMENTS………………………………….67</w:t>
      </w:r>
    </w:p>
    <w:p w:rsidR="003A54EA" w:rsidRPr="0024256C" w:rsidRDefault="009420A0">
      <w:pPr>
        <w:numPr>
          <w:ilvl w:val="0"/>
          <w:numId w:val="234"/>
        </w:numPr>
        <w:tabs>
          <w:tab w:val="clear" w:pos="1785"/>
        </w:tabs>
        <w:ind w:left="1985" w:hanging="560"/>
        <w:rPr>
          <w:rFonts w:cs="Arial"/>
          <w:b/>
          <w:sz w:val="22"/>
          <w:rPrChange w:id="703" w:author="NZFS" w:date="2012-04-10T08:26:00Z">
            <w:rPr>
              <w:b/>
              <w:sz w:val="22"/>
            </w:rPr>
          </w:rPrChange>
        </w:rPr>
      </w:pPr>
      <w:r w:rsidRPr="009420A0">
        <w:rPr>
          <w:rFonts w:cs="Arial"/>
          <w:bCs/>
          <w:sz w:val="22"/>
          <w:rPrChange w:id="704" w:author="NZFS" w:date="2012-04-10T08:26:00Z">
            <w:rPr>
              <w:bCs/>
              <w:sz w:val="22"/>
            </w:rPr>
          </w:rPrChange>
        </w:rPr>
        <w:t>Overtime for Workers</w:t>
      </w:r>
    </w:p>
    <w:p w:rsidR="003A54EA" w:rsidRPr="0024256C" w:rsidRDefault="003A54EA">
      <w:pPr>
        <w:jc w:val="both"/>
        <w:rPr>
          <w:rFonts w:cs="Arial"/>
          <w:b/>
          <w:sz w:val="22"/>
          <w:rPrChange w:id="705" w:author="NZFS" w:date="2012-04-10T08:26:00Z">
            <w:rPr>
              <w:b/>
              <w:sz w:val="22"/>
            </w:rPr>
          </w:rPrChange>
        </w:rPr>
      </w:pPr>
    </w:p>
    <w:p w:rsidR="003A54EA" w:rsidRPr="0024256C" w:rsidRDefault="009420A0">
      <w:pPr>
        <w:numPr>
          <w:ilvl w:val="1"/>
          <w:numId w:val="180"/>
        </w:numPr>
        <w:jc w:val="right"/>
        <w:rPr>
          <w:rFonts w:cs="Arial"/>
          <w:b/>
          <w:sz w:val="22"/>
          <w:rPrChange w:id="706" w:author="NZFS" w:date="2012-04-10T08:26:00Z">
            <w:rPr>
              <w:b/>
              <w:sz w:val="22"/>
            </w:rPr>
          </w:rPrChange>
        </w:rPr>
      </w:pPr>
      <w:r w:rsidRPr="009420A0">
        <w:rPr>
          <w:rFonts w:cs="Arial"/>
          <w:b/>
          <w:sz w:val="22"/>
          <w:rPrChange w:id="707" w:author="NZFS" w:date="2012-04-10T08:26:00Z">
            <w:rPr>
              <w:b/>
              <w:sz w:val="22"/>
            </w:rPr>
          </w:rPrChange>
        </w:rPr>
        <w:t>USE OF MOTOR VEHICLES……………………………………………………………67</w:t>
      </w:r>
    </w:p>
    <w:p w:rsidR="003A54EA" w:rsidRPr="0024256C" w:rsidRDefault="003A54EA">
      <w:pPr>
        <w:jc w:val="right"/>
        <w:rPr>
          <w:rFonts w:cs="Arial"/>
          <w:b/>
          <w:sz w:val="22"/>
          <w:rPrChange w:id="708" w:author="NZFS" w:date="2012-04-10T08:26:00Z">
            <w:rPr>
              <w:b/>
              <w:sz w:val="22"/>
            </w:rPr>
          </w:rPrChange>
        </w:rPr>
      </w:pPr>
    </w:p>
    <w:p w:rsidR="003A54EA" w:rsidRPr="0024256C" w:rsidRDefault="009420A0">
      <w:pPr>
        <w:numPr>
          <w:ilvl w:val="1"/>
          <w:numId w:val="180"/>
        </w:numPr>
        <w:rPr>
          <w:rFonts w:cs="Arial"/>
          <w:b/>
          <w:sz w:val="22"/>
          <w:rPrChange w:id="709" w:author="NZFS" w:date="2012-04-10T08:26:00Z">
            <w:rPr>
              <w:b/>
              <w:sz w:val="22"/>
            </w:rPr>
          </w:rPrChange>
        </w:rPr>
      </w:pPr>
      <w:r w:rsidRPr="009420A0">
        <w:rPr>
          <w:rFonts w:cs="Arial"/>
          <w:b/>
          <w:sz w:val="22"/>
          <w:rPrChange w:id="710" w:author="NZFS" w:date="2012-04-10T08:26:00Z">
            <w:rPr>
              <w:b/>
              <w:sz w:val="22"/>
            </w:rPr>
          </w:rPrChange>
        </w:rPr>
        <w:t>PERFORMANCE AND DEVELOPMENT REVIEWS…………………………………68</w:t>
      </w:r>
    </w:p>
    <w:p w:rsidR="003A54EA" w:rsidRPr="0024256C" w:rsidRDefault="003A54EA">
      <w:pPr>
        <w:jc w:val="both"/>
        <w:rPr>
          <w:rFonts w:cs="Arial"/>
          <w:b/>
          <w:sz w:val="22"/>
          <w:rPrChange w:id="711" w:author="NZFS" w:date="2012-04-10T08:26:00Z">
            <w:rPr>
              <w:b/>
              <w:sz w:val="22"/>
            </w:rPr>
          </w:rPrChange>
        </w:rPr>
      </w:pPr>
    </w:p>
    <w:p w:rsidR="003A54EA" w:rsidRPr="0024256C" w:rsidRDefault="003A54EA">
      <w:pPr>
        <w:jc w:val="both"/>
        <w:rPr>
          <w:rFonts w:cs="Arial"/>
          <w:b/>
          <w:sz w:val="22"/>
          <w:rPrChange w:id="712" w:author="NZFS" w:date="2012-04-10T08:26:00Z">
            <w:rPr>
              <w:b/>
              <w:sz w:val="22"/>
            </w:rPr>
          </w:rPrChange>
        </w:rPr>
      </w:pPr>
    </w:p>
    <w:p w:rsidR="003A54EA" w:rsidRPr="0024256C" w:rsidRDefault="009420A0">
      <w:pPr>
        <w:pBdr>
          <w:top w:val="single" w:sz="4" w:space="1" w:color="auto"/>
          <w:left w:val="single" w:sz="4" w:space="4" w:color="auto"/>
          <w:bottom w:val="single" w:sz="4" w:space="1" w:color="auto"/>
          <w:right w:val="single" w:sz="4" w:space="4" w:color="auto"/>
        </w:pBdr>
        <w:tabs>
          <w:tab w:val="left" w:pos="1418"/>
        </w:tabs>
        <w:jc w:val="both"/>
        <w:rPr>
          <w:rFonts w:cs="Arial"/>
          <w:sz w:val="22"/>
          <w:rPrChange w:id="713" w:author="NZFS" w:date="2012-04-10T08:26:00Z">
            <w:rPr>
              <w:sz w:val="22"/>
            </w:rPr>
          </w:rPrChange>
        </w:rPr>
      </w:pPr>
      <w:r w:rsidRPr="009420A0">
        <w:rPr>
          <w:rFonts w:cs="Arial"/>
          <w:b/>
          <w:sz w:val="22"/>
          <w:rPrChange w:id="714" w:author="NZFS" w:date="2012-04-10T08:26:00Z">
            <w:rPr>
              <w:b/>
              <w:sz w:val="22"/>
            </w:rPr>
          </w:rPrChange>
        </w:rPr>
        <w:t xml:space="preserve">PART 5 </w:t>
      </w:r>
      <w:r w:rsidRPr="009420A0">
        <w:rPr>
          <w:rFonts w:cs="Arial"/>
          <w:b/>
          <w:sz w:val="22"/>
          <w:rPrChange w:id="715" w:author="NZFS" w:date="2012-04-10T08:26:00Z">
            <w:rPr>
              <w:b/>
              <w:sz w:val="22"/>
            </w:rPr>
          </w:rPrChange>
        </w:rPr>
        <w:tab/>
      </w:r>
      <w:r w:rsidRPr="009420A0">
        <w:rPr>
          <w:rFonts w:cs="Arial"/>
          <w:sz w:val="22"/>
          <w:rPrChange w:id="716" w:author="NZFS" w:date="2012-04-10T08:26:00Z">
            <w:rPr>
              <w:sz w:val="22"/>
            </w:rPr>
          </w:rPrChange>
        </w:rPr>
        <w:t>TABLES AND CHARTS</w:t>
      </w:r>
    </w:p>
    <w:p w:rsidR="003A54EA" w:rsidRPr="0024256C" w:rsidRDefault="003A54EA">
      <w:pPr>
        <w:jc w:val="both"/>
        <w:rPr>
          <w:rFonts w:cs="Arial"/>
          <w:b/>
          <w:sz w:val="22"/>
          <w:rPrChange w:id="717" w:author="NZFS" w:date="2012-04-10T08:26:00Z">
            <w:rPr>
              <w:b/>
              <w:sz w:val="22"/>
            </w:rPr>
          </w:rPrChange>
        </w:rPr>
      </w:pPr>
    </w:p>
    <w:p w:rsidR="003A54EA" w:rsidRPr="0024256C" w:rsidRDefault="009420A0">
      <w:pPr>
        <w:tabs>
          <w:tab w:val="left" w:pos="1418"/>
        </w:tabs>
        <w:jc w:val="both"/>
        <w:rPr>
          <w:rFonts w:cs="Arial"/>
          <w:sz w:val="22"/>
          <w:u w:val="single"/>
          <w:rPrChange w:id="718" w:author="NZFS" w:date="2012-04-10T08:26:00Z">
            <w:rPr>
              <w:sz w:val="22"/>
              <w:u w:val="single"/>
            </w:rPr>
          </w:rPrChange>
        </w:rPr>
      </w:pPr>
      <w:r w:rsidRPr="009420A0">
        <w:rPr>
          <w:rFonts w:cs="Arial"/>
          <w:sz w:val="22"/>
          <w:u w:val="single"/>
          <w:rPrChange w:id="719" w:author="NZFS" w:date="2012-04-10T08:26:00Z">
            <w:rPr>
              <w:sz w:val="22"/>
              <w:u w:val="single"/>
            </w:rPr>
          </w:rPrChange>
        </w:rPr>
        <w:t>Table</w:t>
      </w:r>
      <w:r w:rsidRPr="009420A0">
        <w:rPr>
          <w:rFonts w:cs="Arial"/>
          <w:sz w:val="22"/>
          <w:rPrChange w:id="720" w:author="NZFS" w:date="2012-04-10T08:26:00Z">
            <w:rPr>
              <w:sz w:val="22"/>
            </w:rPr>
          </w:rPrChange>
        </w:rPr>
        <w:tab/>
      </w:r>
      <w:r w:rsidRPr="009420A0">
        <w:rPr>
          <w:rFonts w:cs="Arial"/>
          <w:sz w:val="22"/>
          <w:u w:val="single"/>
          <w:rPrChange w:id="721" w:author="NZFS" w:date="2012-04-10T08:26:00Z">
            <w:rPr>
              <w:sz w:val="22"/>
              <w:u w:val="single"/>
            </w:rPr>
          </w:rPrChange>
        </w:rPr>
        <w:t>Content</w:t>
      </w:r>
    </w:p>
    <w:p w:rsidR="003A54EA" w:rsidRPr="0024256C" w:rsidRDefault="003A54EA">
      <w:pPr>
        <w:jc w:val="both"/>
        <w:rPr>
          <w:rFonts w:cs="Arial"/>
          <w:sz w:val="22"/>
          <w:u w:val="single"/>
          <w:rPrChange w:id="722" w:author="NZFS" w:date="2012-04-10T08:26:00Z">
            <w:rPr>
              <w:sz w:val="22"/>
              <w:u w:val="single"/>
            </w:rPr>
          </w:rPrChange>
        </w:rPr>
      </w:pPr>
    </w:p>
    <w:p w:rsidR="003A54EA" w:rsidRPr="0024256C" w:rsidRDefault="009420A0">
      <w:pPr>
        <w:numPr>
          <w:ilvl w:val="1"/>
          <w:numId w:val="32"/>
        </w:numPr>
        <w:tabs>
          <w:tab w:val="left" w:pos="1418"/>
          <w:tab w:val="right" w:leader="dot" w:pos="9356"/>
        </w:tabs>
        <w:jc w:val="both"/>
        <w:rPr>
          <w:rFonts w:cs="Arial"/>
          <w:b/>
          <w:caps/>
          <w:sz w:val="22"/>
          <w:rPrChange w:id="723" w:author="NZFS" w:date="2012-04-10T08:26:00Z">
            <w:rPr>
              <w:b/>
              <w:caps/>
              <w:sz w:val="22"/>
            </w:rPr>
          </w:rPrChange>
        </w:rPr>
      </w:pPr>
      <w:r w:rsidRPr="009420A0">
        <w:rPr>
          <w:rFonts w:cs="Arial"/>
          <w:b/>
          <w:caps/>
          <w:sz w:val="22"/>
          <w:rPrChange w:id="724" w:author="NZFS" w:date="2012-04-10T08:26:00Z">
            <w:rPr>
              <w:b/>
              <w:caps/>
              <w:sz w:val="22"/>
            </w:rPr>
          </w:rPrChange>
        </w:rPr>
        <w:t>Allowances Payable under Part 1</w:t>
      </w:r>
      <w:r w:rsidRPr="009420A0">
        <w:rPr>
          <w:rFonts w:cs="Arial"/>
          <w:b/>
          <w:caps/>
          <w:sz w:val="22"/>
          <w:rPrChange w:id="725" w:author="NZFS" w:date="2012-04-10T08:26:00Z">
            <w:rPr>
              <w:b/>
              <w:caps/>
              <w:sz w:val="22"/>
            </w:rPr>
          </w:rPrChange>
        </w:rPr>
        <w:tab/>
        <w:t>69</w:t>
      </w:r>
    </w:p>
    <w:p w:rsidR="003A54EA" w:rsidRPr="0024256C" w:rsidRDefault="003A54EA">
      <w:pPr>
        <w:tabs>
          <w:tab w:val="left" w:pos="1418"/>
          <w:tab w:val="right" w:leader="dot" w:pos="9356"/>
        </w:tabs>
        <w:jc w:val="both"/>
        <w:rPr>
          <w:rFonts w:cs="Arial"/>
          <w:b/>
          <w:caps/>
          <w:sz w:val="22"/>
          <w:rPrChange w:id="726" w:author="NZFS" w:date="2012-04-10T08:26:00Z">
            <w:rPr>
              <w:b/>
              <w:caps/>
              <w:sz w:val="22"/>
            </w:rPr>
          </w:rPrChange>
        </w:rPr>
      </w:pPr>
    </w:p>
    <w:p w:rsidR="003A54EA" w:rsidRPr="0024256C" w:rsidRDefault="009420A0">
      <w:pPr>
        <w:numPr>
          <w:ilvl w:val="1"/>
          <w:numId w:val="32"/>
        </w:numPr>
        <w:tabs>
          <w:tab w:val="clear" w:pos="1980"/>
          <w:tab w:val="left" w:pos="1418"/>
          <w:tab w:val="right" w:leader="dot" w:pos="9356"/>
        </w:tabs>
        <w:ind w:left="1418" w:hanging="1418"/>
        <w:jc w:val="both"/>
        <w:rPr>
          <w:rFonts w:cs="Arial"/>
          <w:b/>
          <w:caps/>
          <w:sz w:val="22"/>
          <w:rPrChange w:id="727" w:author="NZFS" w:date="2012-04-10T08:26:00Z">
            <w:rPr>
              <w:b/>
              <w:caps/>
              <w:sz w:val="22"/>
            </w:rPr>
          </w:rPrChange>
        </w:rPr>
      </w:pPr>
      <w:r w:rsidRPr="009420A0">
        <w:rPr>
          <w:rFonts w:cs="Arial"/>
          <w:b/>
          <w:caps/>
          <w:sz w:val="22"/>
          <w:rPrChange w:id="728" w:author="NZFS" w:date="2012-04-10T08:26:00Z">
            <w:rPr>
              <w:b/>
              <w:caps/>
              <w:sz w:val="22"/>
            </w:rPr>
          </w:rPrChange>
        </w:rPr>
        <w:t>Total Weekly Wage rates and lump sum payments payable under Part 2</w:t>
      </w:r>
      <w:r w:rsidRPr="009420A0">
        <w:rPr>
          <w:rFonts w:cs="Arial"/>
          <w:b/>
          <w:caps/>
          <w:sz w:val="22"/>
          <w:rPrChange w:id="729" w:author="NZFS" w:date="2012-04-10T08:26:00Z">
            <w:rPr>
              <w:b/>
              <w:caps/>
              <w:sz w:val="22"/>
            </w:rPr>
          </w:rPrChange>
        </w:rPr>
        <w:tab/>
        <w:t>69</w:t>
      </w:r>
    </w:p>
    <w:p w:rsidR="003A54EA" w:rsidRPr="0024256C" w:rsidRDefault="003A54EA">
      <w:pPr>
        <w:tabs>
          <w:tab w:val="left" w:pos="1418"/>
          <w:tab w:val="right" w:leader="dot" w:pos="9356"/>
        </w:tabs>
        <w:jc w:val="both"/>
        <w:rPr>
          <w:rFonts w:cs="Arial"/>
          <w:b/>
          <w:caps/>
          <w:sz w:val="22"/>
          <w:rPrChange w:id="730" w:author="NZFS" w:date="2012-04-10T08:26:00Z">
            <w:rPr>
              <w:b/>
              <w:caps/>
              <w:sz w:val="22"/>
            </w:rPr>
          </w:rPrChange>
        </w:rPr>
      </w:pPr>
    </w:p>
    <w:p w:rsidR="003A54EA" w:rsidRPr="0024256C" w:rsidRDefault="009420A0">
      <w:pPr>
        <w:numPr>
          <w:ilvl w:val="1"/>
          <w:numId w:val="32"/>
        </w:numPr>
        <w:tabs>
          <w:tab w:val="clear" w:pos="1980"/>
          <w:tab w:val="left" w:pos="1418"/>
          <w:tab w:val="right" w:leader="dot" w:pos="9356"/>
        </w:tabs>
        <w:ind w:left="1418" w:hanging="1418"/>
        <w:jc w:val="both"/>
        <w:rPr>
          <w:rFonts w:cs="Arial"/>
          <w:b/>
          <w:caps/>
          <w:sz w:val="22"/>
          <w:rPrChange w:id="731" w:author="NZFS" w:date="2012-04-10T08:26:00Z">
            <w:rPr>
              <w:b/>
              <w:caps/>
              <w:sz w:val="22"/>
            </w:rPr>
          </w:rPrChange>
        </w:rPr>
      </w:pPr>
      <w:r w:rsidRPr="009420A0">
        <w:rPr>
          <w:rFonts w:cs="Arial"/>
          <w:b/>
          <w:caps/>
          <w:sz w:val="22"/>
          <w:rPrChange w:id="732" w:author="NZFS" w:date="2012-04-10T08:26:00Z">
            <w:rPr>
              <w:b/>
              <w:caps/>
              <w:sz w:val="22"/>
            </w:rPr>
          </w:rPrChange>
        </w:rPr>
        <w:t>Hourly rates payable under Part 2</w:t>
      </w:r>
      <w:r w:rsidRPr="009420A0">
        <w:rPr>
          <w:rFonts w:cs="Arial"/>
          <w:b/>
          <w:caps/>
          <w:sz w:val="22"/>
          <w:rPrChange w:id="733" w:author="NZFS" w:date="2012-04-10T08:26:00Z">
            <w:rPr>
              <w:b/>
              <w:caps/>
              <w:sz w:val="22"/>
            </w:rPr>
          </w:rPrChange>
        </w:rPr>
        <w:tab/>
        <w:t>70</w:t>
      </w:r>
    </w:p>
    <w:p w:rsidR="003A54EA" w:rsidRPr="0024256C" w:rsidRDefault="003A54EA">
      <w:pPr>
        <w:tabs>
          <w:tab w:val="left" w:pos="1418"/>
          <w:tab w:val="right" w:leader="dot" w:pos="9356"/>
        </w:tabs>
        <w:jc w:val="both"/>
        <w:rPr>
          <w:rFonts w:cs="Arial"/>
          <w:b/>
          <w:caps/>
          <w:sz w:val="22"/>
          <w:rPrChange w:id="734" w:author="NZFS" w:date="2012-04-10T08:26:00Z">
            <w:rPr>
              <w:b/>
              <w:caps/>
              <w:sz w:val="22"/>
            </w:rPr>
          </w:rPrChange>
        </w:rPr>
      </w:pPr>
    </w:p>
    <w:p w:rsidR="003A54EA" w:rsidRPr="0024256C" w:rsidRDefault="009420A0">
      <w:pPr>
        <w:numPr>
          <w:ilvl w:val="1"/>
          <w:numId w:val="32"/>
        </w:numPr>
        <w:tabs>
          <w:tab w:val="clear" w:pos="1980"/>
          <w:tab w:val="left" w:pos="1418"/>
          <w:tab w:val="right" w:leader="dot" w:pos="9356"/>
        </w:tabs>
        <w:ind w:left="1418" w:hanging="1418"/>
        <w:jc w:val="both"/>
        <w:rPr>
          <w:rFonts w:cs="Arial"/>
          <w:b/>
          <w:caps/>
          <w:sz w:val="22"/>
          <w:rPrChange w:id="735" w:author="NZFS" w:date="2012-04-10T08:26:00Z">
            <w:rPr>
              <w:b/>
              <w:caps/>
              <w:sz w:val="22"/>
            </w:rPr>
          </w:rPrChange>
        </w:rPr>
      </w:pPr>
      <w:r w:rsidRPr="009420A0">
        <w:rPr>
          <w:rFonts w:cs="Arial"/>
          <w:b/>
          <w:caps/>
          <w:sz w:val="22"/>
          <w:rPrChange w:id="736" w:author="NZFS" w:date="2012-04-10T08:26:00Z">
            <w:rPr>
              <w:b/>
              <w:caps/>
              <w:sz w:val="22"/>
            </w:rPr>
          </w:rPrChange>
        </w:rPr>
        <w:t>Allowances payable under Part 2</w:t>
      </w:r>
      <w:r w:rsidRPr="009420A0">
        <w:rPr>
          <w:rFonts w:cs="Arial"/>
          <w:b/>
          <w:caps/>
          <w:sz w:val="22"/>
          <w:rPrChange w:id="737" w:author="NZFS" w:date="2012-04-10T08:26:00Z">
            <w:rPr>
              <w:b/>
              <w:caps/>
              <w:sz w:val="22"/>
            </w:rPr>
          </w:rPrChange>
        </w:rPr>
        <w:tab/>
        <w:t>70</w:t>
      </w:r>
    </w:p>
    <w:p w:rsidR="003A54EA" w:rsidRPr="0024256C" w:rsidRDefault="003A54EA">
      <w:pPr>
        <w:tabs>
          <w:tab w:val="left" w:pos="1418"/>
          <w:tab w:val="right" w:leader="dot" w:pos="9356"/>
        </w:tabs>
        <w:jc w:val="both"/>
        <w:rPr>
          <w:rFonts w:cs="Arial"/>
          <w:b/>
          <w:caps/>
          <w:sz w:val="22"/>
          <w:rPrChange w:id="738" w:author="NZFS" w:date="2012-04-10T08:26:00Z">
            <w:rPr>
              <w:b/>
              <w:caps/>
              <w:sz w:val="22"/>
            </w:rPr>
          </w:rPrChange>
        </w:rPr>
      </w:pPr>
    </w:p>
    <w:p w:rsidR="003A54EA" w:rsidRPr="0024256C" w:rsidRDefault="009420A0">
      <w:pPr>
        <w:numPr>
          <w:ilvl w:val="1"/>
          <w:numId w:val="32"/>
        </w:numPr>
        <w:tabs>
          <w:tab w:val="clear" w:pos="1980"/>
          <w:tab w:val="left" w:pos="1418"/>
          <w:tab w:val="right" w:leader="dot" w:pos="9356"/>
        </w:tabs>
        <w:ind w:left="1418" w:hanging="1418"/>
        <w:jc w:val="both"/>
        <w:rPr>
          <w:rFonts w:cs="Arial"/>
          <w:b/>
          <w:caps/>
          <w:sz w:val="22"/>
          <w:rPrChange w:id="739" w:author="NZFS" w:date="2012-04-10T08:26:00Z">
            <w:rPr>
              <w:b/>
              <w:caps/>
              <w:sz w:val="22"/>
            </w:rPr>
          </w:rPrChange>
        </w:rPr>
      </w:pPr>
      <w:r w:rsidRPr="009420A0">
        <w:rPr>
          <w:rFonts w:cs="Arial"/>
          <w:b/>
          <w:caps/>
          <w:sz w:val="22"/>
          <w:rPrChange w:id="740" w:author="NZFS" w:date="2012-04-10T08:26:00Z">
            <w:rPr>
              <w:b/>
              <w:caps/>
              <w:sz w:val="22"/>
            </w:rPr>
          </w:rPrChange>
        </w:rPr>
        <w:t>CHART – Meal claims flow chart</w:t>
      </w:r>
      <w:r w:rsidRPr="009420A0">
        <w:rPr>
          <w:rFonts w:cs="Arial"/>
          <w:b/>
          <w:caps/>
          <w:sz w:val="22"/>
          <w:rPrChange w:id="741" w:author="NZFS" w:date="2012-04-10T08:26:00Z">
            <w:rPr>
              <w:b/>
              <w:caps/>
              <w:sz w:val="22"/>
            </w:rPr>
          </w:rPrChange>
        </w:rPr>
        <w:tab/>
        <w:t>71</w:t>
      </w:r>
    </w:p>
    <w:p w:rsidR="003A54EA" w:rsidRPr="0024256C" w:rsidRDefault="003A54EA">
      <w:pPr>
        <w:tabs>
          <w:tab w:val="num" w:pos="1985"/>
        </w:tabs>
        <w:ind w:left="1985" w:hanging="1985"/>
        <w:jc w:val="both"/>
        <w:rPr>
          <w:rFonts w:cs="Arial"/>
          <w:sz w:val="22"/>
          <w:u w:val="single"/>
          <w:rPrChange w:id="742" w:author="NZFS" w:date="2012-04-10T08:26:00Z">
            <w:rPr>
              <w:sz w:val="22"/>
              <w:u w:val="single"/>
            </w:rPr>
          </w:rPrChange>
        </w:rPr>
      </w:pPr>
    </w:p>
    <w:p w:rsidR="003A54EA" w:rsidRPr="0024256C" w:rsidRDefault="003A54EA">
      <w:pPr>
        <w:tabs>
          <w:tab w:val="num" w:pos="1985"/>
        </w:tabs>
        <w:ind w:left="1985" w:hanging="1985"/>
        <w:jc w:val="both"/>
        <w:rPr>
          <w:rFonts w:cs="Arial"/>
          <w:sz w:val="22"/>
          <w:u w:val="single"/>
          <w:rPrChange w:id="743" w:author="NZFS" w:date="2012-04-10T08:26:00Z">
            <w:rPr>
              <w:sz w:val="22"/>
              <w:u w:val="single"/>
            </w:rPr>
          </w:rPrChange>
        </w:rPr>
      </w:pPr>
    </w:p>
    <w:p w:rsidR="003A54EA" w:rsidRPr="0024256C" w:rsidRDefault="009420A0">
      <w:pPr>
        <w:pBdr>
          <w:top w:val="single" w:sz="4" w:space="1" w:color="auto"/>
          <w:left w:val="single" w:sz="4" w:space="4" w:color="auto"/>
          <w:bottom w:val="single" w:sz="4" w:space="1" w:color="auto"/>
          <w:right w:val="single" w:sz="4" w:space="4" w:color="auto"/>
        </w:pBdr>
        <w:tabs>
          <w:tab w:val="left" w:pos="1418"/>
        </w:tabs>
        <w:jc w:val="both"/>
        <w:rPr>
          <w:rFonts w:cs="Arial"/>
          <w:sz w:val="22"/>
          <w:rPrChange w:id="744" w:author="NZFS" w:date="2012-04-10T08:26:00Z">
            <w:rPr>
              <w:sz w:val="22"/>
            </w:rPr>
          </w:rPrChange>
        </w:rPr>
      </w:pPr>
      <w:r w:rsidRPr="009420A0">
        <w:rPr>
          <w:rFonts w:cs="Arial"/>
          <w:b/>
          <w:sz w:val="22"/>
          <w:rPrChange w:id="745" w:author="NZFS" w:date="2012-04-10T08:26:00Z">
            <w:rPr>
              <w:b/>
              <w:sz w:val="22"/>
            </w:rPr>
          </w:rPrChange>
        </w:rPr>
        <w:t>PART 6</w:t>
      </w:r>
      <w:r w:rsidRPr="009420A0">
        <w:rPr>
          <w:rFonts w:cs="Arial"/>
          <w:sz w:val="22"/>
          <w:rPrChange w:id="746" w:author="NZFS" w:date="2012-04-10T08:26:00Z">
            <w:rPr>
              <w:sz w:val="22"/>
            </w:rPr>
          </w:rPrChange>
        </w:rPr>
        <w:t xml:space="preserve"> </w:t>
      </w:r>
      <w:r w:rsidRPr="009420A0">
        <w:rPr>
          <w:rFonts w:cs="Arial"/>
          <w:sz w:val="22"/>
          <w:rPrChange w:id="747" w:author="NZFS" w:date="2012-04-10T08:26:00Z">
            <w:rPr>
              <w:sz w:val="22"/>
            </w:rPr>
          </w:rPrChange>
        </w:rPr>
        <w:tab/>
        <w:t>SCHEDULES</w:t>
      </w:r>
    </w:p>
    <w:p w:rsidR="003A54EA" w:rsidRPr="0024256C" w:rsidRDefault="003A54EA">
      <w:pPr>
        <w:jc w:val="both"/>
        <w:rPr>
          <w:rFonts w:cs="Arial"/>
          <w:b/>
          <w:sz w:val="22"/>
          <w:rPrChange w:id="748" w:author="NZFS" w:date="2012-04-10T08:26:00Z">
            <w:rPr>
              <w:b/>
              <w:sz w:val="22"/>
            </w:rPr>
          </w:rPrChange>
        </w:rPr>
      </w:pPr>
    </w:p>
    <w:p w:rsidR="003A54EA" w:rsidRPr="0024256C" w:rsidRDefault="009420A0">
      <w:pPr>
        <w:numPr>
          <w:ilvl w:val="1"/>
          <w:numId w:val="58"/>
        </w:numPr>
        <w:tabs>
          <w:tab w:val="clear" w:pos="1980"/>
          <w:tab w:val="num" w:pos="1418"/>
          <w:tab w:val="right" w:leader="dot" w:pos="9356"/>
        </w:tabs>
        <w:jc w:val="both"/>
        <w:rPr>
          <w:rFonts w:cs="Arial"/>
          <w:b/>
          <w:sz w:val="22"/>
          <w:rPrChange w:id="749" w:author="NZFS" w:date="2012-04-10T08:26:00Z">
            <w:rPr>
              <w:b/>
              <w:sz w:val="22"/>
            </w:rPr>
          </w:rPrChange>
        </w:rPr>
      </w:pPr>
      <w:r w:rsidRPr="009420A0">
        <w:rPr>
          <w:rFonts w:cs="Arial"/>
          <w:b/>
          <w:sz w:val="22"/>
          <w:rPrChange w:id="750" w:author="NZFS" w:date="2012-04-10T08:26:00Z">
            <w:rPr>
              <w:b/>
              <w:sz w:val="22"/>
            </w:rPr>
          </w:rPrChange>
        </w:rPr>
        <w:t>SCHEDULE ONE – REMUNERATION FOR COMMUNICATION CENTRES</w:t>
      </w:r>
      <w:r w:rsidRPr="009420A0">
        <w:rPr>
          <w:rFonts w:cs="Arial"/>
          <w:b/>
          <w:sz w:val="22"/>
          <w:rPrChange w:id="751" w:author="NZFS" w:date="2012-04-10T08:26:00Z">
            <w:rPr>
              <w:b/>
              <w:sz w:val="22"/>
            </w:rPr>
          </w:rPrChange>
        </w:rPr>
        <w:tab/>
        <w:t>72</w:t>
      </w:r>
    </w:p>
    <w:p w:rsidR="003A54EA" w:rsidRPr="0024256C" w:rsidRDefault="003A54EA">
      <w:pPr>
        <w:tabs>
          <w:tab w:val="num" w:pos="1418"/>
          <w:tab w:val="right" w:pos="9356"/>
        </w:tabs>
        <w:ind w:left="1418" w:hanging="1418"/>
        <w:jc w:val="both"/>
        <w:rPr>
          <w:rFonts w:cs="Arial"/>
          <w:b/>
          <w:sz w:val="22"/>
          <w:rPrChange w:id="752" w:author="NZFS" w:date="2012-04-10T08:26:00Z">
            <w:rPr>
              <w:b/>
              <w:sz w:val="22"/>
            </w:rPr>
          </w:rPrChange>
        </w:rPr>
      </w:pPr>
    </w:p>
    <w:p w:rsidR="003A54EA" w:rsidRPr="0024256C" w:rsidRDefault="009420A0">
      <w:pPr>
        <w:numPr>
          <w:ilvl w:val="1"/>
          <w:numId w:val="58"/>
        </w:numPr>
        <w:tabs>
          <w:tab w:val="clear" w:pos="1980"/>
          <w:tab w:val="num" w:pos="1418"/>
          <w:tab w:val="right" w:pos="9356"/>
        </w:tabs>
        <w:ind w:left="1418" w:hanging="1418"/>
        <w:rPr>
          <w:rFonts w:cs="Arial"/>
          <w:b/>
          <w:sz w:val="22"/>
          <w:rPrChange w:id="753" w:author="NZFS" w:date="2012-04-10T08:26:00Z">
            <w:rPr>
              <w:b/>
              <w:sz w:val="22"/>
            </w:rPr>
          </w:rPrChange>
        </w:rPr>
      </w:pPr>
      <w:r w:rsidRPr="009420A0">
        <w:rPr>
          <w:rFonts w:cs="Arial"/>
          <w:b/>
          <w:sz w:val="22"/>
          <w:rPrChange w:id="754" w:author="NZFS" w:date="2012-04-10T08:26:00Z">
            <w:rPr>
              <w:b/>
              <w:sz w:val="22"/>
            </w:rPr>
          </w:rPrChange>
        </w:rPr>
        <w:t>SCHEDULE TWO - PART-TIME COMMUNICATORS</w:t>
      </w:r>
    </w:p>
    <w:p w:rsidR="003A54EA" w:rsidRPr="0024256C" w:rsidRDefault="009420A0">
      <w:pPr>
        <w:tabs>
          <w:tab w:val="right" w:leader="dot" w:pos="9356"/>
        </w:tabs>
        <w:ind w:left="698" w:firstLine="720"/>
        <w:rPr>
          <w:rFonts w:cs="Arial"/>
          <w:b/>
          <w:sz w:val="22"/>
          <w:rPrChange w:id="755" w:author="NZFS" w:date="2012-04-10T08:26:00Z">
            <w:rPr>
              <w:b/>
              <w:sz w:val="22"/>
            </w:rPr>
          </w:rPrChange>
        </w:rPr>
      </w:pPr>
      <w:r w:rsidRPr="009420A0">
        <w:rPr>
          <w:rFonts w:cs="Arial"/>
          <w:b/>
          <w:sz w:val="22"/>
          <w:rPrChange w:id="756" w:author="NZFS" w:date="2012-04-10T08:26:00Z">
            <w:rPr>
              <w:b/>
              <w:sz w:val="22"/>
            </w:rPr>
          </w:rPrChange>
        </w:rPr>
        <w:t>COVERED BY THIS AGREEMENT</w:t>
      </w:r>
      <w:r w:rsidRPr="009420A0">
        <w:rPr>
          <w:rFonts w:cs="Arial"/>
          <w:b/>
          <w:sz w:val="22"/>
          <w:rPrChange w:id="757" w:author="NZFS" w:date="2012-04-10T08:26:00Z">
            <w:rPr>
              <w:b/>
              <w:sz w:val="22"/>
            </w:rPr>
          </w:rPrChange>
        </w:rPr>
        <w:tab/>
        <w:t>72</w:t>
      </w:r>
    </w:p>
    <w:p w:rsidR="003A54EA" w:rsidRPr="0024256C" w:rsidRDefault="009420A0">
      <w:pPr>
        <w:numPr>
          <w:ilvl w:val="0"/>
          <w:numId w:val="234"/>
        </w:numPr>
        <w:tabs>
          <w:tab w:val="clear" w:pos="1785"/>
          <w:tab w:val="num" w:pos="1985"/>
          <w:tab w:val="right" w:leader="dot" w:pos="9356"/>
        </w:tabs>
        <w:ind w:left="1985" w:hanging="560"/>
        <w:rPr>
          <w:rFonts w:cs="Arial"/>
          <w:b/>
          <w:sz w:val="22"/>
          <w:rPrChange w:id="758" w:author="NZFS" w:date="2012-04-10T08:26:00Z">
            <w:rPr>
              <w:b/>
              <w:sz w:val="22"/>
            </w:rPr>
          </w:rPrChange>
        </w:rPr>
      </w:pPr>
      <w:r w:rsidRPr="009420A0">
        <w:rPr>
          <w:rFonts w:cs="Arial"/>
          <w:bCs/>
          <w:sz w:val="22"/>
          <w:rPrChange w:id="759" w:author="NZFS" w:date="2012-04-10T08:26:00Z">
            <w:rPr>
              <w:bCs/>
              <w:sz w:val="22"/>
            </w:rPr>
          </w:rPrChange>
        </w:rPr>
        <w:t>Hours of Work</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60" w:author="NZFS" w:date="2012-04-10T08:26:00Z">
            <w:rPr>
              <w:b/>
              <w:sz w:val="22"/>
            </w:rPr>
          </w:rPrChange>
        </w:rPr>
      </w:pPr>
      <w:r w:rsidRPr="009420A0">
        <w:rPr>
          <w:rFonts w:cs="Arial"/>
          <w:bCs/>
          <w:sz w:val="22"/>
          <w:rPrChange w:id="761" w:author="NZFS" w:date="2012-04-10T08:26:00Z">
            <w:rPr>
              <w:bCs/>
              <w:sz w:val="22"/>
            </w:rPr>
          </w:rPrChange>
        </w:rPr>
        <w:t>Remuneration</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62" w:author="NZFS" w:date="2012-04-10T08:26:00Z">
            <w:rPr>
              <w:b/>
              <w:sz w:val="22"/>
            </w:rPr>
          </w:rPrChange>
        </w:rPr>
      </w:pPr>
      <w:r w:rsidRPr="009420A0">
        <w:rPr>
          <w:rFonts w:cs="Arial"/>
          <w:bCs/>
          <w:sz w:val="22"/>
          <w:rPrChange w:id="763" w:author="NZFS" w:date="2012-04-10T08:26:00Z">
            <w:rPr>
              <w:bCs/>
              <w:sz w:val="22"/>
            </w:rPr>
          </w:rPrChange>
        </w:rPr>
        <w:t>Superannuation</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64" w:author="NZFS" w:date="2012-04-10T08:26:00Z">
            <w:rPr>
              <w:b/>
              <w:sz w:val="22"/>
            </w:rPr>
          </w:rPrChange>
        </w:rPr>
      </w:pPr>
      <w:r w:rsidRPr="009420A0">
        <w:rPr>
          <w:rFonts w:cs="Arial"/>
          <w:bCs/>
          <w:sz w:val="22"/>
          <w:rPrChange w:id="765" w:author="NZFS" w:date="2012-04-10T08:26:00Z">
            <w:rPr>
              <w:bCs/>
              <w:sz w:val="22"/>
            </w:rPr>
          </w:rPrChange>
        </w:rPr>
        <w:t>Leave</w:t>
      </w:r>
    </w:p>
    <w:p w:rsidR="003A54EA" w:rsidRPr="0024256C" w:rsidRDefault="009420A0">
      <w:pPr>
        <w:numPr>
          <w:ilvl w:val="0"/>
          <w:numId w:val="175"/>
        </w:numPr>
        <w:jc w:val="both"/>
        <w:rPr>
          <w:rFonts w:cs="Arial"/>
          <w:b/>
          <w:sz w:val="22"/>
          <w:rPrChange w:id="766" w:author="NZFS" w:date="2012-04-10T08:26:00Z">
            <w:rPr>
              <w:b/>
              <w:sz w:val="22"/>
            </w:rPr>
          </w:rPrChange>
        </w:rPr>
      </w:pPr>
      <w:r w:rsidRPr="009420A0">
        <w:rPr>
          <w:rFonts w:cs="Arial"/>
          <w:bCs/>
          <w:sz w:val="22"/>
          <w:rPrChange w:id="767" w:author="NZFS" w:date="2012-04-10T08:26:00Z">
            <w:rPr>
              <w:bCs/>
              <w:sz w:val="22"/>
            </w:rPr>
          </w:rPrChange>
        </w:rPr>
        <w:t>Annual</w:t>
      </w:r>
    </w:p>
    <w:p w:rsidR="003A54EA" w:rsidRPr="0024256C" w:rsidRDefault="009420A0">
      <w:pPr>
        <w:numPr>
          <w:ilvl w:val="0"/>
          <w:numId w:val="175"/>
        </w:numPr>
        <w:jc w:val="both"/>
        <w:rPr>
          <w:rFonts w:cs="Arial"/>
          <w:b/>
          <w:sz w:val="22"/>
          <w:rPrChange w:id="768" w:author="NZFS" w:date="2012-04-10T08:26:00Z">
            <w:rPr>
              <w:b/>
              <w:sz w:val="22"/>
            </w:rPr>
          </w:rPrChange>
        </w:rPr>
      </w:pPr>
      <w:r w:rsidRPr="009420A0">
        <w:rPr>
          <w:rFonts w:cs="Arial"/>
          <w:bCs/>
          <w:sz w:val="22"/>
          <w:rPrChange w:id="769" w:author="NZFS" w:date="2012-04-10T08:26:00Z">
            <w:rPr>
              <w:bCs/>
              <w:sz w:val="22"/>
            </w:rPr>
          </w:rPrChange>
        </w:rPr>
        <w:t>Long Service</w:t>
      </w:r>
    </w:p>
    <w:p w:rsidR="003A54EA" w:rsidRPr="0024256C" w:rsidRDefault="009420A0">
      <w:pPr>
        <w:numPr>
          <w:ilvl w:val="0"/>
          <w:numId w:val="175"/>
        </w:numPr>
        <w:jc w:val="both"/>
        <w:rPr>
          <w:rFonts w:cs="Arial"/>
          <w:b/>
          <w:sz w:val="22"/>
          <w:rPrChange w:id="770" w:author="NZFS" w:date="2012-04-10T08:26:00Z">
            <w:rPr>
              <w:b/>
              <w:sz w:val="22"/>
            </w:rPr>
          </w:rPrChange>
        </w:rPr>
      </w:pPr>
      <w:r w:rsidRPr="009420A0">
        <w:rPr>
          <w:rFonts w:cs="Arial"/>
          <w:bCs/>
          <w:sz w:val="22"/>
          <w:rPrChange w:id="771" w:author="NZFS" w:date="2012-04-10T08:26:00Z">
            <w:rPr>
              <w:bCs/>
              <w:sz w:val="22"/>
            </w:rPr>
          </w:rPrChange>
        </w:rPr>
        <w:t>Sick leave and Special leave</w:t>
      </w:r>
    </w:p>
    <w:p w:rsidR="003A54EA" w:rsidRPr="0024256C" w:rsidRDefault="009420A0">
      <w:pPr>
        <w:numPr>
          <w:ilvl w:val="0"/>
          <w:numId w:val="175"/>
        </w:numPr>
        <w:jc w:val="both"/>
        <w:rPr>
          <w:rFonts w:cs="Arial"/>
          <w:b/>
          <w:sz w:val="22"/>
          <w:rPrChange w:id="772" w:author="NZFS" w:date="2012-04-10T08:26:00Z">
            <w:rPr>
              <w:b/>
              <w:sz w:val="22"/>
            </w:rPr>
          </w:rPrChange>
        </w:rPr>
      </w:pPr>
      <w:r w:rsidRPr="009420A0">
        <w:rPr>
          <w:rFonts w:cs="Arial"/>
          <w:bCs/>
          <w:sz w:val="22"/>
          <w:rPrChange w:id="773" w:author="NZFS" w:date="2012-04-10T08:26:00Z">
            <w:rPr>
              <w:bCs/>
              <w:sz w:val="22"/>
            </w:rPr>
          </w:rPrChange>
        </w:rPr>
        <w:t>Statutory Holidays</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74" w:author="NZFS" w:date="2012-04-10T08:26:00Z">
            <w:rPr>
              <w:b/>
              <w:sz w:val="22"/>
            </w:rPr>
          </w:rPrChange>
        </w:rPr>
      </w:pPr>
      <w:r w:rsidRPr="009420A0">
        <w:rPr>
          <w:rFonts w:cs="Arial"/>
          <w:bCs/>
          <w:sz w:val="22"/>
          <w:rPrChange w:id="775" w:author="NZFS" w:date="2012-04-10T08:26:00Z">
            <w:rPr>
              <w:bCs/>
              <w:sz w:val="22"/>
            </w:rPr>
          </w:rPrChange>
        </w:rPr>
        <w:t>Transitional Provisions</w:t>
      </w:r>
    </w:p>
    <w:p w:rsidR="003A54EA" w:rsidRPr="0024256C" w:rsidRDefault="009420A0">
      <w:pPr>
        <w:numPr>
          <w:ilvl w:val="0"/>
          <w:numId w:val="175"/>
        </w:numPr>
        <w:jc w:val="both"/>
        <w:rPr>
          <w:rFonts w:cs="Arial"/>
          <w:b/>
          <w:sz w:val="22"/>
          <w:rPrChange w:id="776" w:author="NZFS" w:date="2012-04-10T08:26:00Z">
            <w:rPr>
              <w:b/>
              <w:sz w:val="22"/>
            </w:rPr>
          </w:rPrChange>
        </w:rPr>
      </w:pPr>
      <w:r w:rsidRPr="009420A0">
        <w:rPr>
          <w:rFonts w:cs="Arial"/>
          <w:bCs/>
          <w:sz w:val="22"/>
          <w:rPrChange w:id="777" w:author="NZFS" w:date="2012-04-10T08:26:00Z">
            <w:rPr>
              <w:bCs/>
              <w:sz w:val="22"/>
            </w:rPr>
          </w:rPrChange>
        </w:rPr>
        <w:t>Annual Leave</w:t>
      </w:r>
    </w:p>
    <w:p w:rsidR="003A54EA" w:rsidRPr="0024256C" w:rsidRDefault="009420A0">
      <w:pPr>
        <w:numPr>
          <w:ilvl w:val="0"/>
          <w:numId w:val="175"/>
        </w:numPr>
        <w:jc w:val="both"/>
        <w:rPr>
          <w:rFonts w:cs="Arial"/>
          <w:b/>
          <w:sz w:val="22"/>
          <w:rPrChange w:id="778" w:author="NZFS" w:date="2012-04-10T08:26:00Z">
            <w:rPr>
              <w:b/>
              <w:sz w:val="22"/>
            </w:rPr>
          </w:rPrChange>
        </w:rPr>
      </w:pPr>
      <w:r w:rsidRPr="009420A0">
        <w:rPr>
          <w:rFonts w:cs="Arial"/>
          <w:bCs/>
          <w:sz w:val="22"/>
          <w:rPrChange w:id="779" w:author="NZFS" w:date="2012-04-10T08:26:00Z">
            <w:rPr>
              <w:bCs/>
              <w:sz w:val="22"/>
            </w:rPr>
          </w:rPrChange>
        </w:rPr>
        <w:t>Long Service Leave</w:t>
      </w:r>
    </w:p>
    <w:p w:rsidR="003A54EA" w:rsidRPr="0024256C" w:rsidRDefault="009420A0">
      <w:pPr>
        <w:numPr>
          <w:ilvl w:val="0"/>
          <w:numId w:val="234"/>
        </w:numPr>
        <w:tabs>
          <w:tab w:val="clear" w:pos="1785"/>
          <w:tab w:val="left" w:pos="1985"/>
          <w:tab w:val="right" w:leader="dot" w:pos="9356"/>
        </w:tabs>
        <w:ind w:left="1985" w:hanging="560"/>
        <w:rPr>
          <w:rFonts w:cs="Arial"/>
          <w:bCs/>
          <w:sz w:val="22"/>
          <w:rPrChange w:id="780" w:author="NZFS" w:date="2012-04-10T08:26:00Z">
            <w:rPr>
              <w:bCs/>
              <w:sz w:val="22"/>
            </w:rPr>
          </w:rPrChange>
        </w:rPr>
      </w:pPr>
      <w:r w:rsidRPr="009420A0">
        <w:rPr>
          <w:rFonts w:cs="Arial"/>
          <w:bCs/>
          <w:sz w:val="22"/>
          <w:rPrChange w:id="781" w:author="NZFS" w:date="2012-04-10T08:26:00Z">
            <w:rPr>
              <w:bCs/>
              <w:sz w:val="22"/>
            </w:rPr>
          </w:rPrChange>
        </w:rPr>
        <w:t>Secondary or other employment</w:t>
      </w:r>
    </w:p>
    <w:p w:rsidR="003A54EA" w:rsidRPr="0024256C" w:rsidRDefault="003A54EA">
      <w:pPr>
        <w:tabs>
          <w:tab w:val="num" w:pos="1418"/>
          <w:tab w:val="right" w:pos="9356"/>
        </w:tabs>
        <w:ind w:left="1418" w:hanging="1418"/>
        <w:jc w:val="both"/>
        <w:rPr>
          <w:rFonts w:cs="Arial"/>
          <w:b/>
          <w:sz w:val="22"/>
          <w:rPrChange w:id="782" w:author="NZFS" w:date="2012-04-10T08:26:00Z">
            <w:rPr>
              <w:b/>
              <w:sz w:val="22"/>
            </w:rPr>
          </w:rPrChange>
        </w:rPr>
      </w:pPr>
    </w:p>
    <w:p w:rsidR="003A54EA" w:rsidRPr="0024256C" w:rsidRDefault="009420A0">
      <w:pPr>
        <w:numPr>
          <w:ilvl w:val="1"/>
          <w:numId w:val="58"/>
        </w:numPr>
        <w:tabs>
          <w:tab w:val="clear" w:pos="1980"/>
          <w:tab w:val="num" w:pos="1418"/>
          <w:tab w:val="right" w:pos="9356"/>
        </w:tabs>
        <w:ind w:left="1418" w:hanging="1418"/>
        <w:jc w:val="both"/>
        <w:rPr>
          <w:rFonts w:cs="Arial"/>
          <w:b/>
          <w:sz w:val="22"/>
          <w:rPrChange w:id="783" w:author="NZFS" w:date="2012-04-10T08:26:00Z">
            <w:rPr>
              <w:b/>
              <w:sz w:val="22"/>
            </w:rPr>
          </w:rPrChange>
        </w:rPr>
      </w:pPr>
      <w:r w:rsidRPr="009420A0">
        <w:rPr>
          <w:rFonts w:cs="Arial"/>
          <w:b/>
          <w:sz w:val="22"/>
          <w:rPrChange w:id="784" w:author="NZFS" w:date="2012-04-10T08:26:00Z">
            <w:rPr>
              <w:b/>
              <w:sz w:val="22"/>
            </w:rPr>
          </w:rPrChange>
        </w:rPr>
        <w:t>SCHEDULE THREE – SERVICES FOR RESOLVING</w:t>
      </w:r>
    </w:p>
    <w:p w:rsidR="003A54EA" w:rsidRPr="0024256C" w:rsidRDefault="009420A0">
      <w:pPr>
        <w:tabs>
          <w:tab w:val="right" w:leader="dot" w:pos="9356"/>
        </w:tabs>
        <w:ind w:left="698" w:firstLine="720"/>
        <w:jc w:val="both"/>
        <w:rPr>
          <w:rFonts w:cs="Arial"/>
          <w:b/>
          <w:sz w:val="22"/>
          <w:rPrChange w:id="785" w:author="NZFS" w:date="2012-04-10T08:26:00Z">
            <w:rPr>
              <w:b/>
              <w:sz w:val="22"/>
            </w:rPr>
          </w:rPrChange>
        </w:rPr>
      </w:pPr>
      <w:r w:rsidRPr="009420A0">
        <w:rPr>
          <w:rFonts w:cs="Arial"/>
          <w:b/>
          <w:sz w:val="22"/>
          <w:rPrChange w:id="786" w:author="NZFS" w:date="2012-04-10T08:26:00Z">
            <w:rPr>
              <w:b/>
              <w:sz w:val="22"/>
            </w:rPr>
          </w:rPrChange>
        </w:rPr>
        <w:t>AN EMPLOYMENT RELATIONSHIP PROBLEM</w:t>
      </w:r>
      <w:r w:rsidRPr="009420A0">
        <w:rPr>
          <w:rFonts w:cs="Arial"/>
          <w:b/>
          <w:sz w:val="22"/>
          <w:rPrChange w:id="787" w:author="NZFS" w:date="2012-04-10T08:26:00Z">
            <w:rPr>
              <w:b/>
              <w:sz w:val="22"/>
            </w:rPr>
          </w:rPrChange>
        </w:rPr>
        <w:tab/>
        <w:t>75</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88" w:author="NZFS" w:date="2012-04-10T08:26:00Z">
            <w:rPr>
              <w:b/>
              <w:sz w:val="22"/>
            </w:rPr>
          </w:rPrChange>
        </w:rPr>
      </w:pPr>
      <w:r w:rsidRPr="009420A0">
        <w:rPr>
          <w:rFonts w:cs="Arial"/>
          <w:bCs/>
          <w:sz w:val="22"/>
          <w:rPrChange w:id="789" w:author="NZFS" w:date="2012-04-10T08:26:00Z">
            <w:rPr>
              <w:bCs/>
              <w:sz w:val="22"/>
            </w:rPr>
          </w:rPrChange>
        </w:rPr>
        <w:t>Employment Relationship Problem</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90" w:author="NZFS" w:date="2012-04-10T08:26:00Z">
            <w:rPr>
              <w:b/>
              <w:sz w:val="22"/>
            </w:rPr>
          </w:rPrChange>
        </w:rPr>
      </w:pPr>
      <w:r w:rsidRPr="009420A0">
        <w:rPr>
          <w:rFonts w:cs="Arial"/>
          <w:bCs/>
          <w:sz w:val="22"/>
          <w:rPrChange w:id="791" w:author="NZFS" w:date="2012-04-10T08:26:00Z">
            <w:rPr>
              <w:bCs/>
              <w:sz w:val="22"/>
            </w:rPr>
          </w:rPrChange>
        </w:rPr>
        <w:t>Clarify the Problem</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92" w:author="NZFS" w:date="2012-04-10T08:26:00Z">
            <w:rPr>
              <w:b/>
              <w:sz w:val="22"/>
            </w:rPr>
          </w:rPrChange>
        </w:rPr>
      </w:pPr>
      <w:r w:rsidRPr="009420A0">
        <w:rPr>
          <w:rFonts w:cs="Arial"/>
          <w:bCs/>
          <w:sz w:val="22"/>
          <w:rPrChange w:id="793" w:author="NZFS" w:date="2012-04-10T08:26:00Z">
            <w:rPr>
              <w:bCs/>
              <w:sz w:val="22"/>
            </w:rPr>
          </w:rPrChange>
        </w:rPr>
        <w:t>Discuss the Problem</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94" w:author="NZFS" w:date="2012-04-10T08:26:00Z">
            <w:rPr>
              <w:b/>
              <w:sz w:val="22"/>
            </w:rPr>
          </w:rPrChange>
        </w:rPr>
      </w:pPr>
      <w:r w:rsidRPr="009420A0">
        <w:rPr>
          <w:rFonts w:cs="Arial"/>
          <w:bCs/>
          <w:sz w:val="22"/>
          <w:rPrChange w:id="795" w:author="NZFS" w:date="2012-04-10T08:26:00Z">
            <w:rPr>
              <w:bCs/>
              <w:sz w:val="22"/>
            </w:rPr>
          </w:rPrChange>
        </w:rPr>
        <w:t>Next Steps</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796" w:author="NZFS" w:date="2012-04-10T08:26:00Z">
            <w:rPr>
              <w:b/>
              <w:sz w:val="22"/>
            </w:rPr>
          </w:rPrChange>
        </w:rPr>
      </w:pPr>
      <w:r w:rsidRPr="009420A0">
        <w:rPr>
          <w:rFonts w:cs="Arial"/>
          <w:bCs/>
          <w:sz w:val="22"/>
          <w:rPrChange w:id="797" w:author="NZFS" w:date="2012-04-10T08:26:00Z">
            <w:rPr>
              <w:bCs/>
              <w:sz w:val="22"/>
            </w:rPr>
          </w:rPrChange>
        </w:rPr>
        <w:t>Personal Grievances</w:t>
      </w:r>
    </w:p>
    <w:p w:rsidR="003A54EA" w:rsidRPr="0024256C" w:rsidRDefault="003A54EA">
      <w:pPr>
        <w:tabs>
          <w:tab w:val="num" w:pos="1418"/>
          <w:tab w:val="right" w:pos="9356"/>
        </w:tabs>
        <w:ind w:left="1418" w:hanging="1418"/>
        <w:jc w:val="both"/>
        <w:rPr>
          <w:rFonts w:cs="Arial"/>
          <w:b/>
          <w:sz w:val="22"/>
          <w:rPrChange w:id="798" w:author="NZFS" w:date="2012-04-10T08:26:00Z">
            <w:rPr>
              <w:b/>
              <w:sz w:val="22"/>
            </w:rPr>
          </w:rPrChange>
        </w:rPr>
      </w:pPr>
    </w:p>
    <w:p w:rsidR="003A54EA" w:rsidRPr="0024256C" w:rsidRDefault="009420A0">
      <w:pPr>
        <w:numPr>
          <w:ilvl w:val="1"/>
          <w:numId w:val="58"/>
        </w:numPr>
        <w:tabs>
          <w:tab w:val="clear" w:pos="1980"/>
          <w:tab w:val="num" w:pos="1418"/>
          <w:tab w:val="right" w:leader="dot" w:pos="9356"/>
        </w:tabs>
        <w:ind w:left="1418" w:hanging="1418"/>
        <w:jc w:val="both"/>
        <w:rPr>
          <w:rFonts w:cs="Arial"/>
          <w:b/>
          <w:sz w:val="22"/>
          <w:rPrChange w:id="799" w:author="NZFS" w:date="2012-04-10T08:26:00Z">
            <w:rPr>
              <w:b/>
              <w:sz w:val="22"/>
            </w:rPr>
          </w:rPrChange>
        </w:rPr>
      </w:pPr>
      <w:r w:rsidRPr="009420A0">
        <w:rPr>
          <w:rFonts w:cs="Arial"/>
          <w:b/>
          <w:sz w:val="22"/>
          <w:rPrChange w:id="800" w:author="NZFS" w:date="2012-04-10T08:26:00Z">
            <w:rPr>
              <w:b/>
              <w:sz w:val="22"/>
            </w:rPr>
          </w:rPrChange>
        </w:rPr>
        <w:t>SCHEDULE FOUR –AGREED WORKING PARTIES/PROJECTS</w:t>
      </w:r>
      <w:r w:rsidRPr="009420A0">
        <w:rPr>
          <w:rFonts w:cs="Arial"/>
          <w:b/>
          <w:sz w:val="22"/>
          <w:rPrChange w:id="801" w:author="NZFS" w:date="2012-04-10T08:26:00Z">
            <w:rPr>
              <w:b/>
              <w:sz w:val="22"/>
            </w:rPr>
          </w:rPrChange>
        </w:rPr>
        <w:tab/>
        <w:t>76</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802" w:author="NZFS" w:date="2012-04-10T08:26:00Z">
            <w:rPr>
              <w:b/>
              <w:sz w:val="22"/>
            </w:rPr>
          </w:rPrChange>
        </w:rPr>
      </w:pPr>
      <w:r w:rsidRPr="009420A0">
        <w:rPr>
          <w:rFonts w:cs="Arial"/>
          <w:bCs/>
          <w:sz w:val="22"/>
          <w:rPrChange w:id="803" w:author="NZFS" w:date="2012-04-10T08:26:00Z">
            <w:rPr>
              <w:bCs/>
              <w:sz w:val="22"/>
            </w:rPr>
          </w:rPrChange>
        </w:rPr>
        <w:t>Flexible Employment Arrangements</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804" w:author="NZFS" w:date="2012-04-10T08:26:00Z">
            <w:rPr>
              <w:b/>
              <w:sz w:val="22"/>
            </w:rPr>
          </w:rPrChange>
        </w:rPr>
      </w:pPr>
      <w:r w:rsidRPr="009420A0">
        <w:rPr>
          <w:rFonts w:cs="Arial"/>
          <w:bCs/>
          <w:sz w:val="22"/>
          <w:rPrChange w:id="805" w:author="NZFS" w:date="2012-04-10T08:26:00Z">
            <w:rPr>
              <w:bCs/>
              <w:sz w:val="22"/>
            </w:rPr>
          </w:rPrChange>
        </w:rPr>
        <w:t>Superannuation</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806" w:author="NZFS" w:date="2012-04-10T08:26:00Z">
            <w:rPr>
              <w:b/>
              <w:sz w:val="22"/>
            </w:rPr>
          </w:rPrChange>
        </w:rPr>
      </w:pPr>
      <w:r w:rsidRPr="009420A0">
        <w:rPr>
          <w:rFonts w:cs="Arial"/>
          <w:bCs/>
          <w:sz w:val="22"/>
          <w:rPrChange w:id="807" w:author="NZFS" w:date="2012-04-10T08:26:00Z">
            <w:rPr>
              <w:bCs/>
              <w:sz w:val="22"/>
            </w:rPr>
          </w:rPrChange>
        </w:rPr>
        <w:t>Driver allowance</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808" w:author="NZFS" w:date="2012-04-10T08:26:00Z">
            <w:rPr>
              <w:b/>
              <w:sz w:val="22"/>
            </w:rPr>
          </w:rPrChange>
        </w:rPr>
      </w:pPr>
      <w:r w:rsidRPr="009420A0">
        <w:rPr>
          <w:rFonts w:cs="Arial"/>
          <w:bCs/>
          <w:sz w:val="22"/>
          <w:rPrChange w:id="809" w:author="NZFS" w:date="2012-04-10T08:26:00Z">
            <w:rPr>
              <w:bCs/>
              <w:sz w:val="22"/>
            </w:rPr>
          </w:rPrChange>
        </w:rPr>
        <w:t>Meals at emergency incidents</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810" w:author="NZFS" w:date="2012-04-10T08:26:00Z">
            <w:rPr>
              <w:b/>
              <w:sz w:val="22"/>
            </w:rPr>
          </w:rPrChange>
        </w:rPr>
      </w:pPr>
      <w:r w:rsidRPr="009420A0">
        <w:rPr>
          <w:rFonts w:cs="Arial"/>
          <w:bCs/>
          <w:sz w:val="22"/>
          <w:rPrChange w:id="811" w:author="NZFS" w:date="2012-04-10T08:26:00Z">
            <w:rPr>
              <w:bCs/>
              <w:sz w:val="22"/>
            </w:rPr>
          </w:rPrChange>
        </w:rPr>
        <w:t>Communication Centre Working Party</w:t>
      </w:r>
    </w:p>
    <w:p w:rsidR="003A54EA" w:rsidRPr="0024256C" w:rsidRDefault="009420A0">
      <w:pPr>
        <w:numPr>
          <w:ilvl w:val="0"/>
          <w:numId w:val="234"/>
        </w:numPr>
        <w:tabs>
          <w:tab w:val="clear" w:pos="1785"/>
          <w:tab w:val="left" w:pos="1985"/>
          <w:tab w:val="right" w:leader="dot" w:pos="9356"/>
        </w:tabs>
        <w:ind w:left="1985" w:hanging="560"/>
        <w:rPr>
          <w:rFonts w:cs="Arial"/>
          <w:b/>
          <w:sz w:val="22"/>
          <w:rPrChange w:id="812" w:author="NZFS" w:date="2012-04-10T08:26:00Z">
            <w:rPr>
              <w:b/>
              <w:sz w:val="22"/>
            </w:rPr>
          </w:rPrChange>
        </w:rPr>
      </w:pPr>
      <w:r w:rsidRPr="009420A0">
        <w:rPr>
          <w:rFonts w:cs="Arial"/>
          <w:bCs/>
          <w:sz w:val="22"/>
          <w:rPrChange w:id="813" w:author="NZFS" w:date="2012-04-10T08:26:00Z">
            <w:rPr>
              <w:bCs/>
              <w:sz w:val="22"/>
            </w:rPr>
          </w:rPrChange>
        </w:rPr>
        <w:t>NRAM</w:t>
      </w:r>
    </w:p>
    <w:p w:rsidR="003A54EA" w:rsidRPr="0024256C" w:rsidRDefault="003A54EA">
      <w:pPr>
        <w:tabs>
          <w:tab w:val="right" w:pos="9356"/>
        </w:tabs>
        <w:jc w:val="both"/>
        <w:rPr>
          <w:rFonts w:cs="Arial"/>
          <w:b/>
          <w:sz w:val="22"/>
          <w:rPrChange w:id="814" w:author="NZFS" w:date="2012-04-10T08:26:00Z">
            <w:rPr>
              <w:b/>
              <w:sz w:val="22"/>
            </w:rPr>
          </w:rPrChange>
        </w:rPr>
      </w:pPr>
    </w:p>
    <w:p w:rsidR="003A54EA" w:rsidRPr="0024256C" w:rsidRDefault="003A54EA">
      <w:pPr>
        <w:tabs>
          <w:tab w:val="left" w:pos="1418"/>
          <w:tab w:val="right" w:leader="dot" w:pos="9356"/>
        </w:tabs>
        <w:jc w:val="both"/>
        <w:rPr>
          <w:rFonts w:cs="Arial"/>
          <w:b/>
          <w:sz w:val="22"/>
          <w:rPrChange w:id="815" w:author="NZFS" w:date="2012-04-10T08:26:00Z">
            <w:rPr>
              <w:b/>
              <w:sz w:val="22"/>
            </w:rPr>
          </w:rPrChange>
        </w:rPr>
      </w:pPr>
    </w:p>
    <w:p w:rsidR="003A54EA" w:rsidRPr="0024256C" w:rsidRDefault="009420A0">
      <w:pPr>
        <w:numPr>
          <w:ilvl w:val="1"/>
          <w:numId w:val="58"/>
        </w:numPr>
        <w:tabs>
          <w:tab w:val="clear" w:pos="1980"/>
          <w:tab w:val="left" w:pos="1418"/>
          <w:tab w:val="right" w:leader="dot" w:pos="9356"/>
        </w:tabs>
        <w:ind w:left="1418" w:hanging="1418"/>
        <w:jc w:val="both"/>
        <w:rPr>
          <w:rFonts w:cs="Arial"/>
          <w:b/>
          <w:sz w:val="22"/>
          <w:rPrChange w:id="816" w:author="NZFS" w:date="2012-04-10T08:26:00Z">
            <w:rPr>
              <w:b/>
              <w:sz w:val="22"/>
            </w:rPr>
          </w:rPrChange>
        </w:rPr>
      </w:pPr>
      <w:r w:rsidRPr="009420A0">
        <w:rPr>
          <w:rFonts w:cs="Arial"/>
          <w:b/>
          <w:sz w:val="22"/>
          <w:rPrChange w:id="817" w:author="NZFS" w:date="2012-04-10T08:26:00Z">
            <w:rPr>
              <w:b/>
              <w:sz w:val="22"/>
            </w:rPr>
          </w:rPrChange>
        </w:rPr>
        <w:t>SCHEDULE FIVE – NATIONAL EMPLOYMENT POLICIES</w:t>
      </w:r>
      <w:r w:rsidRPr="009420A0">
        <w:rPr>
          <w:rFonts w:cs="Arial"/>
          <w:b/>
          <w:sz w:val="22"/>
          <w:rPrChange w:id="818" w:author="NZFS" w:date="2012-04-10T08:26:00Z">
            <w:rPr>
              <w:b/>
              <w:sz w:val="22"/>
            </w:rPr>
          </w:rPrChange>
        </w:rPr>
        <w:tab/>
        <w:t>78</w:t>
      </w:r>
    </w:p>
    <w:p w:rsidR="003A54EA" w:rsidRPr="0024256C" w:rsidRDefault="009420A0">
      <w:pPr>
        <w:pBdr>
          <w:top w:val="single" w:sz="48" w:space="1" w:color="auto"/>
        </w:pBdr>
        <w:ind w:right="-568" w:hanging="567"/>
        <w:rPr>
          <w:rFonts w:cs="Arial"/>
          <w:rPrChange w:id="819" w:author="NZFS" w:date="2012-04-10T08:26:00Z">
            <w:rPr/>
          </w:rPrChange>
        </w:rPr>
      </w:pPr>
      <w:r w:rsidRPr="009420A0">
        <w:rPr>
          <w:rFonts w:cs="Arial"/>
          <w:sz w:val="22"/>
          <w:u w:val="single"/>
          <w:rPrChange w:id="820" w:author="NZFS" w:date="2012-04-10T08:26:00Z">
            <w:rPr>
              <w:sz w:val="22"/>
              <w:u w:val="single"/>
            </w:rPr>
          </w:rPrChange>
        </w:rPr>
        <w:br w:type="page"/>
      </w:r>
    </w:p>
    <w:p w:rsidR="003A54EA" w:rsidRPr="0024256C" w:rsidRDefault="009F3AA6">
      <w:pPr>
        <w:tabs>
          <w:tab w:val="left" w:pos="1134"/>
          <w:tab w:val="left" w:pos="1701"/>
        </w:tabs>
        <w:jc w:val="both"/>
        <w:rPr>
          <w:rFonts w:cs="Arial"/>
          <w:b/>
          <w:sz w:val="64"/>
        </w:rPr>
      </w:pPr>
      <w:r w:rsidRPr="009F3AA6">
        <w:rPr>
          <w:rFonts w:cs="Arial"/>
          <w:b/>
          <w:sz w:val="64"/>
        </w:rPr>
        <w:t>Part 1</w:t>
      </w:r>
    </w:p>
    <w:p w:rsidR="003A54EA" w:rsidRPr="0024256C" w:rsidRDefault="003A54EA">
      <w:pPr>
        <w:tabs>
          <w:tab w:val="left" w:pos="1134"/>
          <w:tab w:val="left" w:pos="1701"/>
        </w:tabs>
        <w:jc w:val="both"/>
        <w:rPr>
          <w:rFonts w:cs="Arial"/>
          <w:sz w:val="32"/>
        </w:rPr>
      </w:pPr>
      <w:r w:rsidRPr="0024256C">
        <w:rPr>
          <w:rFonts w:cs="Arial"/>
          <w:sz w:val="32"/>
        </w:rPr>
        <w:t>Conditions Which Apply to all Workers Covered by the Agreement</w:t>
      </w:r>
    </w:p>
    <w:p w:rsidR="003A54EA" w:rsidRPr="0024256C" w:rsidRDefault="003A54EA">
      <w:pPr>
        <w:pBdr>
          <w:bottom w:val="single" w:sz="4" w:space="5" w:color="auto"/>
        </w:pBd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9F3AA6">
      <w:pPr>
        <w:pStyle w:val="Heading1"/>
        <w:tabs>
          <w:tab w:val="left" w:pos="1134"/>
          <w:tab w:val="left" w:pos="1701"/>
        </w:tabs>
        <w:jc w:val="left"/>
        <w:rPr>
          <w:rFonts w:cs="Arial"/>
          <w:sz w:val="32"/>
        </w:rPr>
      </w:pPr>
      <w:r w:rsidRPr="009F3AA6">
        <w:rPr>
          <w:rFonts w:cs="Arial"/>
          <w:sz w:val="32"/>
        </w:rPr>
        <w:t>General</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shd w:val="clear" w:color="auto" w:fill="000000"/>
        <w:tabs>
          <w:tab w:val="left" w:pos="1134"/>
          <w:tab w:val="left" w:pos="1701"/>
        </w:tabs>
        <w:jc w:val="both"/>
        <w:rPr>
          <w:rFonts w:cs="Arial"/>
          <w:b/>
        </w:rPr>
      </w:pPr>
      <w:r w:rsidRPr="009F3AA6">
        <w:rPr>
          <w:rFonts w:cs="Arial"/>
          <w:b/>
        </w:rPr>
        <w:t>CLAUSE A</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jc w:val="both"/>
        <w:rPr>
          <w:rFonts w:cs="Arial"/>
          <w:sz w:val="22"/>
        </w:rPr>
      </w:pPr>
      <w:r w:rsidRPr="009F3AA6">
        <w:rPr>
          <w:rFonts w:cs="Arial"/>
          <w:sz w:val="22"/>
        </w:rPr>
        <w:t>THE PARTIES</w:t>
      </w:r>
    </w:p>
    <w:p w:rsidR="003A54EA" w:rsidRPr="0024256C" w:rsidRDefault="003A54EA">
      <w:pPr>
        <w:tabs>
          <w:tab w:val="left" w:pos="1134"/>
          <w:tab w:val="left" w:pos="1701"/>
        </w:tabs>
        <w:jc w:val="both"/>
        <w:rPr>
          <w:rFonts w:cs="Arial"/>
          <w:sz w:val="22"/>
        </w:rPr>
      </w:pPr>
    </w:p>
    <w:p w:rsidR="003A54EA" w:rsidRPr="0024256C" w:rsidRDefault="009420A0">
      <w:pPr>
        <w:tabs>
          <w:tab w:val="left" w:pos="567"/>
          <w:tab w:val="left" w:pos="1134"/>
          <w:tab w:val="left" w:pos="1701"/>
        </w:tabs>
        <w:jc w:val="both"/>
        <w:rPr>
          <w:rFonts w:cs="Arial"/>
          <w:sz w:val="22"/>
        </w:rPr>
      </w:pPr>
      <w:r w:rsidRPr="009420A0">
        <w:rPr>
          <w:rFonts w:cs="Arial"/>
          <w:sz w:val="22"/>
        </w:rPr>
        <w:tab/>
        <w:t xml:space="preserve">This Collective Employment Agreement, the Agreement, is between – </w:t>
      </w:r>
    </w:p>
    <w:p w:rsidR="003A54EA" w:rsidRPr="0024256C" w:rsidRDefault="003A54EA">
      <w:pPr>
        <w:tabs>
          <w:tab w:val="left" w:pos="1134"/>
          <w:tab w:val="left" w:pos="1701"/>
        </w:tabs>
        <w:jc w:val="both"/>
        <w:rPr>
          <w:rFonts w:cs="Arial"/>
          <w:sz w:val="22"/>
          <w:rPrChange w:id="821" w:author="NZFS" w:date="2012-04-10T08:26:00Z">
            <w:rPr>
              <w:sz w:val="22"/>
            </w:rPr>
          </w:rPrChange>
        </w:rPr>
      </w:pPr>
    </w:p>
    <w:p w:rsidR="003A54EA" w:rsidRPr="0024256C" w:rsidRDefault="009420A0">
      <w:pPr>
        <w:numPr>
          <w:ilvl w:val="0"/>
          <w:numId w:val="1"/>
        </w:numPr>
        <w:ind w:left="1134" w:hanging="567"/>
        <w:jc w:val="both"/>
        <w:rPr>
          <w:rFonts w:cs="Arial"/>
          <w:sz w:val="22"/>
          <w:rPrChange w:id="822" w:author="NZFS" w:date="2012-04-10T08:26:00Z">
            <w:rPr>
              <w:sz w:val="22"/>
            </w:rPr>
          </w:rPrChange>
        </w:rPr>
      </w:pPr>
      <w:r w:rsidRPr="009420A0">
        <w:rPr>
          <w:rFonts w:cs="Arial"/>
          <w:sz w:val="22"/>
          <w:rPrChange w:id="823" w:author="NZFS" w:date="2012-04-10T08:26:00Z">
            <w:rPr>
              <w:sz w:val="22"/>
            </w:rPr>
          </w:rPrChange>
        </w:rPr>
        <w:t>The Chief Executive of the New Zealand Fire Service, the employer; and</w:t>
      </w:r>
    </w:p>
    <w:p w:rsidR="003A54EA" w:rsidRPr="0024256C" w:rsidRDefault="009420A0">
      <w:pPr>
        <w:numPr>
          <w:ilvl w:val="0"/>
          <w:numId w:val="1"/>
        </w:numPr>
        <w:ind w:left="1134" w:hanging="567"/>
        <w:jc w:val="both"/>
        <w:rPr>
          <w:rFonts w:cs="Arial"/>
          <w:sz w:val="22"/>
          <w:rPrChange w:id="824" w:author="NZFS" w:date="2012-04-10T08:26:00Z">
            <w:rPr>
              <w:sz w:val="22"/>
            </w:rPr>
          </w:rPrChange>
        </w:rPr>
      </w:pPr>
      <w:r w:rsidRPr="009420A0">
        <w:rPr>
          <w:rFonts w:cs="Arial"/>
          <w:sz w:val="22"/>
          <w:rPrChange w:id="825" w:author="NZFS" w:date="2012-04-10T08:26:00Z">
            <w:rPr>
              <w:sz w:val="22"/>
            </w:rPr>
          </w:rPrChange>
        </w:rPr>
        <w:t>The New Zealand Professional Firefighters’ Union.</w:t>
      </w:r>
    </w:p>
    <w:p w:rsidR="003A54EA" w:rsidRPr="0024256C" w:rsidRDefault="003A54EA">
      <w:pPr>
        <w:tabs>
          <w:tab w:val="left" w:pos="1134"/>
          <w:tab w:val="left" w:pos="1701"/>
        </w:tabs>
        <w:jc w:val="both"/>
        <w:rPr>
          <w:rFonts w:cs="Arial"/>
          <w:sz w:val="22"/>
          <w:rPrChange w:id="826" w:author="NZFS" w:date="2012-04-10T08:26:00Z">
            <w:rPr>
              <w:sz w:val="22"/>
            </w:rPr>
          </w:rPrChange>
        </w:rPr>
      </w:pPr>
    </w:p>
    <w:p w:rsidR="003A54EA" w:rsidRPr="0024256C" w:rsidRDefault="003A54EA">
      <w:pPr>
        <w:tabs>
          <w:tab w:val="left" w:pos="1134"/>
          <w:tab w:val="left" w:pos="1701"/>
        </w:tabs>
        <w:jc w:val="both"/>
        <w:rPr>
          <w:rFonts w:cs="Arial"/>
          <w:sz w:val="22"/>
          <w:rPrChange w:id="827" w:author="NZFS" w:date="2012-04-10T08:26:00Z">
            <w:rPr>
              <w:sz w:val="22"/>
            </w:rPr>
          </w:rPrChange>
        </w:rPr>
      </w:pPr>
    </w:p>
    <w:p w:rsidR="003A54EA" w:rsidRPr="0024256C" w:rsidRDefault="009420A0">
      <w:pPr>
        <w:pBdr>
          <w:top w:val="single" w:sz="4" w:space="1" w:color="auto"/>
          <w:left w:val="single" w:sz="4" w:space="4" w:color="auto"/>
          <w:bottom w:val="single" w:sz="4" w:space="1" w:color="auto"/>
          <w:right w:val="single" w:sz="4" w:space="4" w:color="auto"/>
        </w:pBdr>
        <w:shd w:val="clear" w:color="auto" w:fill="000000"/>
        <w:tabs>
          <w:tab w:val="left" w:pos="1134"/>
          <w:tab w:val="left" w:pos="1701"/>
        </w:tabs>
        <w:jc w:val="both"/>
        <w:rPr>
          <w:rFonts w:cs="Arial"/>
          <w:b/>
          <w:rPrChange w:id="828" w:author="NZFS" w:date="2012-04-10T08:26:00Z">
            <w:rPr>
              <w:b/>
            </w:rPr>
          </w:rPrChange>
        </w:rPr>
      </w:pPr>
      <w:r w:rsidRPr="009420A0">
        <w:rPr>
          <w:rFonts w:cs="Arial"/>
          <w:b/>
          <w:rPrChange w:id="829" w:author="NZFS" w:date="2012-04-10T08:26:00Z">
            <w:rPr>
              <w:b/>
            </w:rPr>
          </w:rPrChange>
        </w:rPr>
        <w:t>CLAUSE B</w:t>
      </w:r>
    </w:p>
    <w:p w:rsidR="003A54EA" w:rsidRPr="0024256C" w:rsidRDefault="003A54EA">
      <w:pPr>
        <w:tabs>
          <w:tab w:val="left" w:pos="1134"/>
          <w:tab w:val="left" w:pos="1701"/>
        </w:tabs>
        <w:jc w:val="both"/>
        <w:rPr>
          <w:rFonts w:cs="Arial"/>
          <w:sz w:val="22"/>
          <w:rPrChange w:id="830" w:author="NZFS" w:date="2012-04-10T08:26:00Z">
            <w:rPr>
              <w:sz w:val="22"/>
            </w:rPr>
          </w:rPrChange>
        </w:rPr>
      </w:pPr>
    </w:p>
    <w:p w:rsidR="003A54EA" w:rsidRPr="0024256C" w:rsidRDefault="009420A0">
      <w:pPr>
        <w:tabs>
          <w:tab w:val="left" w:pos="1134"/>
          <w:tab w:val="left" w:pos="1701"/>
        </w:tabs>
        <w:jc w:val="both"/>
        <w:rPr>
          <w:rFonts w:cs="Arial"/>
          <w:sz w:val="22"/>
          <w:rPrChange w:id="831" w:author="NZFS" w:date="2012-04-10T08:26:00Z">
            <w:rPr>
              <w:sz w:val="22"/>
            </w:rPr>
          </w:rPrChange>
        </w:rPr>
      </w:pPr>
      <w:r w:rsidRPr="009420A0">
        <w:rPr>
          <w:rFonts w:cs="Arial"/>
          <w:sz w:val="22"/>
          <w:rPrChange w:id="832" w:author="NZFS" w:date="2012-04-10T08:26:00Z">
            <w:rPr>
              <w:sz w:val="22"/>
            </w:rPr>
          </w:rPrChange>
        </w:rPr>
        <w:t>ADDITIONAL PARTIES</w:t>
      </w:r>
    </w:p>
    <w:p w:rsidR="003A54EA" w:rsidRPr="0024256C" w:rsidRDefault="003A54EA">
      <w:pPr>
        <w:tabs>
          <w:tab w:val="left" w:pos="1134"/>
          <w:tab w:val="left" w:pos="1701"/>
        </w:tabs>
        <w:jc w:val="both"/>
        <w:rPr>
          <w:rFonts w:cs="Arial"/>
          <w:sz w:val="22"/>
          <w:rPrChange w:id="833" w:author="NZFS" w:date="2012-04-10T08:26:00Z">
            <w:rPr>
              <w:sz w:val="22"/>
            </w:rPr>
          </w:rPrChange>
        </w:rPr>
      </w:pPr>
    </w:p>
    <w:p w:rsidR="003A54EA" w:rsidRPr="0024256C" w:rsidRDefault="009420A0">
      <w:pPr>
        <w:tabs>
          <w:tab w:val="left" w:pos="567"/>
          <w:tab w:val="left" w:pos="1701"/>
        </w:tabs>
        <w:ind w:left="567" w:hanging="567"/>
        <w:jc w:val="both"/>
        <w:rPr>
          <w:rFonts w:cs="Arial"/>
          <w:sz w:val="22"/>
          <w:rPrChange w:id="834" w:author="NZFS" w:date="2012-04-10T08:26:00Z">
            <w:rPr>
              <w:sz w:val="22"/>
            </w:rPr>
          </w:rPrChange>
        </w:rPr>
      </w:pPr>
      <w:r w:rsidRPr="009420A0">
        <w:rPr>
          <w:rFonts w:cs="Arial"/>
          <w:sz w:val="22"/>
          <w:rPrChange w:id="835" w:author="NZFS" w:date="2012-04-10T08:26:00Z">
            <w:rPr>
              <w:sz w:val="22"/>
            </w:rPr>
          </w:rPrChange>
        </w:rPr>
        <w:tab/>
        <w:t>New employees whose work is covered by the coverage clause of this Agreement will be offered employment based on the terms and conditions set out in this Collective Employment Agreement</w:t>
      </w:r>
    </w:p>
    <w:p w:rsidR="003A54EA" w:rsidRPr="0024256C" w:rsidRDefault="003A54EA">
      <w:pPr>
        <w:tabs>
          <w:tab w:val="left" w:pos="1134"/>
          <w:tab w:val="left" w:pos="1701"/>
        </w:tabs>
        <w:jc w:val="both"/>
        <w:rPr>
          <w:rFonts w:cs="Arial"/>
          <w:sz w:val="22"/>
          <w:rPrChange w:id="836" w:author="NZFS" w:date="2012-04-10T08:26:00Z">
            <w:rPr>
              <w:sz w:val="22"/>
            </w:rPr>
          </w:rPrChange>
        </w:rPr>
      </w:pPr>
    </w:p>
    <w:p w:rsidR="003A54EA" w:rsidRPr="0024256C" w:rsidRDefault="009420A0">
      <w:pPr>
        <w:tabs>
          <w:tab w:val="left" w:pos="567"/>
          <w:tab w:val="left" w:pos="1134"/>
          <w:tab w:val="left" w:pos="1701"/>
        </w:tabs>
        <w:jc w:val="both"/>
        <w:rPr>
          <w:rFonts w:cs="Arial"/>
          <w:sz w:val="22"/>
          <w:rPrChange w:id="837" w:author="NZFS" w:date="2012-04-10T08:26:00Z">
            <w:rPr>
              <w:sz w:val="22"/>
            </w:rPr>
          </w:rPrChange>
        </w:rPr>
      </w:pPr>
      <w:r w:rsidRPr="009420A0">
        <w:rPr>
          <w:rFonts w:cs="Arial"/>
          <w:sz w:val="22"/>
          <w:rPrChange w:id="838" w:author="NZFS" w:date="2012-04-10T08:26:00Z">
            <w:rPr>
              <w:sz w:val="22"/>
            </w:rPr>
          </w:rPrChange>
        </w:rPr>
        <w:tab/>
        <w:t>NOTE:  The term of this Agreement is set out in Part 1, Clause 11.</w:t>
      </w:r>
    </w:p>
    <w:p w:rsidR="003A54EA" w:rsidRPr="0024256C" w:rsidRDefault="003A54EA">
      <w:pPr>
        <w:tabs>
          <w:tab w:val="left" w:pos="1134"/>
          <w:tab w:val="left" w:pos="1701"/>
        </w:tabs>
        <w:jc w:val="both"/>
        <w:rPr>
          <w:rFonts w:cs="Arial"/>
          <w:sz w:val="22"/>
          <w:rPrChange w:id="839" w:author="NZFS" w:date="2012-04-10T08:26:00Z">
            <w:rPr>
              <w:sz w:val="22"/>
            </w:rPr>
          </w:rPrChange>
        </w:rPr>
      </w:pPr>
    </w:p>
    <w:p w:rsidR="003A54EA" w:rsidRPr="0024256C" w:rsidRDefault="003A54EA">
      <w:pPr>
        <w:tabs>
          <w:tab w:val="left" w:pos="1134"/>
          <w:tab w:val="left" w:pos="1701"/>
        </w:tabs>
        <w:jc w:val="both"/>
        <w:rPr>
          <w:rFonts w:cs="Arial"/>
          <w:sz w:val="22"/>
          <w:rPrChange w:id="840" w:author="NZFS" w:date="2012-04-10T08:26:00Z">
            <w:rPr>
              <w:sz w:val="22"/>
            </w:rPr>
          </w:rPrChange>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1 – COVERAGE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134"/>
        </w:tabs>
        <w:rPr>
          <w:rFonts w:cs="Arial"/>
        </w:rPr>
      </w:pPr>
      <w:r w:rsidRPr="009F3AA6">
        <w:rPr>
          <w:rFonts w:cs="Arial"/>
        </w:rPr>
        <w:t>1.1.1</w:t>
      </w:r>
      <w:r w:rsidRPr="009F3AA6">
        <w:rPr>
          <w:rFonts w:cs="Arial"/>
        </w:rPr>
        <w:tab/>
        <w:t>This agreement covers the work of:</w:t>
      </w:r>
    </w:p>
    <w:p w:rsidR="003A54EA" w:rsidRPr="0024256C" w:rsidRDefault="003A54EA">
      <w:pPr>
        <w:tabs>
          <w:tab w:val="left" w:pos="1134"/>
          <w:tab w:val="left" w:pos="1701"/>
        </w:tabs>
        <w:ind w:left="1134"/>
        <w:jc w:val="both"/>
        <w:rPr>
          <w:rFonts w:cs="Arial"/>
          <w:sz w:val="22"/>
        </w:rPr>
      </w:pPr>
    </w:p>
    <w:p w:rsidR="003A54EA" w:rsidRPr="0024256C" w:rsidRDefault="009F3AA6">
      <w:pPr>
        <w:numPr>
          <w:ilvl w:val="0"/>
          <w:numId w:val="60"/>
        </w:numPr>
        <w:tabs>
          <w:tab w:val="left" w:pos="1134"/>
          <w:tab w:val="left" w:pos="1701"/>
        </w:tabs>
        <w:jc w:val="both"/>
        <w:rPr>
          <w:rFonts w:cs="Arial"/>
          <w:sz w:val="22"/>
        </w:rPr>
      </w:pPr>
      <w:r w:rsidRPr="009F3AA6">
        <w:rPr>
          <w:rFonts w:cs="Arial"/>
          <w:sz w:val="22"/>
        </w:rPr>
        <w:t>preventing, suppressing and extinguishing fires;</w:t>
      </w:r>
    </w:p>
    <w:p w:rsidR="003A54EA" w:rsidRPr="0024256C" w:rsidRDefault="009F3AA6">
      <w:pPr>
        <w:numPr>
          <w:ilvl w:val="0"/>
          <w:numId w:val="60"/>
        </w:numPr>
        <w:tabs>
          <w:tab w:val="left" w:pos="1134"/>
          <w:tab w:val="left" w:pos="1701"/>
        </w:tabs>
        <w:jc w:val="both"/>
        <w:rPr>
          <w:rFonts w:cs="Arial"/>
          <w:sz w:val="22"/>
        </w:rPr>
      </w:pPr>
      <w:r w:rsidRPr="009F3AA6">
        <w:rPr>
          <w:rFonts w:cs="Arial"/>
          <w:sz w:val="22"/>
        </w:rPr>
        <w:t>responding to other emergencies;</w:t>
      </w:r>
    </w:p>
    <w:p w:rsidR="003A54EA" w:rsidRPr="0024256C" w:rsidRDefault="009F3AA6">
      <w:pPr>
        <w:numPr>
          <w:ilvl w:val="0"/>
          <w:numId w:val="60"/>
        </w:numPr>
        <w:tabs>
          <w:tab w:val="left" w:pos="1134"/>
          <w:tab w:val="left" w:pos="1701"/>
        </w:tabs>
        <w:jc w:val="both"/>
        <w:rPr>
          <w:rFonts w:cs="Arial"/>
          <w:sz w:val="22"/>
        </w:rPr>
      </w:pPr>
      <w:r w:rsidRPr="009F3AA6">
        <w:rPr>
          <w:rFonts w:cs="Arial"/>
          <w:sz w:val="22"/>
        </w:rPr>
        <w:t>supporting volunteer brigades;</w:t>
      </w:r>
    </w:p>
    <w:p w:rsidR="003A54EA" w:rsidRPr="0024256C" w:rsidRDefault="009F3AA6">
      <w:pPr>
        <w:numPr>
          <w:ilvl w:val="0"/>
          <w:numId w:val="60"/>
        </w:numPr>
        <w:tabs>
          <w:tab w:val="left" w:pos="1134"/>
          <w:tab w:val="left" w:pos="1701"/>
        </w:tabs>
        <w:jc w:val="both"/>
        <w:rPr>
          <w:rFonts w:cs="Arial"/>
          <w:sz w:val="22"/>
        </w:rPr>
      </w:pPr>
      <w:r w:rsidRPr="009F3AA6">
        <w:rPr>
          <w:rFonts w:cs="Arial"/>
          <w:sz w:val="22"/>
        </w:rPr>
        <w:t>training;</w:t>
      </w:r>
    </w:p>
    <w:p w:rsidR="003A54EA" w:rsidRPr="0024256C" w:rsidRDefault="009420A0">
      <w:pPr>
        <w:numPr>
          <w:ilvl w:val="0"/>
          <w:numId w:val="60"/>
        </w:numPr>
        <w:tabs>
          <w:tab w:val="left" w:pos="1134"/>
          <w:tab w:val="left" w:pos="1701"/>
        </w:tabs>
        <w:jc w:val="both"/>
        <w:rPr>
          <w:rFonts w:cs="Arial"/>
          <w:sz w:val="22"/>
        </w:rPr>
      </w:pPr>
      <w:r w:rsidRPr="009420A0">
        <w:rPr>
          <w:rFonts w:cs="Arial"/>
          <w:sz w:val="22"/>
        </w:rPr>
        <w:t>delivering fire safety and risk reduction services;</w:t>
      </w:r>
    </w:p>
    <w:p w:rsidR="003A54EA" w:rsidRPr="0024256C" w:rsidRDefault="009420A0">
      <w:pPr>
        <w:numPr>
          <w:ilvl w:val="0"/>
          <w:numId w:val="60"/>
        </w:numPr>
        <w:tabs>
          <w:tab w:val="left" w:pos="1134"/>
          <w:tab w:val="left" w:pos="1701"/>
        </w:tabs>
        <w:jc w:val="both"/>
        <w:rPr>
          <w:rFonts w:cs="Arial"/>
          <w:sz w:val="22"/>
          <w:rPrChange w:id="841" w:author="NZFS" w:date="2012-04-10T08:26:00Z">
            <w:rPr>
              <w:sz w:val="22"/>
            </w:rPr>
          </w:rPrChange>
        </w:rPr>
      </w:pPr>
      <w:r w:rsidRPr="009420A0">
        <w:rPr>
          <w:rFonts w:cs="Arial"/>
          <w:sz w:val="22"/>
          <w:rPrChange w:id="842" w:author="NZFS" w:date="2012-04-10T08:26:00Z">
            <w:rPr>
              <w:sz w:val="22"/>
            </w:rPr>
          </w:rPrChange>
        </w:rPr>
        <w:t>emergency call receipt/dispatch; and</w:t>
      </w:r>
    </w:p>
    <w:p w:rsidR="003A54EA" w:rsidRPr="0024256C" w:rsidRDefault="009420A0">
      <w:pPr>
        <w:numPr>
          <w:ilvl w:val="0"/>
          <w:numId w:val="60"/>
        </w:numPr>
        <w:tabs>
          <w:tab w:val="left" w:pos="1134"/>
          <w:tab w:val="left" w:pos="1701"/>
        </w:tabs>
        <w:jc w:val="both"/>
        <w:rPr>
          <w:rFonts w:cs="Arial"/>
          <w:sz w:val="22"/>
          <w:rPrChange w:id="843" w:author="NZFS" w:date="2012-04-10T08:26:00Z">
            <w:rPr>
              <w:sz w:val="22"/>
            </w:rPr>
          </w:rPrChange>
        </w:rPr>
      </w:pPr>
      <w:r w:rsidRPr="009420A0">
        <w:rPr>
          <w:rFonts w:cs="Arial"/>
          <w:sz w:val="22"/>
          <w:rPrChange w:id="844" w:author="NZFS" w:date="2012-04-10T08:26:00Z">
            <w:rPr>
              <w:sz w:val="22"/>
            </w:rPr>
          </w:rPrChange>
        </w:rPr>
        <w:t>supervising, organising, reporting and administration;</w:t>
      </w:r>
    </w:p>
    <w:p w:rsidR="003A54EA" w:rsidRPr="0024256C" w:rsidRDefault="003A54EA">
      <w:pPr>
        <w:tabs>
          <w:tab w:val="left" w:pos="1134"/>
          <w:tab w:val="left" w:pos="1701"/>
        </w:tabs>
        <w:ind w:left="1134"/>
        <w:jc w:val="both"/>
        <w:rPr>
          <w:rFonts w:cs="Arial"/>
          <w:sz w:val="22"/>
          <w:rPrChange w:id="845" w:author="NZFS" w:date="2012-04-10T08:26:00Z">
            <w:rPr>
              <w:sz w:val="22"/>
            </w:rPr>
          </w:rPrChange>
        </w:rPr>
      </w:pPr>
    </w:p>
    <w:p w:rsidR="003A54EA" w:rsidRPr="0024256C" w:rsidRDefault="009F3AA6">
      <w:pPr>
        <w:pStyle w:val="BodyText3"/>
        <w:ind w:left="1134" w:hanging="1134"/>
        <w:rPr>
          <w:rFonts w:cs="Arial"/>
        </w:rPr>
      </w:pPr>
      <w:r w:rsidRPr="009F3AA6">
        <w:rPr>
          <w:rFonts w:cs="Arial"/>
        </w:rPr>
        <w:tab/>
        <w:t>where that work is performed by uniformed employees who are members of the Union and who hold the following ranks:</w:t>
      </w:r>
    </w:p>
    <w:p w:rsidR="003A54EA" w:rsidRPr="0024256C" w:rsidRDefault="003A54EA">
      <w:pPr>
        <w:pStyle w:val="BodyText3"/>
        <w:tabs>
          <w:tab w:val="left" w:pos="1134"/>
        </w:tabs>
        <w:rPr>
          <w:rFonts w:cs="Arial"/>
        </w:rPr>
      </w:pPr>
    </w:p>
    <w:p w:rsidR="003A54EA" w:rsidRPr="0024256C" w:rsidRDefault="009F3AA6">
      <w:pPr>
        <w:pStyle w:val="BodyText3"/>
        <w:numPr>
          <w:ilvl w:val="0"/>
          <w:numId w:val="61"/>
        </w:numPr>
        <w:tabs>
          <w:tab w:val="left" w:pos="1701"/>
        </w:tabs>
        <w:rPr>
          <w:rFonts w:cs="Arial"/>
        </w:rPr>
      </w:pPr>
      <w:r w:rsidRPr="009F3AA6">
        <w:rPr>
          <w:rFonts w:cs="Arial"/>
        </w:rPr>
        <w:t>Senior Station Officer</w:t>
      </w:r>
    </w:p>
    <w:p w:rsidR="003A54EA" w:rsidRPr="0024256C" w:rsidRDefault="009F3AA6">
      <w:pPr>
        <w:pStyle w:val="BodyText3"/>
        <w:numPr>
          <w:ilvl w:val="0"/>
          <w:numId w:val="61"/>
        </w:numPr>
        <w:tabs>
          <w:tab w:val="left" w:pos="1701"/>
        </w:tabs>
        <w:rPr>
          <w:rFonts w:cs="Arial"/>
        </w:rPr>
      </w:pPr>
      <w:r w:rsidRPr="009F3AA6">
        <w:rPr>
          <w:rFonts w:cs="Arial"/>
        </w:rPr>
        <w:t>Station Officer</w:t>
      </w:r>
    </w:p>
    <w:p w:rsidR="003A54EA" w:rsidRPr="0024256C" w:rsidRDefault="009F3AA6">
      <w:pPr>
        <w:pStyle w:val="BodyText3"/>
        <w:numPr>
          <w:ilvl w:val="0"/>
          <w:numId w:val="61"/>
        </w:numPr>
        <w:tabs>
          <w:tab w:val="left" w:pos="1701"/>
        </w:tabs>
        <w:rPr>
          <w:rFonts w:cs="Arial"/>
        </w:rPr>
      </w:pPr>
      <w:r w:rsidRPr="009F3AA6">
        <w:rPr>
          <w:rFonts w:cs="Arial"/>
        </w:rPr>
        <w:t>Senior Firefighter</w:t>
      </w:r>
    </w:p>
    <w:p w:rsidR="003A54EA" w:rsidRPr="0024256C" w:rsidRDefault="009F3AA6">
      <w:pPr>
        <w:pStyle w:val="BodyText3"/>
        <w:numPr>
          <w:ilvl w:val="0"/>
          <w:numId w:val="61"/>
        </w:numPr>
        <w:tabs>
          <w:tab w:val="left" w:pos="1701"/>
        </w:tabs>
        <w:rPr>
          <w:rFonts w:cs="Arial"/>
        </w:rPr>
      </w:pPr>
      <w:r w:rsidRPr="009F3AA6">
        <w:rPr>
          <w:rFonts w:cs="Arial"/>
        </w:rPr>
        <w:t>Qualified Firefighter</w:t>
      </w:r>
    </w:p>
    <w:p w:rsidR="003A54EA" w:rsidRPr="0024256C" w:rsidRDefault="009F3AA6">
      <w:pPr>
        <w:pStyle w:val="BodyText3"/>
        <w:numPr>
          <w:ilvl w:val="0"/>
          <w:numId w:val="61"/>
        </w:numPr>
        <w:tabs>
          <w:tab w:val="left" w:pos="1701"/>
        </w:tabs>
        <w:rPr>
          <w:rFonts w:cs="Arial"/>
        </w:rPr>
      </w:pPr>
      <w:r w:rsidRPr="009F3AA6">
        <w:rPr>
          <w:rFonts w:cs="Arial"/>
        </w:rPr>
        <w:t>Firefighter</w:t>
      </w:r>
    </w:p>
    <w:p w:rsidR="003A54EA" w:rsidRPr="0024256C" w:rsidRDefault="009F3AA6">
      <w:pPr>
        <w:pStyle w:val="BodyText3"/>
        <w:numPr>
          <w:ilvl w:val="0"/>
          <w:numId w:val="61"/>
        </w:numPr>
        <w:tabs>
          <w:tab w:val="left" w:pos="1701"/>
        </w:tabs>
        <w:rPr>
          <w:rFonts w:cs="Arial"/>
        </w:rPr>
      </w:pPr>
      <w:r w:rsidRPr="009F3AA6">
        <w:rPr>
          <w:rFonts w:cs="Arial"/>
        </w:rPr>
        <w:t>Trainee Firefighter</w:t>
      </w:r>
    </w:p>
    <w:p w:rsidR="003A54EA" w:rsidRPr="0024256C" w:rsidRDefault="003A54EA">
      <w:pPr>
        <w:pStyle w:val="BodyText3"/>
        <w:tabs>
          <w:tab w:val="left" w:pos="1701"/>
        </w:tabs>
        <w:jc w:val="left"/>
        <w:rPr>
          <w:rFonts w:cs="Arial"/>
        </w:rPr>
      </w:pPr>
    </w:p>
    <w:p w:rsidR="003A54EA" w:rsidRPr="0024256C" w:rsidRDefault="009F3AA6">
      <w:pPr>
        <w:pStyle w:val="BodyText3"/>
        <w:tabs>
          <w:tab w:val="left" w:pos="1134"/>
        </w:tabs>
        <w:ind w:left="1134" w:hanging="1134"/>
        <w:jc w:val="left"/>
        <w:rPr>
          <w:rFonts w:cs="Arial"/>
        </w:rPr>
      </w:pPr>
      <w:r w:rsidRPr="009F3AA6">
        <w:rPr>
          <w:rFonts w:cs="Arial"/>
        </w:rPr>
        <w:tab/>
        <w:t>The conditions of employment of these employees are set out in Part 2 of this agreement.</w:t>
      </w:r>
    </w:p>
    <w:p w:rsidR="003A54EA" w:rsidRPr="0024256C" w:rsidRDefault="003A54EA">
      <w:pPr>
        <w:pStyle w:val="BodyText3"/>
        <w:tabs>
          <w:tab w:val="left" w:pos="1134"/>
        </w:tabs>
        <w:rPr>
          <w:rFonts w:cs="Arial"/>
        </w:rPr>
      </w:pPr>
    </w:p>
    <w:p w:rsidR="003A54EA" w:rsidRPr="0024256C" w:rsidRDefault="009F3AA6">
      <w:pPr>
        <w:pStyle w:val="BodyText3"/>
        <w:ind w:left="1134" w:hanging="1134"/>
        <w:rPr>
          <w:rFonts w:cs="Arial"/>
        </w:rPr>
      </w:pPr>
      <w:r w:rsidRPr="009F3AA6">
        <w:rPr>
          <w:rFonts w:cs="Arial"/>
        </w:rPr>
        <w:t>1.1.2</w:t>
      </w:r>
      <w:r w:rsidRPr="009F3AA6">
        <w:rPr>
          <w:rFonts w:cs="Arial"/>
        </w:rPr>
        <w:tab/>
        <w:t xml:space="preserve">This Agreement also covers the work of </w:t>
      </w:r>
      <w:r w:rsidRPr="009F3AA6">
        <w:rPr>
          <w:rFonts w:cs="Arial"/>
          <w:u w:val="single"/>
        </w:rPr>
        <w:t>Communications Centre staff</w:t>
      </w:r>
      <w:r w:rsidRPr="009F3AA6">
        <w:rPr>
          <w:rFonts w:cs="Arial"/>
        </w:rPr>
        <w:t xml:space="preserve"> who are members of the Union and who hold the positions of:</w:t>
      </w:r>
    </w:p>
    <w:p w:rsidR="003A54EA" w:rsidRPr="0024256C" w:rsidRDefault="003A54EA">
      <w:pPr>
        <w:pStyle w:val="BodyText3"/>
        <w:rPr>
          <w:rFonts w:cs="Arial"/>
        </w:rPr>
      </w:pPr>
    </w:p>
    <w:p w:rsidR="003A54EA" w:rsidRPr="0024256C" w:rsidRDefault="009F3AA6">
      <w:pPr>
        <w:pStyle w:val="BodyText3"/>
        <w:numPr>
          <w:ilvl w:val="0"/>
          <w:numId w:val="62"/>
        </w:numPr>
        <w:rPr>
          <w:rFonts w:cs="Arial"/>
        </w:rPr>
      </w:pPr>
      <w:r w:rsidRPr="009F3AA6">
        <w:rPr>
          <w:rFonts w:cs="Arial"/>
        </w:rPr>
        <w:t>Communicator (part time and full time); or</w:t>
      </w:r>
    </w:p>
    <w:p w:rsidR="003A54EA" w:rsidRPr="0024256C" w:rsidRDefault="009F3AA6">
      <w:pPr>
        <w:pStyle w:val="BodyText3"/>
        <w:numPr>
          <w:ilvl w:val="0"/>
          <w:numId w:val="62"/>
        </w:numPr>
        <w:rPr>
          <w:rFonts w:cs="Arial"/>
        </w:rPr>
      </w:pPr>
      <w:r w:rsidRPr="009F3AA6">
        <w:rPr>
          <w:rFonts w:cs="Arial"/>
        </w:rPr>
        <w:t>Shift Manager (full time only).</w:t>
      </w:r>
    </w:p>
    <w:p w:rsidR="003A54EA" w:rsidRPr="0024256C" w:rsidRDefault="003A54EA">
      <w:pPr>
        <w:pStyle w:val="BodyText3"/>
        <w:rPr>
          <w:rFonts w:cs="Arial"/>
        </w:rPr>
      </w:pPr>
    </w:p>
    <w:p w:rsidR="003A54EA" w:rsidRPr="0024256C" w:rsidRDefault="009F3AA6">
      <w:pPr>
        <w:pStyle w:val="BodyText3"/>
        <w:tabs>
          <w:tab w:val="left" w:pos="1134"/>
        </w:tabs>
        <w:ind w:left="1134" w:hanging="1134"/>
        <w:rPr>
          <w:rFonts w:cs="Arial"/>
        </w:rPr>
      </w:pPr>
      <w:r w:rsidRPr="009F3AA6">
        <w:rPr>
          <w:rFonts w:cs="Arial"/>
        </w:rPr>
        <w:tab/>
        <w:t>The conditions of employment for these employees are set out in Part 3 of this Agreement.</w:t>
      </w:r>
    </w:p>
    <w:p w:rsidR="003A54EA" w:rsidRPr="0024256C" w:rsidRDefault="003A54EA">
      <w:pPr>
        <w:pStyle w:val="BodyText3"/>
        <w:rPr>
          <w:rFonts w:cs="Arial"/>
        </w:rPr>
      </w:pPr>
    </w:p>
    <w:p w:rsidR="003A54EA" w:rsidRPr="0024256C" w:rsidRDefault="009F3AA6">
      <w:pPr>
        <w:pStyle w:val="BodyText3"/>
        <w:ind w:left="1134" w:hanging="1134"/>
        <w:rPr>
          <w:rFonts w:cs="Arial"/>
        </w:rPr>
      </w:pPr>
      <w:r w:rsidRPr="009F3AA6">
        <w:rPr>
          <w:rFonts w:cs="Arial"/>
        </w:rPr>
        <w:t>1.1.3</w:t>
      </w:r>
      <w:r w:rsidRPr="009F3AA6">
        <w:rPr>
          <w:rFonts w:cs="Arial"/>
        </w:rPr>
        <w:tab/>
        <w:t xml:space="preserve">This Agreement also covers the work of other </w:t>
      </w:r>
      <w:r w:rsidRPr="009F3AA6">
        <w:rPr>
          <w:rFonts w:cs="Arial"/>
          <w:u w:val="single"/>
        </w:rPr>
        <w:t>Employees</w:t>
      </w:r>
      <w:r w:rsidRPr="009F3AA6">
        <w:rPr>
          <w:rFonts w:cs="Arial"/>
        </w:rPr>
        <w:t xml:space="preserve"> who hold the ranks specified in 1.1.1 and who undertake the positions of:</w:t>
      </w:r>
    </w:p>
    <w:p w:rsidR="003A54EA" w:rsidRPr="0024256C" w:rsidRDefault="003A54EA">
      <w:pPr>
        <w:tabs>
          <w:tab w:val="left" w:pos="1701"/>
        </w:tabs>
        <w:jc w:val="both"/>
        <w:rPr>
          <w:rFonts w:cs="Arial"/>
          <w:sz w:val="22"/>
        </w:rPr>
      </w:pPr>
    </w:p>
    <w:p w:rsidR="003A54EA" w:rsidRPr="0024256C" w:rsidRDefault="009F3AA6">
      <w:pPr>
        <w:pStyle w:val="BodyText3"/>
        <w:numPr>
          <w:ilvl w:val="0"/>
          <w:numId w:val="63"/>
        </w:numPr>
        <w:rPr>
          <w:rFonts w:cs="Arial"/>
        </w:rPr>
      </w:pPr>
      <w:r w:rsidRPr="009F3AA6">
        <w:rPr>
          <w:rFonts w:cs="Arial"/>
        </w:rPr>
        <w:t>Fire Safety Officer; or</w:t>
      </w:r>
    </w:p>
    <w:p w:rsidR="003A54EA" w:rsidRPr="0024256C" w:rsidRDefault="009F3AA6">
      <w:pPr>
        <w:pStyle w:val="BodyText3"/>
        <w:numPr>
          <w:ilvl w:val="0"/>
          <w:numId w:val="63"/>
        </w:numPr>
        <w:rPr>
          <w:rFonts w:cs="Arial"/>
        </w:rPr>
      </w:pPr>
      <w:r w:rsidRPr="009F3AA6">
        <w:rPr>
          <w:rFonts w:cs="Arial"/>
        </w:rPr>
        <w:t>Training Officer; or</w:t>
      </w:r>
    </w:p>
    <w:p w:rsidR="003A54EA" w:rsidRPr="0024256C" w:rsidRDefault="009F3AA6">
      <w:pPr>
        <w:pStyle w:val="BodyText3"/>
        <w:numPr>
          <w:ilvl w:val="0"/>
          <w:numId w:val="63"/>
        </w:numPr>
        <w:rPr>
          <w:rFonts w:cs="Arial"/>
        </w:rPr>
      </w:pPr>
      <w:r w:rsidRPr="009F3AA6">
        <w:rPr>
          <w:rFonts w:cs="Arial"/>
        </w:rPr>
        <w:t>Volunteer/District Support Officer; or</w:t>
      </w:r>
    </w:p>
    <w:p w:rsidR="003A54EA" w:rsidRPr="0024256C" w:rsidRDefault="009F3AA6">
      <w:pPr>
        <w:pStyle w:val="BodyText3"/>
        <w:numPr>
          <w:ilvl w:val="0"/>
          <w:numId w:val="63"/>
        </w:numPr>
        <w:rPr>
          <w:rFonts w:cs="Arial"/>
        </w:rPr>
      </w:pPr>
      <w:r w:rsidRPr="009F3AA6">
        <w:rPr>
          <w:rFonts w:cs="Arial"/>
        </w:rPr>
        <w:t>Operational Planning Officers.</w:t>
      </w:r>
    </w:p>
    <w:p w:rsidR="003A54EA" w:rsidRPr="0024256C" w:rsidRDefault="003A54EA">
      <w:pPr>
        <w:tabs>
          <w:tab w:val="left" w:pos="1701"/>
        </w:tabs>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ab/>
        <w:t xml:space="preserve">The conditions of employment of these employees shall be either those set out in Part 4 of this Agreement or as have been, or may be agreed with the worker by way of an individual employment agreement, provided that such conditions are not inconsistent with this Agreement. </w:t>
      </w:r>
    </w:p>
    <w:p w:rsidR="003A54EA" w:rsidRPr="0024256C" w:rsidRDefault="003A54EA">
      <w:pPr>
        <w:tabs>
          <w:tab w:val="left" w:pos="1134"/>
        </w:tabs>
        <w:ind w:left="1134" w:hanging="1134"/>
        <w:jc w:val="both"/>
        <w:rPr>
          <w:rFonts w:cs="Arial"/>
          <w:sz w:val="22"/>
        </w:rPr>
      </w:pP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1.1.4</w:t>
      </w:r>
      <w:r w:rsidRPr="009F3AA6">
        <w:rPr>
          <w:rFonts w:cs="Arial"/>
          <w:sz w:val="22"/>
        </w:rPr>
        <w:tab/>
        <w:t>The Fire Service will not offer the terms and conditions of this Collective Employment Agreement by way of Individual Employment Agreements without genuine bargaining.  The parties agree that the condition of genuine bargaining is met if the Fire Service formally offers an employee an Individual Employment Agreement in writing and that employee accepts the Agreement in writing.</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Change w:id="846" w:author="NZFS" w:date="2012-04-10T08:26:00Z">
            <w:rPr>
              <w:sz w:val="22"/>
            </w:rPr>
          </w:rPrChange>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2 – VARIATIONS</w:t>
      </w:r>
    </w:p>
    <w:p w:rsidR="003A54EA" w:rsidRPr="0024256C" w:rsidRDefault="003A54EA">
      <w:pPr>
        <w:tabs>
          <w:tab w:val="left" w:pos="1134"/>
          <w:tab w:val="left" w:pos="1701"/>
        </w:tabs>
        <w:jc w:val="both"/>
        <w:rPr>
          <w:rFonts w:cs="Arial"/>
          <w:sz w:val="22"/>
        </w:rPr>
      </w:pPr>
    </w:p>
    <w:p w:rsidR="003A54EA" w:rsidRPr="0024256C" w:rsidRDefault="009F3AA6">
      <w:pPr>
        <w:ind w:left="1134" w:hanging="1134"/>
        <w:rPr>
          <w:rFonts w:cs="Arial"/>
          <w:sz w:val="22"/>
          <w:lang w:val="en-US"/>
        </w:rPr>
      </w:pPr>
      <w:r w:rsidRPr="009F3AA6">
        <w:rPr>
          <w:rFonts w:cs="Arial"/>
          <w:sz w:val="22"/>
          <w:lang w:val="en-US"/>
        </w:rPr>
        <w:t>1.2.1</w:t>
      </w:r>
      <w:r w:rsidRPr="009F3AA6">
        <w:rPr>
          <w:rFonts w:cs="Arial"/>
          <w:sz w:val="22"/>
          <w:lang w:val="en-US"/>
        </w:rPr>
        <w:tab/>
        <w:t xml:space="preserve">The parties acknowledge that it may be necessary to vary some aspects of this agreement during its term.  </w:t>
      </w:r>
    </w:p>
    <w:p w:rsidR="003A54EA" w:rsidRPr="0024256C" w:rsidRDefault="003A54EA">
      <w:pPr>
        <w:pStyle w:val="Header"/>
        <w:tabs>
          <w:tab w:val="clear" w:pos="4153"/>
          <w:tab w:val="clear" w:pos="8306"/>
        </w:tabs>
        <w:ind w:left="1134" w:hanging="1134"/>
        <w:rPr>
          <w:rFonts w:ascii="Arial" w:hAnsi="Arial" w:cs="Arial"/>
          <w:sz w:val="22"/>
          <w:lang w:val="en-US"/>
        </w:rPr>
      </w:pPr>
    </w:p>
    <w:p w:rsidR="003A54EA" w:rsidRPr="0024256C" w:rsidRDefault="009F3AA6">
      <w:pPr>
        <w:ind w:left="1134" w:hanging="1134"/>
        <w:rPr>
          <w:rFonts w:cs="Arial"/>
          <w:sz w:val="22"/>
          <w:lang w:val="en-US"/>
        </w:rPr>
      </w:pPr>
      <w:r w:rsidRPr="009F3AA6">
        <w:rPr>
          <w:rFonts w:cs="Arial"/>
          <w:sz w:val="22"/>
          <w:lang w:val="en-US"/>
        </w:rPr>
        <w:t>1.2.2</w:t>
      </w:r>
      <w:r w:rsidRPr="009F3AA6">
        <w:rPr>
          <w:rFonts w:cs="Arial"/>
          <w:sz w:val="22"/>
          <w:lang w:val="en-US"/>
        </w:rPr>
        <w:tab/>
        <w:t>Any such variation must be in writing and signed by the Chief Executive on behalf of the New Zealand Fire Service Commission and the Secretary of the New Zealand Professional Firefighters’ Union on behalf of the majority of members who will be directly affected by the variation.  The Union will notify the Fire Service of the ratification procedure in accordance with Section 51 of the Employment Relations Act 2000 prior to signing any variation.</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Change w:id="847" w:author="NZFS" w:date="2012-04-10T08:26:00Z">
            <w:rPr>
              <w:sz w:val="22"/>
            </w:rPr>
          </w:rPrChange>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3 – INTERPRETATION</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1.3.1</w:t>
      </w:r>
      <w:r w:rsidRPr="009F3AA6">
        <w:rPr>
          <w:rFonts w:cs="Arial"/>
          <w:sz w:val="22"/>
        </w:rPr>
        <w:tab/>
        <w:t>A “</w:t>
      </w:r>
      <w:r w:rsidRPr="009F3AA6">
        <w:rPr>
          <w:rFonts w:cs="Arial"/>
          <w:b/>
          <w:sz w:val="22"/>
          <w:u w:val="single"/>
        </w:rPr>
        <w:t>Brigade</w:t>
      </w:r>
      <w:r w:rsidRPr="009F3AA6">
        <w:rPr>
          <w:rFonts w:cs="Arial"/>
          <w:sz w:val="22"/>
        </w:rPr>
        <w:t>” or “</w:t>
      </w:r>
      <w:r w:rsidRPr="009F3AA6">
        <w:rPr>
          <w:rFonts w:cs="Arial"/>
          <w:b/>
          <w:sz w:val="22"/>
          <w:u w:val="single"/>
        </w:rPr>
        <w:t>Fire Brigade</w:t>
      </w:r>
      <w:r w:rsidRPr="009F3AA6">
        <w:rPr>
          <w:rFonts w:cs="Arial"/>
          <w:sz w:val="22"/>
        </w:rPr>
        <w:t>” means a group of workers employed under the provisions of this Agreement and who are organised and trained for the prevention, suppression and extinction of fires, and for providing other emergency services for which such organisation and training of the brigade is specially suitable, and who are responsible to the Chief Executive/National Commander for discipline and duty and a “Member of a Fire Brigade” shall have a corresponding meaning.  Communications Centres are specifically excluded from the definition of a brigade.</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Change w:id="848" w:author="NZFS" w:date="2012-04-10T08:26:00Z">
            <w:rPr>
              <w:sz w:val="22"/>
            </w:rPr>
          </w:rPrChange>
        </w:rPr>
      </w:pPr>
      <w:r w:rsidRPr="009F3AA6">
        <w:rPr>
          <w:rFonts w:cs="Arial"/>
          <w:sz w:val="22"/>
        </w:rPr>
        <w:t>1.3.1.1</w:t>
      </w:r>
      <w:r w:rsidRPr="009F3AA6">
        <w:rPr>
          <w:rFonts w:cs="Arial"/>
          <w:sz w:val="22"/>
        </w:rPr>
        <w:tab/>
        <w:t>“</w:t>
      </w:r>
      <w:r w:rsidRPr="009F3AA6">
        <w:rPr>
          <w:rFonts w:cs="Arial"/>
          <w:b/>
          <w:sz w:val="22"/>
          <w:u w:val="single"/>
        </w:rPr>
        <w:t>National Headquarters</w:t>
      </w:r>
      <w:r w:rsidR="00677B77" w:rsidRPr="00677B77">
        <w:rPr>
          <w:rFonts w:cs="Arial"/>
          <w:sz w:val="22"/>
        </w:rPr>
        <w:t>” means those Officers and other employees who have been appointed or seconded as s</w:t>
      </w:r>
      <w:r w:rsidR="009420A0" w:rsidRPr="009420A0">
        <w:rPr>
          <w:rFonts w:cs="Arial"/>
          <w:sz w:val="22"/>
        </w:rPr>
        <w:t>uch by the Chief Executive/National Commander and who are not attached to any other fire brigade, and “Headquarters” or “Headquarters Brigade” shall have a corresponding meaning.</w:t>
      </w:r>
    </w:p>
    <w:p w:rsidR="003A54EA" w:rsidRPr="0024256C" w:rsidRDefault="003A54EA">
      <w:pPr>
        <w:tabs>
          <w:tab w:val="left" w:pos="1134"/>
          <w:tab w:val="left" w:pos="1701"/>
        </w:tabs>
        <w:jc w:val="both"/>
        <w:rPr>
          <w:rFonts w:cs="Arial"/>
          <w:sz w:val="22"/>
          <w:rPrChange w:id="849" w:author="NZFS" w:date="2012-04-10T08:26:00Z">
            <w:rPr>
              <w:sz w:val="22"/>
            </w:rPr>
          </w:rPrChange>
        </w:rPr>
      </w:pPr>
    </w:p>
    <w:p w:rsidR="003A54EA" w:rsidRPr="0024256C" w:rsidRDefault="009420A0">
      <w:pPr>
        <w:tabs>
          <w:tab w:val="left" w:pos="1134"/>
        </w:tabs>
        <w:ind w:left="1134" w:hanging="1134"/>
        <w:jc w:val="both"/>
        <w:rPr>
          <w:rFonts w:cs="Arial"/>
          <w:sz w:val="22"/>
          <w:rPrChange w:id="850" w:author="NZFS" w:date="2012-04-10T08:26:00Z">
            <w:rPr>
              <w:sz w:val="22"/>
            </w:rPr>
          </w:rPrChange>
        </w:rPr>
      </w:pPr>
      <w:r w:rsidRPr="009420A0">
        <w:rPr>
          <w:rFonts w:cs="Arial"/>
          <w:sz w:val="22"/>
          <w:rPrChange w:id="851" w:author="NZFS" w:date="2012-04-10T08:26:00Z">
            <w:rPr>
              <w:sz w:val="22"/>
            </w:rPr>
          </w:rPrChange>
        </w:rPr>
        <w:t>1.3.2</w:t>
      </w:r>
      <w:r w:rsidRPr="009420A0">
        <w:rPr>
          <w:rFonts w:cs="Arial"/>
          <w:sz w:val="22"/>
          <w:rPrChange w:id="852" w:author="NZFS" w:date="2012-04-10T08:26:00Z">
            <w:rPr>
              <w:sz w:val="22"/>
            </w:rPr>
          </w:rPrChange>
        </w:rPr>
        <w:tab/>
        <w:t>“</w:t>
      </w:r>
      <w:r w:rsidRPr="009420A0">
        <w:rPr>
          <w:rFonts w:cs="Arial"/>
          <w:b/>
          <w:sz w:val="22"/>
          <w:u w:val="single"/>
          <w:rPrChange w:id="853" w:author="NZFS" w:date="2012-04-10T08:26:00Z">
            <w:rPr>
              <w:b/>
              <w:sz w:val="22"/>
              <w:u w:val="single"/>
            </w:rPr>
          </w:rPrChange>
        </w:rPr>
        <w:t>Chief Fire Officer</w:t>
      </w:r>
      <w:r w:rsidRPr="009420A0">
        <w:rPr>
          <w:rFonts w:cs="Arial"/>
          <w:sz w:val="22"/>
          <w:rPrChange w:id="854" w:author="NZFS" w:date="2012-04-10T08:26:00Z">
            <w:rPr>
              <w:sz w:val="22"/>
            </w:rPr>
          </w:rPrChange>
        </w:rPr>
        <w:t>” means the Chief Fire Officer of the brigade in which a worker is currently employed and any reference to any other rank shall have a corresponding meaning.</w:t>
      </w:r>
    </w:p>
    <w:p w:rsidR="003A54EA" w:rsidRPr="0024256C" w:rsidRDefault="003A54EA">
      <w:pPr>
        <w:tabs>
          <w:tab w:val="left" w:pos="1134"/>
          <w:tab w:val="left" w:pos="1701"/>
        </w:tabs>
        <w:jc w:val="both"/>
        <w:rPr>
          <w:rFonts w:cs="Arial"/>
          <w:sz w:val="22"/>
          <w:rPrChange w:id="855" w:author="NZFS" w:date="2012-04-10T08:26:00Z">
            <w:rPr>
              <w:sz w:val="22"/>
            </w:rPr>
          </w:rPrChange>
        </w:rPr>
      </w:pPr>
    </w:p>
    <w:p w:rsidR="003A54EA" w:rsidRPr="0024256C" w:rsidRDefault="009420A0">
      <w:pPr>
        <w:tabs>
          <w:tab w:val="left" w:pos="1701"/>
        </w:tabs>
        <w:ind w:left="1134" w:hanging="1134"/>
        <w:jc w:val="both"/>
        <w:rPr>
          <w:rFonts w:cs="Arial"/>
          <w:sz w:val="22"/>
          <w:rPrChange w:id="856" w:author="NZFS" w:date="2012-04-10T08:26:00Z">
            <w:rPr>
              <w:sz w:val="22"/>
            </w:rPr>
          </w:rPrChange>
        </w:rPr>
      </w:pPr>
      <w:r w:rsidRPr="009420A0">
        <w:rPr>
          <w:rFonts w:cs="Arial"/>
          <w:sz w:val="22"/>
          <w:rPrChange w:id="857" w:author="NZFS" w:date="2012-04-10T08:26:00Z">
            <w:rPr>
              <w:sz w:val="22"/>
            </w:rPr>
          </w:rPrChange>
        </w:rPr>
        <w:t>1.3.3</w:t>
      </w:r>
      <w:r w:rsidRPr="009420A0">
        <w:rPr>
          <w:rFonts w:cs="Arial"/>
          <w:sz w:val="22"/>
          <w:rPrChange w:id="858" w:author="NZFS" w:date="2012-04-10T08:26:00Z">
            <w:rPr>
              <w:sz w:val="22"/>
            </w:rPr>
          </w:rPrChange>
        </w:rPr>
        <w:tab/>
        <w:t>“</w:t>
      </w:r>
      <w:r w:rsidRPr="009420A0">
        <w:rPr>
          <w:rFonts w:cs="Arial"/>
          <w:b/>
          <w:sz w:val="22"/>
          <w:u w:val="single"/>
          <w:rPrChange w:id="859" w:author="NZFS" w:date="2012-04-10T08:26:00Z">
            <w:rPr>
              <w:b/>
              <w:sz w:val="22"/>
              <w:u w:val="single"/>
            </w:rPr>
          </w:rPrChange>
        </w:rPr>
        <w:t>Commission</w:t>
      </w:r>
      <w:r w:rsidRPr="009420A0">
        <w:rPr>
          <w:rFonts w:cs="Arial"/>
          <w:sz w:val="22"/>
          <w:rPrChange w:id="860" w:author="NZFS" w:date="2012-04-10T08:26:00Z">
            <w:rPr>
              <w:sz w:val="22"/>
            </w:rPr>
          </w:rPrChange>
        </w:rPr>
        <w:t>” means the New Zealand Fire Service Commission established under Section 4 of the Fire Service Act 1975.</w:t>
      </w:r>
    </w:p>
    <w:p w:rsidR="003A54EA" w:rsidRPr="0024256C" w:rsidRDefault="003A54EA">
      <w:pPr>
        <w:tabs>
          <w:tab w:val="left" w:pos="1134"/>
          <w:tab w:val="left" w:pos="1701"/>
        </w:tabs>
        <w:jc w:val="both"/>
        <w:rPr>
          <w:rFonts w:cs="Arial"/>
          <w:sz w:val="22"/>
          <w:rPrChange w:id="861" w:author="NZFS" w:date="2012-04-10T08:26:00Z">
            <w:rPr>
              <w:sz w:val="22"/>
            </w:rPr>
          </w:rPrChange>
        </w:rPr>
      </w:pPr>
    </w:p>
    <w:p w:rsidR="003A54EA" w:rsidRPr="0024256C" w:rsidRDefault="009420A0">
      <w:pPr>
        <w:tabs>
          <w:tab w:val="left" w:pos="1701"/>
        </w:tabs>
        <w:ind w:left="1134" w:hanging="1134"/>
        <w:jc w:val="both"/>
        <w:rPr>
          <w:rFonts w:cs="Arial"/>
          <w:sz w:val="22"/>
          <w:rPrChange w:id="862" w:author="NZFS" w:date="2012-04-10T08:26:00Z">
            <w:rPr>
              <w:sz w:val="22"/>
            </w:rPr>
          </w:rPrChange>
        </w:rPr>
      </w:pPr>
      <w:r w:rsidRPr="009420A0">
        <w:rPr>
          <w:rFonts w:cs="Arial"/>
          <w:sz w:val="22"/>
          <w:rPrChange w:id="863" w:author="NZFS" w:date="2012-04-10T08:26:00Z">
            <w:rPr>
              <w:sz w:val="22"/>
            </w:rPr>
          </w:rPrChange>
        </w:rPr>
        <w:t>1.3.4</w:t>
      </w:r>
      <w:r w:rsidRPr="009420A0">
        <w:rPr>
          <w:rFonts w:cs="Arial"/>
          <w:sz w:val="22"/>
          <w:rPrChange w:id="864" w:author="NZFS" w:date="2012-04-10T08:26:00Z">
            <w:rPr>
              <w:sz w:val="22"/>
            </w:rPr>
          </w:rPrChange>
        </w:rPr>
        <w:tab/>
        <w:t>A “</w:t>
      </w:r>
      <w:r w:rsidRPr="009420A0">
        <w:rPr>
          <w:rFonts w:cs="Arial"/>
          <w:b/>
          <w:sz w:val="22"/>
          <w:u w:val="single"/>
          <w:rPrChange w:id="865" w:author="NZFS" w:date="2012-04-10T08:26:00Z">
            <w:rPr>
              <w:b/>
              <w:sz w:val="22"/>
              <w:u w:val="single"/>
            </w:rPr>
          </w:rPrChange>
        </w:rPr>
        <w:t>day</w:t>
      </w:r>
      <w:r w:rsidRPr="009420A0">
        <w:rPr>
          <w:rFonts w:cs="Arial"/>
          <w:sz w:val="22"/>
          <w:rPrChange w:id="866" w:author="NZFS" w:date="2012-04-10T08:26:00Z">
            <w:rPr>
              <w:sz w:val="22"/>
            </w:rPr>
          </w:rPrChange>
        </w:rPr>
        <w:t>” means a period of twenty-four hours.  Each day shall commence at the starting time of the first duty shift for that day.</w:t>
      </w:r>
    </w:p>
    <w:p w:rsidR="003A54EA" w:rsidRPr="0024256C" w:rsidRDefault="003A54EA">
      <w:pPr>
        <w:tabs>
          <w:tab w:val="left" w:pos="1134"/>
          <w:tab w:val="left" w:pos="1701"/>
        </w:tabs>
        <w:jc w:val="both"/>
        <w:rPr>
          <w:rFonts w:cs="Arial"/>
          <w:sz w:val="22"/>
          <w:rPrChange w:id="867" w:author="NZFS" w:date="2012-04-10T08:26:00Z">
            <w:rPr>
              <w:sz w:val="22"/>
            </w:rPr>
          </w:rPrChange>
        </w:rPr>
      </w:pPr>
    </w:p>
    <w:p w:rsidR="003A54EA" w:rsidRPr="0024256C" w:rsidRDefault="009420A0">
      <w:pPr>
        <w:tabs>
          <w:tab w:val="left" w:pos="1134"/>
        </w:tabs>
        <w:ind w:left="1134" w:hanging="1134"/>
        <w:jc w:val="both"/>
        <w:rPr>
          <w:rFonts w:cs="Arial"/>
          <w:sz w:val="22"/>
          <w:rPrChange w:id="868" w:author="NZFS" w:date="2012-04-10T08:26:00Z">
            <w:rPr>
              <w:sz w:val="22"/>
            </w:rPr>
          </w:rPrChange>
        </w:rPr>
      </w:pPr>
      <w:r w:rsidRPr="009420A0">
        <w:rPr>
          <w:rFonts w:cs="Arial"/>
          <w:sz w:val="22"/>
          <w:rPrChange w:id="869" w:author="NZFS" w:date="2012-04-10T08:26:00Z">
            <w:rPr>
              <w:sz w:val="22"/>
            </w:rPr>
          </w:rPrChange>
        </w:rPr>
        <w:t>1.3.5</w:t>
      </w:r>
      <w:r w:rsidRPr="009420A0">
        <w:rPr>
          <w:rFonts w:cs="Arial"/>
          <w:sz w:val="22"/>
          <w:rPrChange w:id="870" w:author="NZFS" w:date="2012-04-10T08:26:00Z">
            <w:rPr>
              <w:sz w:val="22"/>
            </w:rPr>
          </w:rPrChange>
        </w:rPr>
        <w:tab/>
        <w:t>“</w:t>
      </w:r>
      <w:r w:rsidRPr="009420A0">
        <w:rPr>
          <w:rFonts w:cs="Arial"/>
          <w:b/>
          <w:sz w:val="22"/>
          <w:u w:val="single"/>
          <w:rPrChange w:id="871" w:author="NZFS" w:date="2012-04-10T08:26:00Z">
            <w:rPr>
              <w:b/>
              <w:sz w:val="22"/>
              <w:u w:val="single"/>
            </w:rPr>
          </w:rPrChange>
        </w:rPr>
        <w:t>Emergency Incident</w:t>
      </w:r>
      <w:r w:rsidRPr="009420A0">
        <w:rPr>
          <w:rFonts w:cs="Arial"/>
          <w:sz w:val="22"/>
          <w:rPrChange w:id="872" w:author="NZFS" w:date="2012-04-10T08:26:00Z">
            <w:rPr>
              <w:sz w:val="22"/>
            </w:rPr>
          </w:rPrChange>
        </w:rPr>
        <w:t>” means any incident to which workers respond, under the direction of the Chief Fire Officer of that brigade, or under the direction of the Regional Commander, or under the direction of any other person appointed by the Chief Executive/National Commander, as prescribed by Section 28 of the Fire Service Act 1975.</w:t>
      </w:r>
    </w:p>
    <w:p w:rsidR="003A54EA" w:rsidRPr="0024256C" w:rsidRDefault="003A54EA">
      <w:pPr>
        <w:tabs>
          <w:tab w:val="left" w:pos="1134"/>
          <w:tab w:val="left" w:pos="1701"/>
        </w:tabs>
        <w:jc w:val="both"/>
        <w:rPr>
          <w:rFonts w:cs="Arial"/>
          <w:sz w:val="22"/>
          <w:rPrChange w:id="873" w:author="NZFS" w:date="2012-04-10T08:26:00Z">
            <w:rPr>
              <w:sz w:val="22"/>
            </w:rPr>
          </w:rPrChange>
        </w:rPr>
      </w:pPr>
    </w:p>
    <w:p w:rsidR="003A54EA" w:rsidRPr="0024256C" w:rsidRDefault="009420A0">
      <w:pPr>
        <w:tabs>
          <w:tab w:val="left" w:pos="1701"/>
        </w:tabs>
        <w:ind w:left="1134" w:hanging="1134"/>
        <w:jc w:val="both"/>
        <w:rPr>
          <w:rFonts w:cs="Arial"/>
          <w:sz w:val="22"/>
          <w:rPrChange w:id="874" w:author="NZFS" w:date="2012-04-10T08:26:00Z">
            <w:rPr>
              <w:sz w:val="22"/>
            </w:rPr>
          </w:rPrChange>
        </w:rPr>
      </w:pPr>
      <w:r w:rsidRPr="009420A0">
        <w:rPr>
          <w:rFonts w:cs="Arial"/>
          <w:sz w:val="22"/>
          <w:rPrChange w:id="875" w:author="NZFS" w:date="2012-04-10T08:26:00Z">
            <w:rPr>
              <w:sz w:val="22"/>
            </w:rPr>
          </w:rPrChange>
        </w:rPr>
        <w:t>1.3.6</w:t>
      </w:r>
      <w:r w:rsidRPr="009420A0">
        <w:rPr>
          <w:rFonts w:cs="Arial"/>
          <w:sz w:val="22"/>
          <w:rPrChange w:id="876" w:author="NZFS" w:date="2012-04-10T08:26:00Z">
            <w:rPr>
              <w:sz w:val="22"/>
            </w:rPr>
          </w:rPrChange>
        </w:rPr>
        <w:tab/>
        <w:t>“</w:t>
      </w:r>
      <w:r w:rsidRPr="009420A0">
        <w:rPr>
          <w:rFonts w:cs="Arial"/>
          <w:b/>
          <w:sz w:val="22"/>
          <w:u w:val="single"/>
          <w:rPrChange w:id="877" w:author="NZFS" w:date="2012-04-10T08:26:00Z">
            <w:rPr>
              <w:b/>
              <w:sz w:val="22"/>
              <w:u w:val="single"/>
            </w:rPr>
          </w:rPrChange>
        </w:rPr>
        <w:t>Employment</w:t>
      </w:r>
      <w:r w:rsidRPr="009420A0">
        <w:rPr>
          <w:rFonts w:cs="Arial"/>
          <w:sz w:val="22"/>
          <w:rPrChange w:id="878" w:author="NZFS" w:date="2012-04-10T08:26:00Z">
            <w:rPr>
              <w:sz w:val="22"/>
            </w:rPr>
          </w:rPrChange>
        </w:rPr>
        <w:t>”, “</w:t>
      </w:r>
      <w:r w:rsidRPr="009420A0">
        <w:rPr>
          <w:rFonts w:cs="Arial"/>
          <w:b/>
          <w:sz w:val="22"/>
          <w:u w:val="single"/>
          <w:rPrChange w:id="879" w:author="NZFS" w:date="2012-04-10T08:26:00Z">
            <w:rPr>
              <w:b/>
              <w:sz w:val="22"/>
              <w:u w:val="single"/>
            </w:rPr>
          </w:rPrChange>
        </w:rPr>
        <w:t>Terms of Employment</w:t>
      </w:r>
      <w:r w:rsidRPr="009420A0">
        <w:rPr>
          <w:rFonts w:cs="Arial"/>
          <w:sz w:val="22"/>
          <w:rPrChange w:id="880" w:author="NZFS" w:date="2012-04-10T08:26:00Z">
            <w:rPr>
              <w:sz w:val="22"/>
            </w:rPr>
          </w:rPrChange>
        </w:rPr>
        <w:t>”.  For the purposes of the progression clauses of this Agreement, the specified term of employment required for appointment or promotion to any position means unbroken employment for that period of time under this Agreement or under a New Zealand Fire Service Commission Determination preceding this Agreement or a New Zealand Industrial Award preceding such determination or in the case of Headquarters Brigade Personnel such as a Chief Executive, Director or Staff Officer under any Agreement preceding such determination, and for all other purposes “employed” or “employment” shall have a corresponding meaning.</w:t>
      </w:r>
    </w:p>
    <w:p w:rsidR="003A54EA" w:rsidRPr="0024256C" w:rsidRDefault="003A54EA">
      <w:pPr>
        <w:tabs>
          <w:tab w:val="left" w:pos="1134"/>
          <w:tab w:val="left" w:pos="1701"/>
        </w:tabs>
        <w:jc w:val="both"/>
        <w:rPr>
          <w:rFonts w:cs="Arial"/>
          <w:sz w:val="22"/>
          <w:rPrChange w:id="881" w:author="NZFS" w:date="2012-04-10T08:26:00Z">
            <w:rPr>
              <w:sz w:val="22"/>
            </w:rPr>
          </w:rPrChange>
        </w:rPr>
      </w:pPr>
    </w:p>
    <w:p w:rsidR="003A54EA" w:rsidRPr="0024256C" w:rsidRDefault="009420A0">
      <w:pPr>
        <w:tabs>
          <w:tab w:val="left" w:pos="1701"/>
        </w:tabs>
        <w:ind w:left="1134" w:hanging="1134"/>
        <w:jc w:val="both"/>
        <w:rPr>
          <w:rFonts w:cs="Arial"/>
          <w:sz w:val="22"/>
          <w:rPrChange w:id="882" w:author="NZFS" w:date="2012-04-10T08:26:00Z">
            <w:rPr>
              <w:sz w:val="22"/>
            </w:rPr>
          </w:rPrChange>
        </w:rPr>
      </w:pPr>
      <w:r w:rsidRPr="009420A0">
        <w:rPr>
          <w:rFonts w:cs="Arial"/>
          <w:sz w:val="22"/>
          <w:rPrChange w:id="883" w:author="NZFS" w:date="2012-04-10T08:26:00Z">
            <w:rPr>
              <w:sz w:val="22"/>
            </w:rPr>
          </w:rPrChange>
        </w:rPr>
        <w:t>1.3.6.1</w:t>
      </w:r>
      <w:r w:rsidRPr="009420A0">
        <w:rPr>
          <w:rFonts w:cs="Arial"/>
          <w:sz w:val="22"/>
          <w:rPrChange w:id="884" w:author="NZFS" w:date="2012-04-10T08:26:00Z">
            <w:rPr>
              <w:sz w:val="22"/>
            </w:rPr>
          </w:rPrChange>
        </w:rPr>
        <w:tab/>
      </w:r>
      <w:r w:rsidRPr="009420A0">
        <w:rPr>
          <w:rFonts w:cs="Arial"/>
          <w:b/>
          <w:sz w:val="22"/>
          <w:u w:val="single"/>
          <w:rPrChange w:id="885" w:author="NZFS" w:date="2012-04-10T08:26:00Z">
            <w:rPr>
              <w:b/>
              <w:sz w:val="22"/>
              <w:u w:val="single"/>
            </w:rPr>
          </w:rPrChange>
        </w:rPr>
        <w:t>Employment “Broken”</w:t>
      </w:r>
      <w:r w:rsidRPr="009420A0">
        <w:rPr>
          <w:rFonts w:cs="Arial"/>
          <w:sz w:val="22"/>
          <w:rPrChange w:id="886" w:author="NZFS" w:date="2012-04-10T08:26:00Z">
            <w:rPr>
              <w:sz w:val="22"/>
            </w:rPr>
          </w:rPrChange>
        </w:rPr>
        <w:t>.  Where a worker ceases to be employed in the Service for a period of twelve weeks or more, the employment of such worker is broken.</w:t>
      </w:r>
    </w:p>
    <w:p w:rsidR="003A54EA" w:rsidRPr="0024256C" w:rsidRDefault="003A54EA">
      <w:pPr>
        <w:tabs>
          <w:tab w:val="left" w:pos="1134"/>
          <w:tab w:val="left" w:pos="1701"/>
        </w:tabs>
        <w:jc w:val="both"/>
        <w:rPr>
          <w:rFonts w:cs="Arial"/>
          <w:sz w:val="22"/>
          <w:rPrChange w:id="887" w:author="NZFS" w:date="2012-04-10T08:26:00Z">
            <w:rPr>
              <w:sz w:val="22"/>
            </w:rPr>
          </w:rPrChange>
        </w:rPr>
      </w:pPr>
    </w:p>
    <w:p w:rsidR="003A54EA" w:rsidRPr="0024256C" w:rsidRDefault="009420A0">
      <w:pPr>
        <w:tabs>
          <w:tab w:val="left" w:pos="1701"/>
        </w:tabs>
        <w:ind w:left="1134" w:hanging="1134"/>
        <w:jc w:val="both"/>
        <w:rPr>
          <w:rFonts w:cs="Arial"/>
          <w:sz w:val="22"/>
          <w:rPrChange w:id="888" w:author="NZFS" w:date="2012-04-10T08:26:00Z">
            <w:rPr>
              <w:sz w:val="22"/>
            </w:rPr>
          </w:rPrChange>
        </w:rPr>
      </w:pPr>
      <w:r w:rsidRPr="009420A0">
        <w:rPr>
          <w:rFonts w:cs="Arial"/>
          <w:sz w:val="22"/>
          <w:rPrChange w:id="889" w:author="NZFS" w:date="2012-04-10T08:26:00Z">
            <w:rPr>
              <w:sz w:val="22"/>
            </w:rPr>
          </w:rPrChange>
        </w:rPr>
        <w:t>1.3.6.2</w:t>
      </w:r>
      <w:r w:rsidRPr="009420A0">
        <w:rPr>
          <w:rFonts w:cs="Arial"/>
          <w:sz w:val="22"/>
          <w:rPrChange w:id="890" w:author="NZFS" w:date="2012-04-10T08:26:00Z">
            <w:rPr>
              <w:sz w:val="22"/>
            </w:rPr>
          </w:rPrChange>
        </w:rPr>
        <w:tab/>
      </w:r>
      <w:r w:rsidRPr="009420A0">
        <w:rPr>
          <w:rFonts w:cs="Arial"/>
          <w:b/>
          <w:sz w:val="22"/>
          <w:u w:val="single"/>
          <w:rPrChange w:id="891" w:author="NZFS" w:date="2012-04-10T08:26:00Z">
            <w:rPr>
              <w:b/>
              <w:sz w:val="22"/>
              <w:u w:val="single"/>
            </w:rPr>
          </w:rPrChange>
        </w:rPr>
        <w:t>Employment “Interrupted”</w:t>
      </w:r>
      <w:r w:rsidRPr="009420A0">
        <w:rPr>
          <w:rFonts w:cs="Arial"/>
          <w:sz w:val="22"/>
          <w:rPrChange w:id="892" w:author="NZFS" w:date="2012-04-10T08:26:00Z">
            <w:rPr>
              <w:sz w:val="22"/>
            </w:rPr>
          </w:rPrChange>
        </w:rPr>
        <w:t>.  Where a worker, while remaining in the Service, transfers for a period of more than twelve weeks in any one year to any non-operational position, the employment of such worker shall be deemed to have been interrupted (but not broken) for the total period of time so transferred.</w:t>
      </w:r>
    </w:p>
    <w:p w:rsidR="003A54EA" w:rsidRPr="0024256C" w:rsidRDefault="003A54EA">
      <w:pPr>
        <w:tabs>
          <w:tab w:val="left" w:pos="1134"/>
          <w:tab w:val="left" w:pos="1701"/>
        </w:tabs>
        <w:jc w:val="both"/>
        <w:rPr>
          <w:rFonts w:cs="Arial"/>
          <w:sz w:val="22"/>
          <w:rPrChange w:id="893" w:author="NZFS" w:date="2012-04-10T08:26:00Z">
            <w:rPr>
              <w:sz w:val="22"/>
            </w:rPr>
          </w:rPrChange>
        </w:rPr>
      </w:pPr>
    </w:p>
    <w:p w:rsidR="003A54EA" w:rsidRPr="0024256C" w:rsidRDefault="009420A0">
      <w:pPr>
        <w:tabs>
          <w:tab w:val="left" w:pos="1701"/>
        </w:tabs>
        <w:ind w:left="1134" w:hanging="1134"/>
        <w:jc w:val="both"/>
        <w:rPr>
          <w:rFonts w:cs="Arial"/>
          <w:sz w:val="22"/>
          <w:rPrChange w:id="894" w:author="NZFS" w:date="2012-04-10T08:26:00Z">
            <w:rPr>
              <w:sz w:val="22"/>
            </w:rPr>
          </w:rPrChange>
        </w:rPr>
      </w:pPr>
      <w:r w:rsidRPr="009420A0">
        <w:rPr>
          <w:rFonts w:cs="Arial"/>
          <w:sz w:val="22"/>
          <w:rPrChange w:id="895" w:author="NZFS" w:date="2012-04-10T08:26:00Z">
            <w:rPr>
              <w:sz w:val="22"/>
            </w:rPr>
          </w:rPrChange>
        </w:rPr>
        <w:t>1.3.6.3</w:t>
      </w:r>
      <w:r w:rsidRPr="009420A0">
        <w:rPr>
          <w:rFonts w:cs="Arial"/>
          <w:sz w:val="22"/>
          <w:rPrChange w:id="896" w:author="NZFS" w:date="2012-04-10T08:26:00Z">
            <w:rPr>
              <w:sz w:val="22"/>
            </w:rPr>
          </w:rPrChange>
        </w:rPr>
        <w:tab/>
      </w:r>
      <w:r w:rsidRPr="009420A0">
        <w:rPr>
          <w:rFonts w:cs="Arial"/>
          <w:b/>
          <w:sz w:val="22"/>
          <w:u w:val="single"/>
          <w:rPrChange w:id="897" w:author="NZFS" w:date="2012-04-10T08:26:00Z">
            <w:rPr>
              <w:b/>
              <w:sz w:val="22"/>
              <w:u w:val="single"/>
            </w:rPr>
          </w:rPrChange>
        </w:rPr>
        <w:t>Employment “Unbroken”</w:t>
      </w:r>
      <w:r w:rsidRPr="009420A0">
        <w:rPr>
          <w:rFonts w:cs="Arial"/>
          <w:sz w:val="22"/>
          <w:rPrChange w:id="898" w:author="NZFS" w:date="2012-04-10T08:26:00Z">
            <w:rPr>
              <w:sz w:val="22"/>
            </w:rPr>
          </w:rPrChange>
        </w:rPr>
        <w:t>.  Where, due to a transfer to any non-operational position or for any other reason, the employment of any worker is broken for a total period of twelve weeks or less in any one year, the employment of such worker shall be deemed to be unbroken.</w:t>
      </w:r>
    </w:p>
    <w:p w:rsidR="003A54EA" w:rsidRPr="0024256C" w:rsidRDefault="003A54EA">
      <w:pPr>
        <w:tabs>
          <w:tab w:val="left" w:pos="1134"/>
          <w:tab w:val="left" w:pos="1701"/>
        </w:tabs>
        <w:jc w:val="both"/>
        <w:rPr>
          <w:rFonts w:cs="Arial"/>
          <w:sz w:val="22"/>
          <w:rPrChange w:id="899" w:author="NZFS" w:date="2012-04-10T08:26:00Z">
            <w:rPr>
              <w:sz w:val="22"/>
            </w:rPr>
          </w:rPrChange>
        </w:rPr>
      </w:pPr>
    </w:p>
    <w:p w:rsidR="003A54EA" w:rsidRPr="0024256C" w:rsidRDefault="009420A0">
      <w:pPr>
        <w:tabs>
          <w:tab w:val="left" w:pos="1134"/>
        </w:tabs>
        <w:ind w:left="1134" w:hanging="1134"/>
        <w:jc w:val="both"/>
        <w:rPr>
          <w:rFonts w:cs="Arial"/>
          <w:sz w:val="22"/>
          <w:rPrChange w:id="900" w:author="NZFS" w:date="2012-04-10T08:26:00Z">
            <w:rPr>
              <w:sz w:val="22"/>
            </w:rPr>
          </w:rPrChange>
        </w:rPr>
      </w:pPr>
      <w:r w:rsidRPr="009420A0">
        <w:rPr>
          <w:rFonts w:cs="Arial"/>
          <w:sz w:val="22"/>
          <w:rPrChange w:id="901" w:author="NZFS" w:date="2012-04-10T08:26:00Z">
            <w:rPr>
              <w:sz w:val="22"/>
            </w:rPr>
          </w:rPrChange>
        </w:rPr>
        <w:t>1.3.7</w:t>
      </w:r>
      <w:r w:rsidRPr="009420A0">
        <w:rPr>
          <w:rFonts w:cs="Arial"/>
          <w:sz w:val="22"/>
          <w:rPrChange w:id="902" w:author="NZFS" w:date="2012-04-10T08:26:00Z">
            <w:rPr>
              <w:sz w:val="22"/>
            </w:rPr>
          </w:rPrChange>
        </w:rPr>
        <w:tab/>
        <w:t>“</w:t>
      </w:r>
      <w:r w:rsidRPr="009420A0">
        <w:rPr>
          <w:rFonts w:cs="Arial"/>
          <w:b/>
          <w:sz w:val="22"/>
          <w:u w:val="single"/>
          <w:rPrChange w:id="903" w:author="NZFS" w:date="2012-04-10T08:26:00Z">
            <w:rPr>
              <w:b/>
              <w:sz w:val="22"/>
              <w:u w:val="single"/>
            </w:rPr>
          </w:rPrChange>
        </w:rPr>
        <w:t>Establishment</w:t>
      </w:r>
      <w:r w:rsidRPr="009420A0">
        <w:rPr>
          <w:rFonts w:cs="Arial"/>
          <w:sz w:val="22"/>
          <w:rPrChange w:id="904" w:author="NZFS" w:date="2012-04-10T08:26:00Z">
            <w:rPr>
              <w:sz w:val="22"/>
            </w:rPr>
          </w:rPrChange>
        </w:rPr>
        <w:t>” shall mean the total number of workers employed in a brigade.  Should there be any need to review the establishment in any brigade, the Chief Executive/National Commander shall consult with the Union prior to any changes taking place.  In determining such establishment, the Chief Executive/National Commander shall have regard to the operational needs of the district and the health and safety of the members of the brigade concerned.  Such consultation shall be conducted in a manner that allows the Union to consult the members of the brigade(s) concerned.</w:t>
      </w:r>
    </w:p>
    <w:p w:rsidR="003A54EA" w:rsidRPr="0024256C" w:rsidRDefault="003A54EA">
      <w:pPr>
        <w:tabs>
          <w:tab w:val="left" w:pos="1134"/>
          <w:tab w:val="left" w:pos="1701"/>
        </w:tabs>
        <w:jc w:val="both"/>
        <w:rPr>
          <w:rFonts w:cs="Arial"/>
          <w:sz w:val="22"/>
          <w:rPrChange w:id="905" w:author="NZFS" w:date="2012-04-10T08:26:00Z">
            <w:rPr>
              <w:sz w:val="22"/>
            </w:rPr>
          </w:rPrChange>
        </w:rPr>
      </w:pPr>
    </w:p>
    <w:p w:rsidR="003A54EA" w:rsidRPr="0024256C" w:rsidRDefault="009420A0">
      <w:pPr>
        <w:tabs>
          <w:tab w:val="left" w:pos="1701"/>
        </w:tabs>
        <w:ind w:left="1134" w:hanging="1134"/>
        <w:jc w:val="both"/>
        <w:rPr>
          <w:rFonts w:cs="Arial"/>
          <w:sz w:val="22"/>
          <w:rPrChange w:id="906" w:author="NZFS" w:date="2012-04-10T08:26:00Z">
            <w:rPr>
              <w:sz w:val="22"/>
            </w:rPr>
          </w:rPrChange>
        </w:rPr>
      </w:pPr>
      <w:r w:rsidRPr="009420A0">
        <w:rPr>
          <w:rFonts w:cs="Arial"/>
          <w:sz w:val="22"/>
          <w:rPrChange w:id="907" w:author="NZFS" w:date="2012-04-10T08:26:00Z">
            <w:rPr>
              <w:sz w:val="22"/>
            </w:rPr>
          </w:rPrChange>
        </w:rPr>
        <w:t>1.3.8</w:t>
      </w:r>
      <w:r w:rsidRPr="009420A0">
        <w:rPr>
          <w:rFonts w:cs="Arial"/>
          <w:sz w:val="22"/>
          <w:rPrChange w:id="908" w:author="NZFS" w:date="2012-04-10T08:26:00Z">
            <w:rPr>
              <w:sz w:val="22"/>
            </w:rPr>
          </w:rPrChange>
        </w:rPr>
        <w:tab/>
        <w:t>A “</w:t>
      </w:r>
      <w:r w:rsidRPr="009420A0">
        <w:rPr>
          <w:rFonts w:cs="Arial"/>
          <w:b/>
          <w:sz w:val="22"/>
          <w:u w:val="single"/>
          <w:rPrChange w:id="909" w:author="NZFS" w:date="2012-04-10T08:26:00Z">
            <w:rPr>
              <w:b/>
              <w:sz w:val="22"/>
              <w:u w:val="single"/>
            </w:rPr>
          </w:rPrChange>
        </w:rPr>
        <w:t>Firefighter</w:t>
      </w:r>
      <w:r w:rsidRPr="009420A0">
        <w:rPr>
          <w:rFonts w:cs="Arial"/>
          <w:sz w:val="22"/>
          <w:rPrChange w:id="910" w:author="NZFS" w:date="2012-04-10T08:26:00Z">
            <w:rPr>
              <w:sz w:val="22"/>
            </w:rPr>
          </w:rPrChange>
        </w:rPr>
        <w:t>” means a member of a fire brigade who is qualified as such and who is employed to perform duties related to the prevention, suppression and extinction of fire, and other emergency services for which his or her training is specially suitable.</w:t>
      </w:r>
    </w:p>
    <w:p w:rsidR="003A54EA" w:rsidRPr="0024256C" w:rsidRDefault="003A54EA">
      <w:pPr>
        <w:tabs>
          <w:tab w:val="left" w:pos="1134"/>
          <w:tab w:val="left" w:pos="1701"/>
        </w:tabs>
        <w:jc w:val="both"/>
        <w:rPr>
          <w:rFonts w:cs="Arial"/>
          <w:sz w:val="22"/>
          <w:rPrChange w:id="911" w:author="NZFS" w:date="2012-04-10T08:26:00Z">
            <w:rPr>
              <w:sz w:val="22"/>
            </w:rPr>
          </w:rPrChange>
        </w:rPr>
      </w:pPr>
    </w:p>
    <w:p w:rsidR="003A54EA" w:rsidRPr="0024256C" w:rsidRDefault="009420A0">
      <w:pPr>
        <w:tabs>
          <w:tab w:val="left" w:pos="1701"/>
        </w:tabs>
        <w:ind w:left="1134" w:hanging="1134"/>
        <w:jc w:val="both"/>
        <w:rPr>
          <w:rFonts w:cs="Arial"/>
          <w:sz w:val="22"/>
          <w:rPrChange w:id="912" w:author="NZFS" w:date="2012-04-10T08:26:00Z">
            <w:rPr>
              <w:sz w:val="22"/>
            </w:rPr>
          </w:rPrChange>
        </w:rPr>
      </w:pPr>
      <w:r w:rsidRPr="009420A0">
        <w:rPr>
          <w:rFonts w:cs="Arial"/>
          <w:sz w:val="22"/>
          <w:rPrChange w:id="913" w:author="NZFS" w:date="2012-04-10T08:26:00Z">
            <w:rPr>
              <w:sz w:val="22"/>
            </w:rPr>
          </w:rPrChange>
        </w:rPr>
        <w:t>1.3.9</w:t>
      </w:r>
      <w:r w:rsidRPr="009420A0">
        <w:rPr>
          <w:rFonts w:cs="Arial"/>
          <w:sz w:val="22"/>
          <w:rPrChange w:id="914" w:author="NZFS" w:date="2012-04-10T08:26:00Z">
            <w:rPr>
              <w:sz w:val="22"/>
            </w:rPr>
          </w:rPrChange>
        </w:rPr>
        <w:tab/>
        <w:t>“</w:t>
      </w:r>
      <w:r w:rsidRPr="009420A0">
        <w:rPr>
          <w:rFonts w:cs="Arial"/>
          <w:b/>
          <w:sz w:val="22"/>
          <w:u w:val="single"/>
          <w:rPrChange w:id="915" w:author="NZFS" w:date="2012-04-10T08:26:00Z">
            <w:rPr>
              <w:b/>
              <w:sz w:val="22"/>
              <w:u w:val="single"/>
            </w:rPr>
          </w:rPrChange>
        </w:rPr>
        <w:t>Fire Service</w:t>
      </w:r>
      <w:r w:rsidRPr="009420A0">
        <w:rPr>
          <w:rFonts w:cs="Arial"/>
          <w:sz w:val="22"/>
          <w:rPrChange w:id="916" w:author="NZFS" w:date="2012-04-10T08:26:00Z">
            <w:rPr>
              <w:sz w:val="22"/>
            </w:rPr>
          </w:rPrChange>
        </w:rPr>
        <w:t>” or “</w:t>
      </w:r>
      <w:r w:rsidRPr="009420A0">
        <w:rPr>
          <w:rFonts w:cs="Arial"/>
          <w:b/>
          <w:sz w:val="22"/>
          <w:u w:val="single"/>
          <w:rPrChange w:id="917" w:author="NZFS" w:date="2012-04-10T08:26:00Z">
            <w:rPr>
              <w:b/>
              <w:sz w:val="22"/>
              <w:u w:val="single"/>
            </w:rPr>
          </w:rPrChange>
        </w:rPr>
        <w:t>The Service</w:t>
      </w:r>
      <w:r w:rsidRPr="009420A0">
        <w:rPr>
          <w:rFonts w:cs="Arial"/>
          <w:sz w:val="22"/>
          <w:rPrChange w:id="918" w:author="NZFS" w:date="2012-04-10T08:26:00Z">
            <w:rPr>
              <w:sz w:val="22"/>
            </w:rPr>
          </w:rPrChange>
        </w:rPr>
        <w:t>”.  Subject to the limitations prescribed by this Agreement, “Fire Service” or “The Service” means the New Zealand Fire Service established under Section 3 of the Fire Service Act 1975.</w:t>
      </w:r>
    </w:p>
    <w:p w:rsidR="003A54EA" w:rsidRPr="0024256C" w:rsidRDefault="003A54EA">
      <w:pPr>
        <w:tabs>
          <w:tab w:val="left" w:pos="1134"/>
          <w:tab w:val="left" w:pos="1701"/>
        </w:tabs>
        <w:jc w:val="both"/>
        <w:rPr>
          <w:rFonts w:cs="Arial"/>
          <w:sz w:val="22"/>
          <w:rPrChange w:id="919" w:author="NZFS" w:date="2012-04-10T08:26:00Z">
            <w:rPr>
              <w:sz w:val="22"/>
            </w:rPr>
          </w:rPrChange>
        </w:rPr>
      </w:pPr>
    </w:p>
    <w:p w:rsidR="003A54EA" w:rsidRPr="0024256C" w:rsidRDefault="009420A0">
      <w:pPr>
        <w:tabs>
          <w:tab w:val="left" w:pos="1701"/>
        </w:tabs>
        <w:ind w:left="1134" w:hanging="1134"/>
        <w:jc w:val="both"/>
        <w:rPr>
          <w:rFonts w:cs="Arial"/>
          <w:sz w:val="22"/>
          <w:rPrChange w:id="920" w:author="NZFS" w:date="2012-04-10T08:26:00Z">
            <w:rPr>
              <w:sz w:val="22"/>
            </w:rPr>
          </w:rPrChange>
        </w:rPr>
      </w:pPr>
      <w:r w:rsidRPr="009420A0">
        <w:rPr>
          <w:rFonts w:cs="Arial"/>
          <w:sz w:val="22"/>
          <w:rPrChange w:id="921" w:author="NZFS" w:date="2012-04-10T08:26:00Z">
            <w:rPr>
              <w:sz w:val="22"/>
            </w:rPr>
          </w:rPrChange>
        </w:rPr>
        <w:t>1.3.10</w:t>
      </w:r>
      <w:r w:rsidRPr="009420A0">
        <w:rPr>
          <w:rFonts w:cs="Arial"/>
          <w:sz w:val="22"/>
          <w:rPrChange w:id="922" w:author="NZFS" w:date="2012-04-10T08:26:00Z">
            <w:rPr>
              <w:sz w:val="22"/>
            </w:rPr>
          </w:rPrChange>
        </w:rPr>
        <w:tab/>
        <w:t>“</w:t>
      </w:r>
      <w:r w:rsidRPr="009420A0">
        <w:rPr>
          <w:rFonts w:cs="Arial"/>
          <w:b/>
          <w:sz w:val="22"/>
          <w:u w:val="single"/>
          <w:rPrChange w:id="923" w:author="NZFS" w:date="2012-04-10T08:26:00Z">
            <w:rPr>
              <w:b/>
              <w:sz w:val="22"/>
              <w:u w:val="single"/>
            </w:rPr>
          </w:rPrChange>
        </w:rPr>
        <w:t>Leave Cycle</w:t>
      </w:r>
      <w:r w:rsidRPr="009420A0">
        <w:rPr>
          <w:rFonts w:cs="Arial"/>
          <w:sz w:val="22"/>
          <w:rPrChange w:id="924" w:author="NZFS" w:date="2012-04-10T08:26:00Z">
            <w:rPr>
              <w:sz w:val="22"/>
            </w:rPr>
          </w:rPrChange>
        </w:rPr>
        <w:t>” means a period of 160 consecutive days, commencing at a time to be determined by the Chief Executive/National Commander, during which there shall be 10 annual leave periods in accordance with a national annual leave roster prescribed by the Chief Executive/National Commander:  provided that the Chief Executive/National Commander may prescribe separate annual leave rosters for selected groups of workers within any leave cycle.</w:t>
      </w:r>
    </w:p>
    <w:p w:rsidR="003A54EA" w:rsidRPr="0024256C" w:rsidRDefault="003A54EA">
      <w:pPr>
        <w:tabs>
          <w:tab w:val="left" w:pos="1134"/>
          <w:tab w:val="left" w:pos="1701"/>
        </w:tabs>
        <w:jc w:val="both"/>
        <w:rPr>
          <w:rFonts w:cs="Arial"/>
          <w:sz w:val="22"/>
          <w:rPrChange w:id="925" w:author="NZFS" w:date="2012-04-10T08:26:00Z">
            <w:rPr>
              <w:sz w:val="22"/>
            </w:rPr>
          </w:rPrChange>
        </w:rPr>
      </w:pPr>
    </w:p>
    <w:p w:rsidR="003A54EA" w:rsidRPr="0024256C" w:rsidRDefault="009420A0">
      <w:pPr>
        <w:tabs>
          <w:tab w:val="left" w:pos="1701"/>
        </w:tabs>
        <w:ind w:left="1134" w:hanging="1134"/>
        <w:jc w:val="both"/>
        <w:rPr>
          <w:rFonts w:cs="Arial"/>
          <w:sz w:val="22"/>
          <w:rPrChange w:id="926" w:author="NZFS" w:date="2012-04-10T08:26:00Z">
            <w:rPr>
              <w:sz w:val="22"/>
            </w:rPr>
          </w:rPrChange>
        </w:rPr>
      </w:pPr>
      <w:r w:rsidRPr="009420A0">
        <w:rPr>
          <w:rFonts w:cs="Arial"/>
          <w:sz w:val="22"/>
          <w:rPrChange w:id="927" w:author="NZFS" w:date="2012-04-10T08:26:00Z">
            <w:rPr>
              <w:sz w:val="22"/>
            </w:rPr>
          </w:rPrChange>
        </w:rPr>
        <w:t>1.3.11</w:t>
      </w:r>
      <w:r w:rsidRPr="009420A0">
        <w:rPr>
          <w:rFonts w:cs="Arial"/>
          <w:sz w:val="22"/>
          <w:rPrChange w:id="928" w:author="NZFS" w:date="2012-04-10T08:26:00Z">
            <w:rPr>
              <w:sz w:val="22"/>
            </w:rPr>
          </w:rPrChange>
        </w:rPr>
        <w:tab/>
        <w:t>“</w:t>
      </w:r>
      <w:r w:rsidRPr="009420A0">
        <w:rPr>
          <w:rFonts w:cs="Arial"/>
          <w:b/>
          <w:sz w:val="22"/>
          <w:u w:val="single"/>
          <w:rPrChange w:id="929" w:author="NZFS" w:date="2012-04-10T08:26:00Z">
            <w:rPr>
              <w:b/>
              <w:sz w:val="22"/>
              <w:u w:val="single"/>
            </w:rPr>
          </w:rPrChange>
        </w:rPr>
        <w:t>Minimum Shift Manning (MSM)</w:t>
      </w:r>
      <w:r w:rsidRPr="009420A0">
        <w:rPr>
          <w:rFonts w:cs="Arial"/>
          <w:sz w:val="22"/>
          <w:rPrChange w:id="930" w:author="NZFS" w:date="2012-04-10T08:26:00Z">
            <w:rPr>
              <w:sz w:val="22"/>
            </w:rPr>
          </w:rPrChange>
        </w:rPr>
        <w:t>” means the minimum number as determined by the Chief Executive/National Commander of Firefighters and Officers who shall be on duty twenty four hours every day, seven days of the week throughout each year.  In determining such minimum shift manning the Chief Executive/National Commander shall have regard to the operational needs of the District and the health and safety of the members of the brigade concerned.  Should there be any need to review the minimum shift manning of any brigade, then the Chief Executive/National Commander shall consult with the Union prior to any changes taking place.  Such consultation shall be conducted in a manner that allows the Union to consult the members of the brigade(s) concerned.</w:t>
      </w:r>
    </w:p>
    <w:p w:rsidR="003A54EA" w:rsidRPr="0024256C" w:rsidRDefault="003A54EA">
      <w:pPr>
        <w:tabs>
          <w:tab w:val="left" w:pos="1134"/>
          <w:tab w:val="left" w:pos="1701"/>
        </w:tabs>
        <w:jc w:val="both"/>
        <w:rPr>
          <w:rFonts w:cs="Arial"/>
          <w:sz w:val="22"/>
          <w:rPrChange w:id="931" w:author="NZFS" w:date="2012-04-10T08:26:00Z">
            <w:rPr>
              <w:sz w:val="22"/>
            </w:rPr>
          </w:rPrChange>
        </w:rPr>
      </w:pPr>
    </w:p>
    <w:p w:rsidR="003A54EA" w:rsidRPr="0024256C" w:rsidRDefault="009420A0">
      <w:pPr>
        <w:tabs>
          <w:tab w:val="left" w:pos="1701"/>
        </w:tabs>
        <w:ind w:left="1134" w:hanging="1134"/>
        <w:jc w:val="both"/>
        <w:rPr>
          <w:rFonts w:cs="Arial"/>
          <w:sz w:val="22"/>
          <w:rPrChange w:id="932" w:author="NZFS" w:date="2012-04-10T08:26:00Z">
            <w:rPr>
              <w:sz w:val="22"/>
            </w:rPr>
          </w:rPrChange>
        </w:rPr>
      </w:pPr>
      <w:r w:rsidRPr="009420A0">
        <w:rPr>
          <w:rFonts w:cs="Arial"/>
          <w:sz w:val="22"/>
          <w:rPrChange w:id="933" w:author="NZFS" w:date="2012-04-10T08:26:00Z">
            <w:rPr>
              <w:sz w:val="22"/>
            </w:rPr>
          </w:rPrChange>
        </w:rPr>
        <w:t>1.3.12</w:t>
      </w:r>
      <w:r w:rsidRPr="009420A0">
        <w:rPr>
          <w:rFonts w:cs="Arial"/>
          <w:sz w:val="22"/>
          <w:rPrChange w:id="934" w:author="NZFS" w:date="2012-04-10T08:26:00Z">
            <w:rPr>
              <w:sz w:val="22"/>
            </w:rPr>
          </w:rPrChange>
        </w:rPr>
        <w:tab/>
        <w:t>“</w:t>
      </w:r>
      <w:r w:rsidRPr="009420A0">
        <w:rPr>
          <w:rFonts w:cs="Arial"/>
          <w:b/>
          <w:sz w:val="22"/>
          <w:u w:val="single"/>
          <w:rPrChange w:id="935" w:author="NZFS" w:date="2012-04-10T08:26:00Z">
            <w:rPr>
              <w:b/>
              <w:sz w:val="22"/>
              <w:u w:val="single"/>
            </w:rPr>
          </w:rPrChange>
        </w:rPr>
        <w:t>Non-Operational Position</w:t>
      </w:r>
      <w:r w:rsidRPr="009420A0">
        <w:rPr>
          <w:rFonts w:cs="Arial"/>
          <w:sz w:val="22"/>
          <w:rPrChange w:id="936" w:author="NZFS" w:date="2012-04-10T08:26:00Z">
            <w:rPr>
              <w:sz w:val="22"/>
            </w:rPr>
          </w:rPrChange>
        </w:rPr>
        <w:t>”.  For the purposes of this Agreement, a “non-operational” position means any position in the Service which does not involve the worker concerned responding to fire or other emergency incidents to undertake fire fighting or other emergency duties, as part of such worker’s normal daily duties as a Firefighter Officer or Executive Officer.</w:t>
      </w:r>
    </w:p>
    <w:p w:rsidR="003A54EA" w:rsidRPr="0024256C" w:rsidRDefault="003A54EA">
      <w:pPr>
        <w:tabs>
          <w:tab w:val="left" w:pos="1134"/>
          <w:tab w:val="left" w:pos="1701"/>
        </w:tabs>
        <w:jc w:val="both"/>
        <w:rPr>
          <w:rFonts w:cs="Arial"/>
          <w:sz w:val="22"/>
          <w:rPrChange w:id="937" w:author="NZFS" w:date="2012-04-10T08:26:00Z">
            <w:rPr>
              <w:sz w:val="22"/>
            </w:rPr>
          </w:rPrChange>
        </w:rPr>
      </w:pPr>
    </w:p>
    <w:p w:rsidR="003A54EA" w:rsidRPr="0024256C" w:rsidRDefault="009420A0">
      <w:pPr>
        <w:tabs>
          <w:tab w:val="left" w:pos="1701"/>
        </w:tabs>
        <w:ind w:left="1134" w:hanging="1134"/>
        <w:jc w:val="both"/>
        <w:rPr>
          <w:rFonts w:cs="Arial"/>
          <w:sz w:val="22"/>
          <w:rPrChange w:id="938" w:author="NZFS" w:date="2012-04-10T08:26:00Z">
            <w:rPr>
              <w:sz w:val="22"/>
            </w:rPr>
          </w:rPrChange>
        </w:rPr>
      </w:pPr>
      <w:r w:rsidRPr="009420A0">
        <w:rPr>
          <w:rFonts w:cs="Arial"/>
          <w:sz w:val="22"/>
          <w:rPrChange w:id="939" w:author="NZFS" w:date="2012-04-10T08:26:00Z">
            <w:rPr>
              <w:sz w:val="22"/>
            </w:rPr>
          </w:rPrChange>
        </w:rPr>
        <w:t>1.3.13</w:t>
      </w:r>
      <w:r w:rsidRPr="009420A0">
        <w:rPr>
          <w:rFonts w:cs="Arial"/>
          <w:sz w:val="22"/>
          <w:rPrChange w:id="940" w:author="NZFS" w:date="2012-04-10T08:26:00Z">
            <w:rPr>
              <w:sz w:val="22"/>
            </w:rPr>
          </w:rPrChange>
        </w:rPr>
        <w:tab/>
        <w:t>An “</w:t>
      </w:r>
      <w:r w:rsidRPr="009420A0">
        <w:rPr>
          <w:rFonts w:cs="Arial"/>
          <w:b/>
          <w:sz w:val="22"/>
          <w:u w:val="single"/>
          <w:rPrChange w:id="941" w:author="NZFS" w:date="2012-04-10T08:26:00Z">
            <w:rPr>
              <w:b/>
              <w:sz w:val="22"/>
              <w:u w:val="single"/>
            </w:rPr>
          </w:rPrChange>
        </w:rPr>
        <w:t>Officer</w:t>
      </w:r>
      <w:r w:rsidRPr="009420A0">
        <w:rPr>
          <w:rFonts w:cs="Arial"/>
          <w:sz w:val="22"/>
          <w:rPrChange w:id="942" w:author="NZFS" w:date="2012-04-10T08:26:00Z">
            <w:rPr>
              <w:sz w:val="22"/>
            </w:rPr>
          </w:rPrChange>
        </w:rPr>
        <w:t>” means a member of a fire brigade who is qualified and appointed as such by the Chief Executive/National Commander and who is employed to perform duties related to the prevention, suppression and extinction of fire, and other emergency services for which his or her training is specially suitable, and where required by the Chief Executive/National Commander, to supervise the duties of other workers covered by this Agreement.</w:t>
      </w:r>
    </w:p>
    <w:p w:rsidR="003A54EA" w:rsidRPr="0024256C" w:rsidRDefault="003A54EA">
      <w:pPr>
        <w:tabs>
          <w:tab w:val="left" w:pos="1134"/>
          <w:tab w:val="left" w:pos="1701"/>
        </w:tabs>
        <w:jc w:val="both"/>
        <w:rPr>
          <w:rFonts w:cs="Arial"/>
          <w:sz w:val="22"/>
          <w:rPrChange w:id="943" w:author="NZFS" w:date="2012-04-10T08:26:00Z">
            <w:rPr>
              <w:sz w:val="22"/>
            </w:rPr>
          </w:rPrChange>
        </w:rPr>
      </w:pPr>
    </w:p>
    <w:p w:rsidR="003A54EA" w:rsidRPr="0024256C" w:rsidRDefault="009420A0">
      <w:pPr>
        <w:tabs>
          <w:tab w:val="left" w:pos="1701"/>
        </w:tabs>
        <w:ind w:left="1134" w:hanging="1134"/>
        <w:jc w:val="both"/>
        <w:rPr>
          <w:rFonts w:cs="Arial"/>
          <w:sz w:val="22"/>
          <w:rPrChange w:id="944" w:author="NZFS" w:date="2012-04-10T08:26:00Z">
            <w:rPr>
              <w:sz w:val="22"/>
            </w:rPr>
          </w:rPrChange>
        </w:rPr>
      </w:pPr>
      <w:r w:rsidRPr="009420A0">
        <w:rPr>
          <w:rFonts w:cs="Arial"/>
          <w:sz w:val="22"/>
          <w:rPrChange w:id="945" w:author="NZFS" w:date="2012-04-10T08:26:00Z">
            <w:rPr>
              <w:sz w:val="22"/>
            </w:rPr>
          </w:rPrChange>
        </w:rPr>
        <w:t>1.3.14</w:t>
      </w:r>
      <w:r w:rsidRPr="009420A0">
        <w:rPr>
          <w:rFonts w:cs="Arial"/>
          <w:sz w:val="22"/>
          <w:rPrChange w:id="946" w:author="NZFS" w:date="2012-04-10T08:26:00Z">
            <w:rPr>
              <w:sz w:val="22"/>
            </w:rPr>
          </w:rPrChange>
        </w:rPr>
        <w:tab/>
        <w:t>“</w:t>
      </w:r>
      <w:r w:rsidRPr="009420A0">
        <w:rPr>
          <w:rFonts w:cs="Arial"/>
          <w:b/>
          <w:sz w:val="22"/>
          <w:u w:val="single"/>
          <w:rPrChange w:id="947" w:author="NZFS" w:date="2012-04-10T08:26:00Z">
            <w:rPr>
              <w:b/>
              <w:sz w:val="22"/>
              <w:u w:val="single"/>
            </w:rPr>
          </w:rPrChange>
        </w:rPr>
        <w:t>Operational Position</w:t>
      </w:r>
      <w:r w:rsidRPr="009420A0">
        <w:rPr>
          <w:rFonts w:cs="Arial"/>
          <w:sz w:val="22"/>
          <w:rPrChange w:id="948" w:author="NZFS" w:date="2012-04-10T08:26:00Z">
            <w:rPr>
              <w:sz w:val="22"/>
            </w:rPr>
          </w:rPrChange>
        </w:rPr>
        <w:t>”.  For the purposes of this Agreement, an “operational” position means any position which involves the worker concerned responding to fire or other emergency incidents to undertake fire fighting or other emergency duties, as part of such a worker’s normal daily duties as a Firefighter, Officer or Executive Officer.</w:t>
      </w:r>
    </w:p>
    <w:p w:rsidR="003A54EA" w:rsidRPr="0024256C" w:rsidRDefault="003A54EA">
      <w:pPr>
        <w:tabs>
          <w:tab w:val="left" w:pos="1134"/>
          <w:tab w:val="left" w:pos="1701"/>
        </w:tabs>
        <w:jc w:val="both"/>
        <w:rPr>
          <w:rFonts w:cs="Arial"/>
          <w:sz w:val="22"/>
          <w:rPrChange w:id="949" w:author="NZFS" w:date="2012-04-10T08:26:00Z">
            <w:rPr>
              <w:sz w:val="22"/>
            </w:rPr>
          </w:rPrChange>
        </w:rPr>
      </w:pPr>
    </w:p>
    <w:p w:rsidR="003A54EA" w:rsidRPr="0024256C" w:rsidRDefault="009420A0">
      <w:pPr>
        <w:tabs>
          <w:tab w:val="left" w:pos="1701"/>
        </w:tabs>
        <w:ind w:left="1134" w:hanging="1134"/>
        <w:jc w:val="both"/>
        <w:rPr>
          <w:rFonts w:cs="Arial"/>
          <w:sz w:val="22"/>
          <w:rPrChange w:id="950" w:author="NZFS" w:date="2012-04-10T08:26:00Z">
            <w:rPr>
              <w:sz w:val="22"/>
            </w:rPr>
          </w:rPrChange>
        </w:rPr>
      </w:pPr>
      <w:r w:rsidRPr="009420A0">
        <w:rPr>
          <w:rFonts w:cs="Arial"/>
          <w:sz w:val="22"/>
          <w:rPrChange w:id="951" w:author="NZFS" w:date="2012-04-10T08:26:00Z">
            <w:rPr>
              <w:sz w:val="22"/>
            </w:rPr>
          </w:rPrChange>
        </w:rPr>
        <w:t>1.3.15</w:t>
      </w:r>
      <w:r w:rsidRPr="009420A0">
        <w:rPr>
          <w:rFonts w:cs="Arial"/>
          <w:sz w:val="22"/>
          <w:rPrChange w:id="952" w:author="NZFS" w:date="2012-04-10T08:26:00Z">
            <w:rPr>
              <w:sz w:val="22"/>
            </w:rPr>
          </w:rPrChange>
        </w:rPr>
        <w:tab/>
        <w:t>“</w:t>
      </w:r>
      <w:r w:rsidRPr="009420A0">
        <w:rPr>
          <w:rFonts w:cs="Arial"/>
          <w:b/>
          <w:sz w:val="22"/>
          <w:u w:val="single"/>
          <w:rPrChange w:id="953" w:author="NZFS" w:date="2012-04-10T08:26:00Z">
            <w:rPr>
              <w:b/>
              <w:sz w:val="22"/>
              <w:u w:val="single"/>
            </w:rPr>
          </w:rPrChange>
        </w:rPr>
        <w:t>Out of District Transfer</w:t>
      </w:r>
      <w:r w:rsidRPr="009420A0">
        <w:rPr>
          <w:rFonts w:cs="Arial"/>
          <w:sz w:val="22"/>
          <w:rPrChange w:id="954" w:author="NZFS" w:date="2012-04-10T08:26:00Z">
            <w:rPr>
              <w:sz w:val="22"/>
            </w:rPr>
          </w:rPrChange>
        </w:rPr>
        <w:t>” means a transfer from one fire district to another fire district.</w:t>
      </w:r>
    </w:p>
    <w:p w:rsidR="003A54EA" w:rsidRPr="0024256C" w:rsidRDefault="003A54EA">
      <w:pPr>
        <w:tabs>
          <w:tab w:val="left" w:pos="1134"/>
          <w:tab w:val="left" w:pos="1701"/>
        </w:tabs>
        <w:jc w:val="both"/>
        <w:rPr>
          <w:rFonts w:cs="Arial"/>
          <w:sz w:val="22"/>
          <w:rPrChange w:id="955" w:author="NZFS" w:date="2012-04-10T08:26:00Z">
            <w:rPr>
              <w:sz w:val="22"/>
            </w:rPr>
          </w:rPrChange>
        </w:rPr>
      </w:pPr>
    </w:p>
    <w:p w:rsidR="003A54EA" w:rsidRPr="0024256C" w:rsidRDefault="009420A0">
      <w:pPr>
        <w:tabs>
          <w:tab w:val="left" w:pos="1701"/>
        </w:tabs>
        <w:ind w:left="1134" w:hanging="1134"/>
        <w:jc w:val="both"/>
        <w:rPr>
          <w:rFonts w:cs="Arial"/>
          <w:sz w:val="22"/>
          <w:rPrChange w:id="956" w:author="NZFS" w:date="2012-04-10T08:26:00Z">
            <w:rPr>
              <w:sz w:val="22"/>
            </w:rPr>
          </w:rPrChange>
        </w:rPr>
      </w:pPr>
      <w:r w:rsidRPr="009420A0">
        <w:rPr>
          <w:rFonts w:cs="Arial"/>
          <w:sz w:val="22"/>
          <w:rPrChange w:id="957" w:author="NZFS" w:date="2012-04-10T08:26:00Z">
            <w:rPr>
              <w:sz w:val="22"/>
            </w:rPr>
          </w:rPrChange>
        </w:rPr>
        <w:t>1.3.16</w:t>
      </w:r>
      <w:r w:rsidRPr="009420A0">
        <w:rPr>
          <w:rFonts w:cs="Arial"/>
          <w:sz w:val="22"/>
          <w:rPrChange w:id="958" w:author="NZFS" w:date="2012-04-10T08:26:00Z">
            <w:rPr>
              <w:sz w:val="22"/>
            </w:rPr>
          </w:rPrChange>
        </w:rPr>
        <w:tab/>
        <w:t>“</w:t>
      </w:r>
      <w:r w:rsidRPr="009420A0">
        <w:rPr>
          <w:rFonts w:cs="Arial"/>
          <w:b/>
          <w:sz w:val="22"/>
          <w:u w:val="single"/>
          <w:rPrChange w:id="959" w:author="NZFS" w:date="2012-04-10T08:26:00Z">
            <w:rPr>
              <w:b/>
              <w:sz w:val="22"/>
              <w:u w:val="single"/>
            </w:rPr>
          </w:rPrChange>
        </w:rPr>
        <w:t>Personal Allowance</w:t>
      </w:r>
      <w:r w:rsidRPr="009420A0">
        <w:rPr>
          <w:rFonts w:cs="Arial"/>
          <w:sz w:val="22"/>
          <w:rPrChange w:id="960" w:author="NZFS" w:date="2012-04-10T08:26:00Z">
            <w:rPr>
              <w:sz w:val="22"/>
            </w:rPr>
          </w:rPrChange>
        </w:rPr>
        <w:t>” means an allowance that was calculated at the restructure of wage rates in February 1988 because the worker concerned would otherwise have suffered a pay reduction.  Personal allowances shall be adjusted by the same percentage, and at the same time as the total weekly wage, personal allowance shall cease on promotion.</w:t>
      </w:r>
    </w:p>
    <w:p w:rsidR="003A54EA" w:rsidRPr="0024256C" w:rsidRDefault="003A54EA">
      <w:pPr>
        <w:tabs>
          <w:tab w:val="left" w:pos="1134"/>
          <w:tab w:val="left" w:pos="1701"/>
        </w:tabs>
        <w:jc w:val="both"/>
        <w:rPr>
          <w:rFonts w:cs="Arial"/>
          <w:sz w:val="22"/>
          <w:rPrChange w:id="961" w:author="NZFS" w:date="2012-04-10T08:26:00Z">
            <w:rPr>
              <w:sz w:val="22"/>
            </w:rPr>
          </w:rPrChange>
        </w:rPr>
      </w:pPr>
    </w:p>
    <w:p w:rsidR="003A54EA" w:rsidRPr="0024256C" w:rsidRDefault="009420A0">
      <w:pPr>
        <w:tabs>
          <w:tab w:val="left" w:pos="1701"/>
        </w:tabs>
        <w:ind w:left="1134" w:hanging="1134"/>
        <w:jc w:val="both"/>
        <w:rPr>
          <w:rFonts w:cs="Arial"/>
          <w:sz w:val="22"/>
          <w:rPrChange w:id="962" w:author="NZFS" w:date="2012-04-10T08:26:00Z">
            <w:rPr>
              <w:sz w:val="22"/>
            </w:rPr>
          </w:rPrChange>
        </w:rPr>
      </w:pPr>
      <w:r w:rsidRPr="009420A0">
        <w:rPr>
          <w:rFonts w:cs="Arial"/>
          <w:sz w:val="22"/>
          <w:rPrChange w:id="963" w:author="NZFS" w:date="2012-04-10T08:26:00Z">
            <w:rPr>
              <w:sz w:val="22"/>
            </w:rPr>
          </w:rPrChange>
        </w:rPr>
        <w:t>1.3.17</w:t>
      </w:r>
      <w:r w:rsidRPr="009420A0">
        <w:rPr>
          <w:rFonts w:cs="Arial"/>
          <w:sz w:val="22"/>
          <w:rPrChange w:id="964" w:author="NZFS" w:date="2012-04-10T08:26:00Z">
            <w:rPr>
              <w:sz w:val="22"/>
            </w:rPr>
          </w:rPrChange>
        </w:rPr>
        <w:tab/>
        <w:t>“</w:t>
      </w:r>
      <w:r w:rsidRPr="009420A0">
        <w:rPr>
          <w:rFonts w:cs="Arial"/>
          <w:b/>
          <w:sz w:val="22"/>
          <w:u w:val="single"/>
          <w:rPrChange w:id="965" w:author="NZFS" w:date="2012-04-10T08:26:00Z">
            <w:rPr>
              <w:b/>
              <w:sz w:val="22"/>
              <w:u w:val="single"/>
            </w:rPr>
          </w:rPrChange>
        </w:rPr>
        <w:t>Promotion</w:t>
      </w:r>
      <w:r w:rsidRPr="009420A0">
        <w:rPr>
          <w:rFonts w:cs="Arial"/>
          <w:sz w:val="22"/>
          <w:rPrChange w:id="966" w:author="NZFS" w:date="2012-04-10T08:26:00Z">
            <w:rPr>
              <w:sz w:val="22"/>
            </w:rPr>
          </w:rPrChange>
        </w:rPr>
        <w:t>” to any rank from any other rank shall be as prescribed in the progression clauses of this Agreement.</w:t>
      </w:r>
    </w:p>
    <w:p w:rsidR="003A54EA" w:rsidRPr="0024256C" w:rsidRDefault="003A54EA">
      <w:pPr>
        <w:tabs>
          <w:tab w:val="left" w:pos="1134"/>
          <w:tab w:val="left" w:pos="1701"/>
        </w:tabs>
        <w:jc w:val="both"/>
        <w:rPr>
          <w:rFonts w:cs="Arial"/>
          <w:sz w:val="22"/>
          <w:rPrChange w:id="967" w:author="NZFS" w:date="2012-04-10T08:26:00Z">
            <w:rPr>
              <w:sz w:val="22"/>
            </w:rPr>
          </w:rPrChange>
        </w:rPr>
      </w:pPr>
    </w:p>
    <w:p w:rsidR="003A54EA" w:rsidRPr="0024256C" w:rsidRDefault="009420A0">
      <w:pPr>
        <w:tabs>
          <w:tab w:val="left" w:pos="1134"/>
        </w:tabs>
        <w:ind w:left="1134" w:hanging="1134"/>
        <w:jc w:val="both"/>
        <w:rPr>
          <w:rFonts w:cs="Arial"/>
          <w:sz w:val="22"/>
          <w:rPrChange w:id="968" w:author="NZFS" w:date="2012-04-10T08:26:00Z">
            <w:rPr>
              <w:sz w:val="22"/>
            </w:rPr>
          </w:rPrChange>
        </w:rPr>
      </w:pPr>
      <w:r w:rsidRPr="009420A0">
        <w:rPr>
          <w:rFonts w:cs="Arial"/>
          <w:sz w:val="22"/>
          <w:rPrChange w:id="969" w:author="NZFS" w:date="2012-04-10T08:26:00Z">
            <w:rPr>
              <w:sz w:val="22"/>
            </w:rPr>
          </w:rPrChange>
        </w:rPr>
        <w:t xml:space="preserve">      “</w:t>
      </w:r>
      <w:r w:rsidRPr="009420A0">
        <w:rPr>
          <w:rFonts w:cs="Arial"/>
          <w:b/>
          <w:sz w:val="22"/>
          <w:u w:val="single"/>
          <w:rPrChange w:id="970" w:author="NZFS" w:date="2012-04-10T08:26:00Z">
            <w:rPr>
              <w:b/>
              <w:sz w:val="22"/>
              <w:u w:val="single"/>
            </w:rPr>
          </w:rPrChange>
        </w:rPr>
        <w:t>Subject to Qualifications</w:t>
      </w:r>
      <w:r w:rsidRPr="009420A0">
        <w:rPr>
          <w:rFonts w:cs="Arial"/>
          <w:sz w:val="22"/>
          <w:rPrChange w:id="971" w:author="NZFS" w:date="2012-04-10T08:26:00Z">
            <w:rPr>
              <w:sz w:val="22"/>
            </w:rPr>
          </w:rPrChange>
        </w:rPr>
        <w:t xml:space="preserve">” means subject to the worker successfully passing the New Zealand Fire Service progression criteria including all assessments, examination and consolidation requirements which form part of the programme for that step in progression, or </w:t>
      </w:r>
      <w:r w:rsidRPr="009420A0">
        <w:rPr>
          <w:rFonts w:cs="Arial"/>
          <w:sz w:val="22"/>
          <w:rPrChange w:id="972" w:author="NZFS" w:date="2012-04-10T08:26:00Z">
            <w:rPr>
              <w:sz w:val="22"/>
            </w:rPr>
          </w:rPrChange>
        </w:rPr>
        <w:br/>
        <w:t>specialist qualification criteria including all assessments, examination and consolidation requirements which form part of the course leading to a recognised specialist skill e.g. driver, pump operator.</w:t>
      </w:r>
    </w:p>
    <w:p w:rsidR="003A54EA" w:rsidRPr="0024256C" w:rsidRDefault="003A54EA">
      <w:pPr>
        <w:tabs>
          <w:tab w:val="left" w:pos="1701"/>
        </w:tabs>
        <w:jc w:val="both"/>
        <w:rPr>
          <w:rFonts w:cs="Arial"/>
          <w:sz w:val="22"/>
          <w:rPrChange w:id="973" w:author="NZFS" w:date="2012-04-10T08:26:00Z">
            <w:rPr>
              <w:sz w:val="22"/>
            </w:rPr>
          </w:rPrChange>
        </w:rPr>
      </w:pPr>
    </w:p>
    <w:p w:rsidR="003A54EA" w:rsidRPr="0024256C" w:rsidRDefault="009420A0">
      <w:pPr>
        <w:tabs>
          <w:tab w:val="left" w:pos="426"/>
        </w:tabs>
        <w:ind w:left="1134" w:hanging="1134"/>
        <w:jc w:val="both"/>
        <w:rPr>
          <w:rFonts w:cs="Arial"/>
          <w:sz w:val="22"/>
          <w:rPrChange w:id="974" w:author="NZFS" w:date="2012-04-10T08:26:00Z">
            <w:rPr>
              <w:sz w:val="22"/>
            </w:rPr>
          </w:rPrChange>
        </w:rPr>
      </w:pPr>
      <w:r w:rsidRPr="009420A0">
        <w:rPr>
          <w:rFonts w:cs="Arial"/>
          <w:b/>
          <w:bCs/>
          <w:sz w:val="22"/>
          <w:rPrChange w:id="975" w:author="NZFS" w:date="2012-04-10T08:26:00Z">
            <w:rPr>
              <w:b/>
              <w:bCs/>
              <w:sz w:val="22"/>
            </w:rPr>
          </w:rPrChange>
        </w:rPr>
        <w:t xml:space="preserve">      </w:t>
      </w:r>
      <w:r w:rsidRPr="009420A0">
        <w:rPr>
          <w:rFonts w:cs="Arial"/>
          <w:b/>
          <w:bCs/>
          <w:sz w:val="22"/>
          <w:u w:val="single"/>
          <w:rPrChange w:id="976" w:author="NZFS" w:date="2012-04-10T08:26:00Z">
            <w:rPr>
              <w:b/>
              <w:bCs/>
              <w:sz w:val="22"/>
              <w:u w:val="single"/>
            </w:rPr>
          </w:rPrChange>
        </w:rPr>
        <w:t xml:space="preserve"> “Programme” </w:t>
      </w:r>
      <w:r w:rsidRPr="009420A0">
        <w:rPr>
          <w:rFonts w:cs="Arial"/>
          <w:sz w:val="22"/>
          <w:rPrChange w:id="977" w:author="NZFS" w:date="2012-04-10T08:26:00Z">
            <w:rPr>
              <w:sz w:val="22"/>
            </w:rPr>
          </w:rPrChange>
        </w:rPr>
        <w:t>means all the components of learning, teaching, assessment and consolidation that leads to qualification for promotion to a new rank or qualification in a specialist skill.  A programme and or course will usually consist of distance learning and associated assignments, practical course and assessment, examination and work based consolidation.</w:t>
      </w:r>
    </w:p>
    <w:p w:rsidR="003A54EA" w:rsidRPr="0024256C" w:rsidRDefault="003A54EA">
      <w:pPr>
        <w:tabs>
          <w:tab w:val="left" w:pos="1134"/>
          <w:tab w:val="left" w:pos="1701"/>
        </w:tabs>
        <w:ind w:left="1134" w:hanging="1134"/>
        <w:jc w:val="both"/>
        <w:rPr>
          <w:rFonts w:cs="Arial"/>
          <w:sz w:val="22"/>
          <w:rPrChange w:id="978" w:author="NZFS" w:date="2012-04-10T08:26:00Z">
            <w:rPr>
              <w:sz w:val="22"/>
            </w:rPr>
          </w:rPrChange>
        </w:rPr>
      </w:pPr>
    </w:p>
    <w:p w:rsidR="003A54EA" w:rsidRPr="0024256C" w:rsidRDefault="009420A0">
      <w:pPr>
        <w:tabs>
          <w:tab w:val="left" w:pos="1701"/>
        </w:tabs>
        <w:ind w:left="1134" w:hanging="1134"/>
        <w:jc w:val="both"/>
        <w:rPr>
          <w:rFonts w:cs="Arial"/>
          <w:sz w:val="22"/>
          <w:rPrChange w:id="979" w:author="NZFS" w:date="2012-04-10T08:26:00Z">
            <w:rPr>
              <w:sz w:val="22"/>
            </w:rPr>
          </w:rPrChange>
        </w:rPr>
      </w:pPr>
      <w:r w:rsidRPr="009420A0">
        <w:rPr>
          <w:rFonts w:cs="Arial"/>
          <w:sz w:val="22"/>
          <w:rPrChange w:id="980" w:author="NZFS" w:date="2012-04-10T08:26:00Z">
            <w:rPr>
              <w:sz w:val="22"/>
            </w:rPr>
          </w:rPrChange>
        </w:rPr>
        <w:t>1.3.19</w:t>
      </w:r>
      <w:r w:rsidRPr="009420A0">
        <w:rPr>
          <w:rFonts w:cs="Arial"/>
          <w:sz w:val="22"/>
          <w:rPrChange w:id="981" w:author="NZFS" w:date="2012-04-10T08:26:00Z">
            <w:rPr>
              <w:sz w:val="22"/>
            </w:rPr>
          </w:rPrChange>
        </w:rPr>
        <w:tab/>
        <w:t>“</w:t>
      </w:r>
      <w:r w:rsidRPr="009420A0">
        <w:rPr>
          <w:rFonts w:cs="Arial"/>
          <w:b/>
          <w:sz w:val="22"/>
          <w:u w:val="single"/>
          <w:rPrChange w:id="982" w:author="NZFS" w:date="2012-04-10T08:26:00Z">
            <w:rPr>
              <w:b/>
              <w:sz w:val="22"/>
              <w:u w:val="single"/>
            </w:rPr>
          </w:rPrChange>
        </w:rPr>
        <w:t>Usual Station</w:t>
      </w:r>
      <w:r w:rsidRPr="009420A0">
        <w:rPr>
          <w:rFonts w:cs="Arial"/>
          <w:sz w:val="22"/>
          <w:rPrChange w:id="983" w:author="NZFS" w:date="2012-04-10T08:26:00Z">
            <w:rPr>
              <w:sz w:val="22"/>
            </w:rPr>
          </w:rPrChange>
        </w:rPr>
        <w:t>” means the station at which a worker has been directed to serve.</w:t>
      </w:r>
    </w:p>
    <w:p w:rsidR="003A54EA" w:rsidRPr="0024256C" w:rsidRDefault="003A54EA">
      <w:pPr>
        <w:tabs>
          <w:tab w:val="left" w:pos="1134"/>
          <w:tab w:val="left" w:pos="1701"/>
        </w:tabs>
        <w:ind w:left="1134" w:hanging="1134"/>
        <w:jc w:val="both"/>
        <w:rPr>
          <w:rFonts w:cs="Arial"/>
          <w:sz w:val="22"/>
          <w:rPrChange w:id="984" w:author="NZFS" w:date="2012-04-10T08:26:00Z">
            <w:rPr>
              <w:sz w:val="22"/>
            </w:rPr>
          </w:rPrChange>
        </w:rPr>
      </w:pPr>
    </w:p>
    <w:p w:rsidR="003A54EA" w:rsidRPr="0024256C" w:rsidRDefault="009420A0">
      <w:pPr>
        <w:tabs>
          <w:tab w:val="left" w:pos="1701"/>
        </w:tabs>
        <w:ind w:left="1134" w:hanging="1134"/>
        <w:jc w:val="both"/>
        <w:rPr>
          <w:rFonts w:cs="Arial"/>
          <w:sz w:val="22"/>
          <w:rPrChange w:id="985" w:author="NZFS" w:date="2012-04-10T08:26:00Z">
            <w:rPr>
              <w:sz w:val="22"/>
            </w:rPr>
          </w:rPrChange>
        </w:rPr>
      </w:pPr>
      <w:r w:rsidRPr="009420A0">
        <w:rPr>
          <w:rFonts w:cs="Arial"/>
          <w:sz w:val="22"/>
          <w:rPrChange w:id="986" w:author="NZFS" w:date="2012-04-10T08:26:00Z">
            <w:rPr>
              <w:sz w:val="22"/>
            </w:rPr>
          </w:rPrChange>
        </w:rPr>
        <w:t>1.3.20</w:t>
      </w:r>
      <w:r w:rsidRPr="009420A0">
        <w:rPr>
          <w:rFonts w:cs="Arial"/>
          <w:sz w:val="22"/>
          <w:rPrChange w:id="987" w:author="NZFS" w:date="2012-04-10T08:26:00Z">
            <w:rPr>
              <w:sz w:val="22"/>
            </w:rPr>
          </w:rPrChange>
        </w:rPr>
        <w:tab/>
        <w:t>“</w:t>
      </w:r>
      <w:r w:rsidRPr="009420A0">
        <w:rPr>
          <w:rFonts w:cs="Arial"/>
          <w:b/>
          <w:sz w:val="22"/>
          <w:u w:val="single"/>
          <w:rPrChange w:id="988" w:author="NZFS" w:date="2012-04-10T08:26:00Z">
            <w:rPr>
              <w:b/>
              <w:sz w:val="22"/>
              <w:u w:val="single"/>
            </w:rPr>
          </w:rPrChange>
        </w:rPr>
        <w:t>Union</w:t>
      </w:r>
      <w:r w:rsidRPr="009420A0">
        <w:rPr>
          <w:rFonts w:cs="Arial"/>
          <w:sz w:val="22"/>
          <w:rPrChange w:id="989" w:author="NZFS" w:date="2012-04-10T08:26:00Z">
            <w:rPr>
              <w:sz w:val="22"/>
            </w:rPr>
          </w:rPrChange>
        </w:rPr>
        <w:t>” means the New Zealand Professional Firefighters’ Union</w:t>
      </w:r>
    </w:p>
    <w:p w:rsidR="003A54EA" w:rsidRPr="0024256C" w:rsidRDefault="003A54EA">
      <w:pPr>
        <w:tabs>
          <w:tab w:val="left" w:pos="1134"/>
          <w:tab w:val="left" w:pos="1701"/>
        </w:tabs>
        <w:ind w:left="1134" w:hanging="1134"/>
        <w:jc w:val="both"/>
        <w:rPr>
          <w:rFonts w:cs="Arial"/>
          <w:sz w:val="22"/>
          <w:rPrChange w:id="990" w:author="NZFS" w:date="2012-04-10T08:26:00Z">
            <w:rPr>
              <w:sz w:val="22"/>
            </w:rPr>
          </w:rPrChange>
        </w:rPr>
      </w:pPr>
    </w:p>
    <w:p w:rsidR="003A54EA" w:rsidRPr="0024256C" w:rsidRDefault="009420A0">
      <w:pPr>
        <w:tabs>
          <w:tab w:val="left" w:pos="1701"/>
        </w:tabs>
        <w:ind w:left="1134" w:hanging="1134"/>
        <w:jc w:val="both"/>
        <w:rPr>
          <w:rFonts w:cs="Arial"/>
          <w:sz w:val="22"/>
          <w:rPrChange w:id="991" w:author="NZFS" w:date="2012-04-10T08:26:00Z">
            <w:rPr>
              <w:sz w:val="22"/>
            </w:rPr>
          </w:rPrChange>
        </w:rPr>
      </w:pPr>
      <w:r w:rsidRPr="009420A0">
        <w:rPr>
          <w:rFonts w:cs="Arial"/>
          <w:sz w:val="22"/>
          <w:rPrChange w:id="992" w:author="NZFS" w:date="2012-04-10T08:26:00Z">
            <w:rPr>
              <w:sz w:val="22"/>
            </w:rPr>
          </w:rPrChange>
        </w:rPr>
        <w:t>1.3.21</w:t>
      </w:r>
      <w:r w:rsidRPr="009420A0">
        <w:rPr>
          <w:rFonts w:cs="Arial"/>
          <w:sz w:val="22"/>
          <w:rPrChange w:id="993" w:author="NZFS" w:date="2012-04-10T08:26:00Z">
            <w:rPr>
              <w:sz w:val="22"/>
            </w:rPr>
          </w:rPrChange>
        </w:rPr>
        <w:tab/>
        <w:t>“</w:t>
      </w:r>
      <w:r w:rsidRPr="009420A0">
        <w:rPr>
          <w:rFonts w:cs="Arial"/>
          <w:b/>
          <w:sz w:val="22"/>
          <w:u w:val="single"/>
          <w:rPrChange w:id="994" w:author="NZFS" w:date="2012-04-10T08:26:00Z">
            <w:rPr>
              <w:b/>
              <w:sz w:val="22"/>
              <w:u w:val="single"/>
            </w:rPr>
          </w:rPrChange>
        </w:rPr>
        <w:t>Worker(s)</w:t>
      </w:r>
      <w:r w:rsidRPr="009420A0">
        <w:rPr>
          <w:rFonts w:cs="Arial"/>
          <w:sz w:val="22"/>
          <w:rPrChange w:id="995" w:author="NZFS" w:date="2012-04-10T08:26:00Z">
            <w:rPr>
              <w:sz w:val="22"/>
            </w:rPr>
          </w:rPrChange>
        </w:rPr>
        <w:t>” shall mean any person employed under the Coverage of Agreement clause contained in this Agreement.</w:t>
      </w:r>
    </w:p>
    <w:p w:rsidR="003A54EA" w:rsidRPr="0024256C" w:rsidRDefault="003A54EA">
      <w:pPr>
        <w:tabs>
          <w:tab w:val="left" w:pos="1134"/>
          <w:tab w:val="left" w:pos="1701"/>
        </w:tabs>
        <w:ind w:left="1134" w:hanging="1134"/>
        <w:jc w:val="both"/>
        <w:rPr>
          <w:rFonts w:cs="Arial"/>
          <w:sz w:val="22"/>
          <w:rPrChange w:id="996" w:author="NZFS" w:date="2012-04-10T08:26:00Z">
            <w:rPr>
              <w:sz w:val="22"/>
            </w:rPr>
          </w:rPrChange>
        </w:rPr>
      </w:pPr>
    </w:p>
    <w:p w:rsidR="003A54EA" w:rsidRPr="0024256C" w:rsidRDefault="009420A0">
      <w:pPr>
        <w:tabs>
          <w:tab w:val="left" w:pos="1701"/>
        </w:tabs>
        <w:ind w:left="1134" w:hanging="1134"/>
        <w:jc w:val="both"/>
        <w:rPr>
          <w:rFonts w:cs="Arial"/>
          <w:sz w:val="22"/>
          <w:rPrChange w:id="997" w:author="NZFS" w:date="2012-04-10T08:26:00Z">
            <w:rPr>
              <w:sz w:val="22"/>
            </w:rPr>
          </w:rPrChange>
        </w:rPr>
      </w:pPr>
      <w:r w:rsidRPr="009420A0">
        <w:rPr>
          <w:rFonts w:cs="Arial"/>
          <w:sz w:val="22"/>
          <w:rPrChange w:id="998" w:author="NZFS" w:date="2012-04-10T08:26:00Z">
            <w:rPr>
              <w:sz w:val="22"/>
            </w:rPr>
          </w:rPrChange>
        </w:rPr>
        <w:t>1.3.22</w:t>
      </w:r>
      <w:r w:rsidRPr="009420A0">
        <w:rPr>
          <w:rFonts w:cs="Arial"/>
          <w:sz w:val="22"/>
          <w:rPrChange w:id="999" w:author="NZFS" w:date="2012-04-10T08:26:00Z">
            <w:rPr>
              <w:sz w:val="22"/>
            </w:rPr>
          </w:rPrChange>
        </w:rPr>
        <w:tab/>
      </w:r>
      <w:r w:rsidRPr="009420A0">
        <w:rPr>
          <w:rFonts w:cs="Arial"/>
          <w:b/>
          <w:sz w:val="22"/>
          <w:u w:val="single"/>
          <w:rPrChange w:id="1000" w:author="NZFS" w:date="2012-04-10T08:26:00Z">
            <w:rPr>
              <w:b/>
              <w:sz w:val="22"/>
              <w:u w:val="single"/>
            </w:rPr>
          </w:rPrChange>
        </w:rPr>
        <w:t>A “Year</w:t>
      </w:r>
      <w:r w:rsidRPr="009420A0">
        <w:rPr>
          <w:rFonts w:cs="Arial"/>
          <w:sz w:val="22"/>
          <w:rPrChange w:id="1001" w:author="NZFS" w:date="2012-04-10T08:26:00Z">
            <w:rPr>
              <w:sz w:val="22"/>
            </w:rPr>
          </w:rPrChange>
        </w:rPr>
        <w:t>”.  For the purposes of determining terms of employment and similar matters, a “Year” means a period of twelve months commencing at the date of employment in the Service or the anniversary of the date of commencing employment in the Service as the case may be.  For the purposes of progression within a rank the date of the annual increment shall be the anniversary date of appointment to the rank and subsequent anniversaries.</w:t>
      </w:r>
    </w:p>
    <w:p w:rsidR="003A54EA" w:rsidRPr="0024256C" w:rsidRDefault="003A54EA">
      <w:pPr>
        <w:tabs>
          <w:tab w:val="left" w:pos="1134"/>
          <w:tab w:val="left" w:pos="1701"/>
        </w:tabs>
        <w:jc w:val="both"/>
        <w:rPr>
          <w:rFonts w:cs="Arial"/>
          <w:sz w:val="22"/>
          <w:rPrChange w:id="1002" w:author="NZFS" w:date="2012-04-10T08:26:00Z">
            <w:rPr>
              <w:sz w:val="22"/>
            </w:rPr>
          </w:rPrChange>
        </w:rPr>
      </w:pPr>
    </w:p>
    <w:p w:rsidR="003A54EA" w:rsidRPr="0024256C" w:rsidRDefault="003A54EA">
      <w:pPr>
        <w:tabs>
          <w:tab w:val="left" w:pos="1134"/>
          <w:tab w:val="left" w:pos="1701"/>
        </w:tabs>
        <w:jc w:val="both"/>
        <w:rPr>
          <w:rFonts w:cs="Arial"/>
          <w:sz w:val="22"/>
          <w:rPrChange w:id="1003" w:author="NZFS" w:date="2012-04-10T08:26:00Z">
            <w:rPr>
              <w:sz w:val="22"/>
            </w:rPr>
          </w:rPrChange>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4 – LEAVE</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jc w:val="both"/>
        <w:rPr>
          <w:rFonts w:cs="Arial"/>
          <w:b/>
          <w:sz w:val="22"/>
          <w:u w:val="single"/>
        </w:rPr>
      </w:pPr>
      <w:r w:rsidRPr="009F3AA6">
        <w:rPr>
          <w:rFonts w:cs="Arial"/>
          <w:b/>
          <w:sz w:val="22"/>
          <w:u w:val="single"/>
        </w:rPr>
        <w:t>PARENTAL LEAVE:</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jc w:val="both"/>
        <w:rPr>
          <w:rFonts w:cs="Arial"/>
          <w:b/>
          <w:sz w:val="22"/>
        </w:rPr>
      </w:pPr>
      <w:r w:rsidRPr="009F3AA6">
        <w:rPr>
          <w:rFonts w:cs="Arial"/>
          <w:sz w:val="22"/>
        </w:rPr>
        <w:tab/>
      </w:r>
      <w:r w:rsidRPr="009F3AA6">
        <w:rPr>
          <w:rFonts w:cs="Arial"/>
          <w:b/>
          <w:sz w:val="22"/>
        </w:rPr>
        <w:t>ADOPTION LEAVE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1.4.1</w:t>
      </w:r>
      <w:r w:rsidRPr="009F3AA6">
        <w:rPr>
          <w:rFonts w:cs="Arial"/>
        </w:rPr>
        <w:tab/>
        <w:t>Adoption Leave as special leave without pay may be granted to women on the same basis and under the same conditions as applying to Maternity Leave (Clause 1.4.2) in respect of legal adoption of a child who is not more than five years of age.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1.4.1.1</w:t>
      </w:r>
      <w:r w:rsidRPr="009F3AA6">
        <w:rPr>
          <w:rFonts w:cs="Arial"/>
        </w:rPr>
        <w:tab/>
        <w:t>Documentary evidence of an approved adoption is required.</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jc w:val="both"/>
        <w:rPr>
          <w:rFonts w:cs="Arial"/>
          <w:sz w:val="22"/>
        </w:rPr>
      </w:pPr>
      <w:r w:rsidRPr="009F3AA6">
        <w:rPr>
          <w:rFonts w:cs="Arial"/>
          <w:sz w:val="22"/>
        </w:rPr>
        <w:t>1.4.1.2</w:t>
      </w:r>
      <w:r w:rsidRPr="009F3AA6">
        <w:rPr>
          <w:rFonts w:cs="Arial"/>
          <w:sz w:val="22"/>
        </w:rPr>
        <w:tab/>
        <w:t>Re-entry rights are protected.</w:t>
      </w:r>
    </w:p>
    <w:p w:rsidR="003A54EA" w:rsidRPr="0024256C" w:rsidRDefault="003A54EA">
      <w:pPr>
        <w:tabs>
          <w:tab w:val="left" w:pos="1134"/>
          <w:tab w:val="left" w:pos="1701"/>
        </w:tabs>
        <w:jc w:val="both"/>
        <w:rPr>
          <w:rFonts w:cs="Arial"/>
          <w:sz w:val="22"/>
        </w:rPr>
      </w:pPr>
    </w:p>
    <w:p w:rsidR="003A54EA" w:rsidRPr="0024256C" w:rsidRDefault="009F3AA6">
      <w:pPr>
        <w:pStyle w:val="Heading3"/>
        <w:tabs>
          <w:tab w:val="left" w:pos="1701"/>
        </w:tabs>
        <w:jc w:val="both"/>
        <w:rPr>
          <w:rFonts w:cs="Arial"/>
          <w:b/>
          <w:sz w:val="22"/>
          <w:u w:val="none"/>
        </w:rPr>
      </w:pPr>
      <w:r w:rsidRPr="009F3AA6">
        <w:rPr>
          <w:rFonts w:cs="Arial"/>
          <w:b/>
          <w:sz w:val="22"/>
          <w:u w:val="none"/>
        </w:rPr>
        <w:t>MATERNITY LEAVE</w:t>
      </w:r>
    </w:p>
    <w:p w:rsidR="003A54EA" w:rsidRPr="0024256C" w:rsidRDefault="003A54EA">
      <w:pPr>
        <w:tabs>
          <w:tab w:val="left" w:pos="1134"/>
          <w:tab w:val="left" w:pos="1701"/>
        </w:tabs>
        <w:ind w:left="1140"/>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1.4.2</w:t>
      </w:r>
      <w:r w:rsidRPr="009F3AA6">
        <w:rPr>
          <w:rFonts w:cs="Arial"/>
          <w:sz w:val="22"/>
        </w:rPr>
        <w:tab/>
        <w:t>Maternity Leave as special leave without pay shall be granted to women.  It is not to be granted as sick leave on pay.  An application for leave under this heading must be supported by a medical certificate.</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1.4.2.1</w:t>
      </w:r>
      <w:r w:rsidRPr="009F3AA6">
        <w:rPr>
          <w:rFonts w:cs="Arial"/>
          <w:sz w:val="22"/>
        </w:rPr>
        <w:tab/>
        <w:t>Leave of up to twelve months is to be granted to workers with at least one year’s service at the time of commencing leave.</w:t>
      </w:r>
    </w:p>
    <w:p w:rsidR="003A54EA" w:rsidRPr="0024256C" w:rsidRDefault="003A54EA">
      <w:pPr>
        <w:tabs>
          <w:tab w:val="left" w:pos="1134"/>
          <w:tab w:val="left" w:pos="1701"/>
        </w:tabs>
        <w:jc w:val="both"/>
        <w:rPr>
          <w:rFonts w:cs="Arial"/>
          <w:sz w:val="22"/>
        </w:rPr>
      </w:pPr>
    </w:p>
    <w:p w:rsidR="003A54EA" w:rsidRPr="0024256C" w:rsidRDefault="009420A0">
      <w:pPr>
        <w:tabs>
          <w:tab w:val="left" w:pos="1701"/>
        </w:tabs>
        <w:ind w:left="1134" w:hanging="1134"/>
        <w:jc w:val="both"/>
        <w:rPr>
          <w:rFonts w:cs="Arial"/>
          <w:sz w:val="22"/>
          <w:rPrChange w:id="1004" w:author="NZFS" w:date="2012-04-10T08:26:00Z">
            <w:rPr>
              <w:sz w:val="22"/>
            </w:rPr>
          </w:rPrChange>
        </w:rPr>
      </w:pPr>
      <w:r w:rsidRPr="009420A0">
        <w:rPr>
          <w:rFonts w:cs="Arial"/>
          <w:sz w:val="22"/>
          <w:rPrChange w:id="1005" w:author="NZFS" w:date="2012-04-10T08:26:00Z">
            <w:rPr>
              <w:sz w:val="22"/>
            </w:rPr>
          </w:rPrChange>
        </w:rPr>
        <w:t>1.4.2.2</w:t>
      </w:r>
      <w:r w:rsidRPr="009420A0">
        <w:rPr>
          <w:rFonts w:cs="Arial"/>
          <w:sz w:val="22"/>
          <w:rPrChange w:id="1006" w:author="NZFS" w:date="2012-04-10T08:26:00Z">
            <w:rPr>
              <w:sz w:val="22"/>
            </w:rPr>
          </w:rPrChange>
        </w:rPr>
        <w:tab/>
        <w:t>For those with less than one year’s service, maternity leave up to six months is to be granted.</w:t>
      </w:r>
    </w:p>
    <w:p w:rsidR="003A54EA" w:rsidRPr="0024256C" w:rsidRDefault="003A54EA">
      <w:pPr>
        <w:tabs>
          <w:tab w:val="left" w:pos="1134"/>
          <w:tab w:val="left" w:pos="1701"/>
        </w:tabs>
        <w:ind w:left="1134" w:hanging="1134"/>
        <w:jc w:val="both"/>
        <w:rPr>
          <w:rFonts w:cs="Arial"/>
          <w:sz w:val="22"/>
          <w:rPrChange w:id="1007" w:author="NZFS" w:date="2012-04-10T08:26:00Z">
            <w:rPr>
              <w:sz w:val="22"/>
            </w:rPr>
          </w:rPrChange>
        </w:rPr>
      </w:pPr>
    </w:p>
    <w:p w:rsidR="003A54EA" w:rsidRPr="0024256C" w:rsidRDefault="009420A0">
      <w:pPr>
        <w:tabs>
          <w:tab w:val="left" w:pos="1701"/>
        </w:tabs>
        <w:ind w:left="1134" w:hanging="1134"/>
        <w:jc w:val="both"/>
        <w:rPr>
          <w:rFonts w:cs="Arial"/>
          <w:sz w:val="22"/>
          <w:rPrChange w:id="1008" w:author="NZFS" w:date="2012-04-10T08:26:00Z">
            <w:rPr>
              <w:sz w:val="22"/>
            </w:rPr>
          </w:rPrChange>
        </w:rPr>
      </w:pPr>
      <w:r w:rsidRPr="009420A0">
        <w:rPr>
          <w:rFonts w:cs="Arial"/>
          <w:sz w:val="22"/>
          <w:rPrChange w:id="1009" w:author="NZFS" w:date="2012-04-10T08:26:00Z">
            <w:rPr>
              <w:sz w:val="22"/>
            </w:rPr>
          </w:rPrChange>
        </w:rPr>
        <w:t>1.4.2.3</w:t>
      </w:r>
      <w:r w:rsidRPr="009420A0">
        <w:rPr>
          <w:rFonts w:cs="Arial"/>
          <w:sz w:val="22"/>
          <w:rPrChange w:id="1010" w:author="NZFS" w:date="2012-04-10T08:26:00Z">
            <w:rPr>
              <w:sz w:val="22"/>
            </w:rPr>
          </w:rPrChange>
        </w:rPr>
        <w:tab/>
        <w:t>Where a worker returns to duty before the expiration of twelve months’ leave without pay and completes a further six months’ service, she qualifies for a payment equivalent to thirty working days on pay (calculated at the rate payable for the thirty working days immediately following the cessation of duty).</w:t>
      </w:r>
    </w:p>
    <w:p w:rsidR="003A54EA" w:rsidRPr="0024256C" w:rsidRDefault="003A54EA">
      <w:pPr>
        <w:tabs>
          <w:tab w:val="left" w:pos="1134"/>
          <w:tab w:val="left" w:pos="1701"/>
        </w:tabs>
        <w:ind w:left="1134" w:hanging="1134"/>
        <w:jc w:val="both"/>
        <w:rPr>
          <w:rFonts w:cs="Arial"/>
          <w:sz w:val="22"/>
          <w:rPrChange w:id="1011" w:author="NZFS" w:date="2012-04-10T08:26:00Z">
            <w:rPr>
              <w:sz w:val="22"/>
            </w:rPr>
          </w:rPrChange>
        </w:rPr>
      </w:pPr>
    </w:p>
    <w:p w:rsidR="003A54EA" w:rsidRPr="0024256C" w:rsidRDefault="009420A0">
      <w:pPr>
        <w:tabs>
          <w:tab w:val="left" w:pos="1701"/>
        </w:tabs>
        <w:ind w:left="1134" w:hanging="1134"/>
        <w:jc w:val="both"/>
        <w:rPr>
          <w:rFonts w:cs="Arial"/>
          <w:sz w:val="22"/>
          <w:rPrChange w:id="1012" w:author="NZFS" w:date="2012-04-10T08:26:00Z">
            <w:rPr>
              <w:sz w:val="22"/>
            </w:rPr>
          </w:rPrChange>
        </w:rPr>
      </w:pPr>
      <w:r w:rsidRPr="009420A0">
        <w:rPr>
          <w:rFonts w:cs="Arial"/>
          <w:sz w:val="22"/>
          <w:rPrChange w:id="1013" w:author="NZFS" w:date="2012-04-10T08:26:00Z">
            <w:rPr>
              <w:sz w:val="22"/>
            </w:rPr>
          </w:rPrChange>
        </w:rPr>
        <w:t>1.4.2.4</w:t>
      </w:r>
      <w:r w:rsidRPr="009420A0">
        <w:rPr>
          <w:rFonts w:cs="Arial"/>
          <w:sz w:val="22"/>
          <w:rPrChange w:id="1014" w:author="NZFS" w:date="2012-04-10T08:26:00Z">
            <w:rPr>
              <w:sz w:val="22"/>
            </w:rPr>
          </w:rPrChange>
        </w:rPr>
        <w:tab/>
        <w:t>Re-entry rights are protected.</w:t>
      </w:r>
    </w:p>
    <w:p w:rsidR="003A54EA" w:rsidRPr="0024256C" w:rsidRDefault="003A54EA">
      <w:pPr>
        <w:tabs>
          <w:tab w:val="left" w:pos="1134"/>
          <w:tab w:val="left" w:pos="1701"/>
        </w:tabs>
        <w:jc w:val="both"/>
        <w:rPr>
          <w:rFonts w:cs="Arial"/>
          <w:sz w:val="22"/>
          <w:rPrChange w:id="1015" w:author="NZFS" w:date="2012-04-10T08:26:00Z">
            <w:rPr>
              <w:sz w:val="22"/>
            </w:rPr>
          </w:rPrChange>
        </w:rPr>
      </w:pPr>
    </w:p>
    <w:p w:rsidR="003A54EA" w:rsidRPr="0024256C" w:rsidRDefault="009F3AA6">
      <w:pPr>
        <w:pStyle w:val="Heading3"/>
        <w:tabs>
          <w:tab w:val="left" w:pos="1701"/>
        </w:tabs>
        <w:jc w:val="both"/>
        <w:rPr>
          <w:rFonts w:cs="Arial"/>
          <w:b/>
          <w:sz w:val="22"/>
          <w:u w:val="none"/>
        </w:rPr>
      </w:pPr>
      <w:r w:rsidRPr="009F3AA6">
        <w:rPr>
          <w:rFonts w:cs="Arial"/>
          <w:b/>
          <w:sz w:val="22"/>
          <w:u w:val="none"/>
        </w:rPr>
        <w:t>PATERNITY LEAVE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1.4.3</w:t>
      </w:r>
      <w:r w:rsidRPr="009F3AA6">
        <w:rPr>
          <w:rFonts w:cs="Arial"/>
        </w:rPr>
        <w:tab/>
        <w:t>At the time of any confinement, workers may be granted up to 14 days’ special leave without pay as paternity leave.  There will be no requirement for workers to take any annual leave due to them before proceeding on paternity leave.  Like other forms of leave without pay, paternity leave will depend on reasonable notice being given and the exigencies of the service.  Workers are permitted to continue to use their extended leave if they prefer, rather than avail themselves of the paternity leave provisions.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1.4.4</w:t>
      </w:r>
      <w:r w:rsidRPr="009F3AA6">
        <w:rPr>
          <w:rFonts w:cs="Arial"/>
          <w:sz w:val="22"/>
        </w:rPr>
        <w:tab/>
        <w:t>Except as provided for in Clauses 1.4.1 to 1.4.3 of this Agreement, the provisions of the Parental Leave and Employment Protection Act 1987 shall apply.</w:t>
      </w:r>
    </w:p>
    <w:p w:rsidR="003A54EA" w:rsidRPr="0024256C" w:rsidRDefault="003A54EA">
      <w:pPr>
        <w:tabs>
          <w:tab w:val="left" w:pos="1134"/>
          <w:tab w:val="left" w:pos="1701"/>
        </w:tabs>
        <w:jc w:val="both"/>
        <w:rPr>
          <w:rFonts w:cs="Arial"/>
          <w:sz w:val="22"/>
        </w:rPr>
      </w:pPr>
    </w:p>
    <w:p w:rsidR="003A54EA" w:rsidRPr="0024256C" w:rsidRDefault="009F3AA6">
      <w:pPr>
        <w:pStyle w:val="Heading3"/>
        <w:tabs>
          <w:tab w:val="left" w:pos="1701"/>
        </w:tabs>
        <w:jc w:val="both"/>
        <w:rPr>
          <w:rFonts w:cs="Arial"/>
          <w:b/>
          <w:sz w:val="22"/>
        </w:rPr>
      </w:pPr>
      <w:r w:rsidRPr="009F3AA6">
        <w:rPr>
          <w:rFonts w:cs="Arial"/>
          <w:b/>
          <w:sz w:val="22"/>
        </w:rPr>
        <w:t>BEREAVEMENT LEAVE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1.4.5</w:t>
      </w:r>
      <w:r w:rsidRPr="009F3AA6">
        <w:rPr>
          <w:rFonts w:cs="Arial"/>
        </w:rPr>
        <w:tab/>
        <w:t>Workers shall be granted leave (bereavement leave) without loss of pay to meet their obligations to a deceased person with whom they have had a close association.  Such obligations may exist because of blood or family ties or other close association because of particular cultural requirements.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numPr>
          <w:ilvl w:val="3"/>
          <w:numId w:val="235"/>
        </w:numPr>
        <w:tabs>
          <w:tab w:val="left" w:pos="1701"/>
        </w:tabs>
        <w:jc w:val="both"/>
        <w:rPr>
          <w:rFonts w:cs="Arial"/>
          <w:sz w:val="22"/>
        </w:rPr>
      </w:pPr>
      <w:r w:rsidRPr="009F3AA6">
        <w:rPr>
          <w:rFonts w:cs="Arial"/>
          <w:sz w:val="22"/>
        </w:rPr>
        <w:t>1.4.5.1</w:t>
      </w:r>
      <w:r w:rsidRPr="009F3AA6">
        <w:rPr>
          <w:rFonts w:cs="Arial"/>
          <w:sz w:val="22"/>
        </w:rPr>
        <w:tab/>
        <w:t>Reasonable travel time is to be allowed.  If a bereavement occurs while a worker is absent on annual leave, sick leave on pay, long service leave (except where this is taken after relinquishment of office) or other special leave on pay, such leave may be interrupted and bereavement leave granted.  This provision will not apply if the worker is on leave without pay.</w:t>
      </w:r>
    </w:p>
    <w:p w:rsidR="003A54EA" w:rsidRPr="0024256C" w:rsidRDefault="003A54EA">
      <w:pPr>
        <w:tabs>
          <w:tab w:val="left" w:pos="1134"/>
          <w:tab w:val="left" w:pos="1701"/>
        </w:tabs>
        <w:jc w:val="both"/>
        <w:rPr>
          <w:rFonts w:cs="Arial"/>
          <w:sz w:val="22"/>
        </w:rPr>
      </w:pPr>
    </w:p>
    <w:p w:rsidR="003A54EA" w:rsidRPr="0024256C" w:rsidRDefault="009F3AA6">
      <w:pPr>
        <w:pStyle w:val="Heading4"/>
        <w:tabs>
          <w:tab w:val="left" w:pos="1134"/>
          <w:tab w:val="left" w:pos="1701"/>
        </w:tabs>
        <w:jc w:val="both"/>
        <w:rPr>
          <w:rFonts w:cs="Arial"/>
          <w:b/>
          <w:sz w:val="22"/>
        </w:rPr>
      </w:pPr>
      <w:r w:rsidRPr="009F3AA6">
        <w:rPr>
          <w:rFonts w:cs="Arial"/>
          <w:b/>
          <w:sz w:val="22"/>
        </w:rPr>
        <w:t>LONG SERVICE LEAVE</w:t>
      </w:r>
    </w:p>
    <w:p w:rsidR="003A54EA" w:rsidRPr="0024256C" w:rsidRDefault="003A54EA">
      <w:pPr>
        <w:tabs>
          <w:tab w:val="left" w:pos="1134"/>
          <w:tab w:val="left" w:pos="1701"/>
        </w:tabs>
        <w:ind w:left="720"/>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1.4.6</w:t>
      </w:r>
      <w:r w:rsidRPr="009F3AA6">
        <w:rPr>
          <w:rFonts w:cs="Arial"/>
        </w:rPr>
        <w:tab/>
        <w:t>Workers who have completed 20 years’ total service shall be entitled once only to long service leave of 28 consecutive days.</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1.4.6.1</w:t>
      </w:r>
      <w:r w:rsidRPr="009F3AA6">
        <w:rPr>
          <w:rFonts w:cs="Arial"/>
          <w:sz w:val="22"/>
        </w:rPr>
        <w:tab/>
        <w:t>All long service leave shall be taken within eight years of the worker’s entitlement falling due and shall be taken at a time that is approved by the Chief Fire Officer.</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140"/>
        <w:jc w:val="both"/>
        <w:rPr>
          <w:rFonts w:cs="Arial"/>
          <w:b/>
          <w:bCs/>
          <w:sz w:val="22"/>
        </w:rPr>
      </w:pPr>
      <w:r w:rsidRPr="009F3AA6">
        <w:rPr>
          <w:rFonts w:cs="Arial"/>
          <w:b/>
          <w:bCs/>
          <w:sz w:val="22"/>
        </w:rPr>
        <w:t>RECOGNITION OF PREVIOUS SERVICE</w:t>
      </w:r>
    </w:p>
    <w:p w:rsidR="003A54EA" w:rsidRPr="0024256C" w:rsidRDefault="003A54EA">
      <w:pPr>
        <w:tabs>
          <w:tab w:val="left" w:pos="1134"/>
          <w:tab w:val="left" w:pos="1701"/>
        </w:tabs>
        <w:jc w:val="both"/>
        <w:rPr>
          <w:rFonts w:cs="Arial"/>
          <w:sz w:val="22"/>
        </w:rPr>
      </w:pPr>
    </w:p>
    <w:p w:rsidR="003A54EA" w:rsidRPr="0024256C" w:rsidRDefault="009420A0">
      <w:pPr>
        <w:tabs>
          <w:tab w:val="left" w:pos="1701"/>
        </w:tabs>
        <w:ind w:left="1134" w:hanging="1134"/>
        <w:jc w:val="both"/>
        <w:rPr>
          <w:rFonts w:cs="Arial"/>
          <w:sz w:val="22"/>
          <w:rPrChange w:id="1016" w:author="NZFS" w:date="2012-04-10T08:26:00Z">
            <w:rPr>
              <w:sz w:val="22"/>
            </w:rPr>
          </w:rPrChange>
        </w:rPr>
      </w:pPr>
      <w:r w:rsidRPr="009420A0">
        <w:rPr>
          <w:rFonts w:cs="Arial"/>
          <w:sz w:val="22"/>
        </w:rPr>
        <w:t>1.4.6.2</w:t>
      </w:r>
      <w:r w:rsidRPr="009420A0">
        <w:rPr>
          <w:rFonts w:cs="Arial"/>
          <w:sz w:val="22"/>
        </w:rPr>
        <w:tab/>
        <w:t>Workers may apply to the Chief Executive/National Commander for recognition of service with the following organisations:</w:t>
      </w:r>
    </w:p>
    <w:p w:rsidR="003A54EA" w:rsidRPr="0024256C" w:rsidRDefault="003A54EA">
      <w:pPr>
        <w:tabs>
          <w:tab w:val="left" w:pos="1134"/>
          <w:tab w:val="left" w:pos="1701"/>
        </w:tabs>
        <w:jc w:val="both"/>
        <w:rPr>
          <w:rFonts w:cs="Arial"/>
          <w:sz w:val="22"/>
          <w:rPrChange w:id="1017" w:author="NZFS" w:date="2012-04-10T08:26:00Z">
            <w:rPr>
              <w:sz w:val="22"/>
            </w:rPr>
          </w:rPrChange>
        </w:rPr>
      </w:pPr>
    </w:p>
    <w:p w:rsidR="003A54EA" w:rsidRPr="0024256C" w:rsidRDefault="009420A0">
      <w:pPr>
        <w:numPr>
          <w:ilvl w:val="0"/>
          <w:numId w:val="35"/>
        </w:numPr>
        <w:tabs>
          <w:tab w:val="clear" w:pos="567"/>
          <w:tab w:val="left" w:pos="1560"/>
        </w:tabs>
        <w:ind w:left="1134" w:firstLine="0"/>
        <w:jc w:val="both"/>
        <w:rPr>
          <w:rFonts w:cs="Arial"/>
          <w:sz w:val="22"/>
          <w:rPrChange w:id="1018" w:author="NZFS" w:date="2012-04-10T08:26:00Z">
            <w:rPr>
              <w:sz w:val="22"/>
            </w:rPr>
          </w:rPrChange>
        </w:rPr>
      </w:pPr>
      <w:r w:rsidRPr="009420A0">
        <w:rPr>
          <w:rFonts w:cs="Arial"/>
          <w:sz w:val="22"/>
          <w:rPrChange w:id="1019" w:author="NZFS" w:date="2012-04-10T08:26:00Z">
            <w:rPr>
              <w:sz w:val="22"/>
            </w:rPr>
          </w:rPrChange>
        </w:rPr>
        <w:t>State Services</w:t>
      </w:r>
    </w:p>
    <w:p w:rsidR="003A54EA" w:rsidRPr="0024256C" w:rsidRDefault="009420A0">
      <w:pPr>
        <w:numPr>
          <w:ilvl w:val="0"/>
          <w:numId w:val="35"/>
        </w:numPr>
        <w:tabs>
          <w:tab w:val="clear" w:pos="567"/>
          <w:tab w:val="left" w:pos="1560"/>
        </w:tabs>
        <w:ind w:left="1134" w:firstLine="0"/>
        <w:jc w:val="both"/>
        <w:rPr>
          <w:rFonts w:cs="Arial"/>
          <w:sz w:val="22"/>
          <w:rPrChange w:id="1020" w:author="NZFS" w:date="2012-04-10T08:26:00Z">
            <w:rPr>
              <w:sz w:val="22"/>
            </w:rPr>
          </w:rPrChange>
        </w:rPr>
      </w:pPr>
      <w:r w:rsidRPr="009420A0">
        <w:rPr>
          <w:rFonts w:cs="Arial"/>
          <w:sz w:val="22"/>
          <w:rPrChange w:id="1021" w:author="NZFS" w:date="2012-04-10T08:26:00Z">
            <w:rPr>
              <w:sz w:val="22"/>
            </w:rPr>
          </w:rPrChange>
        </w:rPr>
        <w:t>New Zealand Railways Corporation</w:t>
      </w:r>
    </w:p>
    <w:p w:rsidR="003A54EA" w:rsidRPr="0024256C" w:rsidRDefault="009420A0">
      <w:pPr>
        <w:numPr>
          <w:ilvl w:val="0"/>
          <w:numId w:val="35"/>
        </w:numPr>
        <w:tabs>
          <w:tab w:val="clear" w:pos="567"/>
          <w:tab w:val="left" w:pos="1560"/>
        </w:tabs>
        <w:ind w:left="1134" w:firstLine="0"/>
        <w:jc w:val="both"/>
        <w:rPr>
          <w:rFonts w:cs="Arial"/>
          <w:sz w:val="22"/>
          <w:rPrChange w:id="1022" w:author="NZFS" w:date="2012-04-10T08:26:00Z">
            <w:rPr>
              <w:sz w:val="22"/>
            </w:rPr>
          </w:rPrChange>
        </w:rPr>
      </w:pPr>
      <w:r w:rsidRPr="009420A0">
        <w:rPr>
          <w:rFonts w:cs="Arial"/>
          <w:sz w:val="22"/>
          <w:rPrChange w:id="1023" w:author="NZFS" w:date="2012-04-10T08:26:00Z">
            <w:rPr>
              <w:sz w:val="22"/>
            </w:rPr>
          </w:rPrChange>
        </w:rPr>
        <w:t>State Owned Enterprises</w:t>
      </w:r>
    </w:p>
    <w:p w:rsidR="003A54EA" w:rsidRPr="0024256C" w:rsidRDefault="009420A0">
      <w:pPr>
        <w:numPr>
          <w:ilvl w:val="0"/>
          <w:numId w:val="35"/>
        </w:numPr>
        <w:tabs>
          <w:tab w:val="clear" w:pos="567"/>
          <w:tab w:val="left" w:pos="1560"/>
        </w:tabs>
        <w:ind w:left="1134" w:firstLine="0"/>
        <w:jc w:val="both"/>
        <w:rPr>
          <w:rFonts w:cs="Arial"/>
          <w:sz w:val="22"/>
          <w:rPrChange w:id="1024" w:author="NZFS" w:date="2012-04-10T08:26:00Z">
            <w:rPr>
              <w:sz w:val="22"/>
            </w:rPr>
          </w:rPrChange>
        </w:rPr>
      </w:pPr>
      <w:r w:rsidRPr="009420A0">
        <w:rPr>
          <w:rFonts w:cs="Arial"/>
          <w:sz w:val="22"/>
          <w:rPrChange w:id="1025" w:author="NZFS" w:date="2012-04-10T08:26:00Z">
            <w:rPr>
              <w:sz w:val="22"/>
            </w:rPr>
          </w:rPrChange>
        </w:rPr>
        <w:t>New Zealand Armed Services</w:t>
      </w:r>
    </w:p>
    <w:p w:rsidR="003A54EA" w:rsidRPr="0024256C" w:rsidRDefault="009420A0">
      <w:pPr>
        <w:numPr>
          <w:ilvl w:val="0"/>
          <w:numId w:val="35"/>
        </w:numPr>
        <w:tabs>
          <w:tab w:val="clear" w:pos="567"/>
          <w:tab w:val="left" w:pos="1560"/>
        </w:tabs>
        <w:ind w:left="1134" w:firstLine="0"/>
        <w:jc w:val="both"/>
        <w:rPr>
          <w:rFonts w:cs="Arial"/>
          <w:sz w:val="22"/>
          <w:rPrChange w:id="1026" w:author="NZFS" w:date="2012-04-10T08:26:00Z">
            <w:rPr>
              <w:sz w:val="22"/>
            </w:rPr>
          </w:rPrChange>
        </w:rPr>
      </w:pPr>
      <w:r w:rsidRPr="009420A0">
        <w:rPr>
          <w:rFonts w:cs="Arial"/>
          <w:sz w:val="22"/>
          <w:rPrChange w:id="1027" w:author="NZFS" w:date="2012-04-10T08:26:00Z">
            <w:rPr>
              <w:sz w:val="22"/>
            </w:rPr>
          </w:rPrChange>
        </w:rPr>
        <w:t>Statutory and Local Bodies</w:t>
      </w:r>
    </w:p>
    <w:p w:rsidR="003A54EA" w:rsidRPr="0024256C" w:rsidRDefault="003A54EA">
      <w:pPr>
        <w:tabs>
          <w:tab w:val="left" w:pos="1134"/>
          <w:tab w:val="left" w:pos="1701"/>
        </w:tabs>
        <w:ind w:left="1140"/>
        <w:jc w:val="both"/>
        <w:rPr>
          <w:rFonts w:cs="Arial"/>
          <w:sz w:val="22"/>
          <w:rPrChange w:id="1028" w:author="NZFS" w:date="2012-04-10T08:26:00Z">
            <w:rPr>
              <w:sz w:val="22"/>
            </w:rPr>
          </w:rPrChange>
        </w:rPr>
      </w:pPr>
    </w:p>
    <w:p w:rsidR="003A54EA" w:rsidRPr="0024256C" w:rsidRDefault="009420A0">
      <w:pPr>
        <w:tabs>
          <w:tab w:val="left" w:pos="1134"/>
          <w:tab w:val="left" w:pos="1701"/>
        </w:tabs>
        <w:ind w:left="1140"/>
        <w:jc w:val="both"/>
        <w:rPr>
          <w:rFonts w:cs="Arial"/>
          <w:sz w:val="22"/>
          <w:rPrChange w:id="1029" w:author="NZFS" w:date="2012-04-10T08:26:00Z">
            <w:rPr>
              <w:sz w:val="22"/>
            </w:rPr>
          </w:rPrChange>
        </w:rPr>
      </w:pPr>
      <w:r w:rsidRPr="009420A0">
        <w:rPr>
          <w:rFonts w:cs="Arial"/>
          <w:sz w:val="22"/>
          <w:rPrChange w:id="1030" w:author="NZFS" w:date="2012-04-10T08:26:00Z">
            <w:rPr>
              <w:sz w:val="22"/>
            </w:rPr>
          </w:rPrChange>
        </w:rPr>
        <w:t>that have equivalent long service leave provisions.</w:t>
      </w:r>
    </w:p>
    <w:p w:rsidR="003A54EA" w:rsidRPr="0024256C" w:rsidRDefault="003A54EA">
      <w:pPr>
        <w:tabs>
          <w:tab w:val="left" w:pos="1134"/>
          <w:tab w:val="left" w:pos="1701"/>
        </w:tabs>
        <w:jc w:val="both"/>
        <w:rPr>
          <w:rFonts w:cs="Arial"/>
          <w:sz w:val="22"/>
          <w:rPrChange w:id="1031" w:author="NZFS" w:date="2012-04-10T08:26:00Z">
            <w:rPr>
              <w:sz w:val="22"/>
            </w:rPr>
          </w:rPrChange>
        </w:rPr>
      </w:pPr>
    </w:p>
    <w:p w:rsidR="003A54EA" w:rsidRPr="0024256C" w:rsidRDefault="009F3AA6">
      <w:pPr>
        <w:pStyle w:val="BodyText3"/>
        <w:ind w:left="1134" w:hanging="1134"/>
        <w:rPr>
          <w:rFonts w:cs="Arial"/>
        </w:rPr>
      </w:pPr>
      <w:r w:rsidRPr="009F3AA6">
        <w:rPr>
          <w:rFonts w:cs="Arial"/>
        </w:rPr>
        <w:t>1.4.6.3</w:t>
      </w:r>
      <w:r w:rsidRPr="009F3AA6">
        <w:rPr>
          <w:rFonts w:cs="Arial"/>
        </w:rPr>
        <w:tab/>
        <w:t>Long service leave will not be granted to workers who have already taken long service leave in their previous employment.</w:t>
      </w:r>
    </w:p>
    <w:p w:rsidR="003A54EA" w:rsidRPr="0024256C" w:rsidRDefault="003A54EA">
      <w:pPr>
        <w:tabs>
          <w:tab w:val="left" w:pos="1134"/>
        </w:tabs>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1.4.6.4</w:t>
      </w:r>
      <w:r w:rsidRPr="009F3AA6">
        <w:rPr>
          <w:rFonts w:cs="Arial"/>
          <w:sz w:val="22"/>
        </w:rPr>
        <w:tab/>
        <w:t>Service as a Volunteer Firefighter will not qualify as “service” for the computation of long service leave.</w:t>
      </w:r>
    </w:p>
    <w:p w:rsidR="003A54EA" w:rsidRPr="0024256C" w:rsidRDefault="003A54EA">
      <w:pPr>
        <w:tabs>
          <w:tab w:val="left" w:pos="1134"/>
        </w:tabs>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1.4.6.5</w:t>
      </w:r>
      <w:r w:rsidRPr="009F3AA6">
        <w:rPr>
          <w:rFonts w:cs="Arial"/>
          <w:sz w:val="22"/>
        </w:rPr>
        <w:tab/>
        <w:t>All applications shall be referred to the appropriate Regional Commander for decision.</w:t>
      </w:r>
    </w:p>
    <w:p w:rsidR="003A54EA" w:rsidRPr="0024256C" w:rsidRDefault="003A54EA">
      <w:pPr>
        <w:tabs>
          <w:tab w:val="left" w:pos="1134"/>
          <w:tab w:val="left" w:pos="1701"/>
        </w:tabs>
        <w:jc w:val="both"/>
        <w:rPr>
          <w:rFonts w:cs="Arial"/>
          <w:sz w:val="22"/>
        </w:rPr>
      </w:pPr>
    </w:p>
    <w:p w:rsidR="003A54EA" w:rsidRPr="0024256C" w:rsidRDefault="009F3AA6">
      <w:pPr>
        <w:pStyle w:val="Heading3"/>
        <w:tabs>
          <w:tab w:val="left" w:pos="1701"/>
        </w:tabs>
        <w:jc w:val="both"/>
        <w:rPr>
          <w:rFonts w:cs="Arial"/>
          <w:b/>
          <w:sz w:val="22"/>
        </w:rPr>
      </w:pPr>
      <w:r w:rsidRPr="009F3AA6">
        <w:rPr>
          <w:rFonts w:cs="Arial"/>
          <w:b/>
          <w:sz w:val="22"/>
        </w:rPr>
        <w:t>STATUTORY HOLIDAYS</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134"/>
          <w:tab w:val="left" w:pos="1701"/>
        </w:tabs>
        <w:rPr>
          <w:rFonts w:cs="Arial"/>
        </w:rPr>
      </w:pPr>
      <w:r w:rsidRPr="009F3AA6">
        <w:rPr>
          <w:rFonts w:cs="Arial"/>
        </w:rPr>
        <w:t>1.4.7</w:t>
      </w:r>
      <w:r w:rsidRPr="009F3AA6">
        <w:rPr>
          <w:rFonts w:cs="Arial"/>
        </w:rPr>
        <w:tab/>
        <w:t>The following shall be recognised statutory holidays:</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36"/>
        </w:numPr>
        <w:tabs>
          <w:tab w:val="clear" w:pos="567"/>
          <w:tab w:val="left" w:pos="1560"/>
        </w:tabs>
        <w:ind w:left="1560" w:hanging="426"/>
        <w:jc w:val="both"/>
        <w:rPr>
          <w:rFonts w:cs="Arial"/>
          <w:sz w:val="22"/>
        </w:rPr>
      </w:pPr>
      <w:r w:rsidRPr="009F3AA6">
        <w:rPr>
          <w:rFonts w:cs="Arial"/>
          <w:sz w:val="22"/>
        </w:rPr>
        <w:t>New Year’s Day and the day following</w:t>
      </w:r>
    </w:p>
    <w:p w:rsidR="003A54EA" w:rsidRPr="0024256C" w:rsidRDefault="009F3AA6">
      <w:pPr>
        <w:numPr>
          <w:ilvl w:val="0"/>
          <w:numId w:val="36"/>
        </w:numPr>
        <w:tabs>
          <w:tab w:val="clear" w:pos="567"/>
          <w:tab w:val="left" w:pos="1560"/>
        </w:tabs>
        <w:ind w:left="1560" w:hanging="426"/>
        <w:jc w:val="both"/>
        <w:rPr>
          <w:rFonts w:cs="Arial"/>
          <w:sz w:val="22"/>
        </w:rPr>
      </w:pPr>
      <w:r w:rsidRPr="009F3AA6">
        <w:rPr>
          <w:rFonts w:cs="Arial"/>
          <w:sz w:val="22"/>
        </w:rPr>
        <w:t>Waitangi Day</w:t>
      </w:r>
    </w:p>
    <w:p w:rsidR="003A54EA" w:rsidRPr="0024256C" w:rsidRDefault="009F3AA6">
      <w:pPr>
        <w:numPr>
          <w:ilvl w:val="0"/>
          <w:numId w:val="36"/>
        </w:numPr>
        <w:tabs>
          <w:tab w:val="clear" w:pos="567"/>
          <w:tab w:val="left" w:pos="1560"/>
        </w:tabs>
        <w:ind w:left="1560" w:hanging="426"/>
        <w:jc w:val="both"/>
        <w:rPr>
          <w:rFonts w:cs="Arial"/>
          <w:sz w:val="22"/>
        </w:rPr>
      </w:pPr>
      <w:r w:rsidRPr="009F3AA6">
        <w:rPr>
          <w:rFonts w:cs="Arial"/>
          <w:sz w:val="22"/>
        </w:rPr>
        <w:t>Good Friday</w:t>
      </w:r>
    </w:p>
    <w:p w:rsidR="003A54EA" w:rsidRPr="0024256C" w:rsidRDefault="00677B77">
      <w:pPr>
        <w:numPr>
          <w:ilvl w:val="0"/>
          <w:numId w:val="36"/>
        </w:numPr>
        <w:tabs>
          <w:tab w:val="clear" w:pos="567"/>
          <w:tab w:val="left" w:pos="1560"/>
        </w:tabs>
        <w:ind w:left="1560" w:hanging="426"/>
        <w:jc w:val="both"/>
        <w:rPr>
          <w:rFonts w:cs="Arial"/>
          <w:sz w:val="22"/>
        </w:rPr>
      </w:pPr>
      <w:r w:rsidRPr="00677B77">
        <w:rPr>
          <w:rFonts w:cs="Arial"/>
          <w:sz w:val="22"/>
        </w:rPr>
        <w:t>Easter Monday</w:t>
      </w:r>
    </w:p>
    <w:p w:rsidR="003A54EA" w:rsidRPr="0024256C" w:rsidRDefault="009420A0">
      <w:pPr>
        <w:numPr>
          <w:ilvl w:val="0"/>
          <w:numId w:val="36"/>
        </w:numPr>
        <w:tabs>
          <w:tab w:val="clear" w:pos="567"/>
          <w:tab w:val="left" w:pos="1560"/>
        </w:tabs>
        <w:ind w:left="1560" w:hanging="426"/>
        <w:jc w:val="both"/>
        <w:rPr>
          <w:rFonts w:cs="Arial"/>
          <w:sz w:val="22"/>
          <w:rPrChange w:id="1032" w:author="NZFS" w:date="2012-04-10T08:26:00Z">
            <w:rPr>
              <w:sz w:val="22"/>
            </w:rPr>
          </w:rPrChange>
        </w:rPr>
      </w:pPr>
      <w:r w:rsidRPr="009420A0">
        <w:rPr>
          <w:rFonts w:cs="Arial"/>
          <w:sz w:val="22"/>
          <w:rPrChange w:id="1033" w:author="NZFS" w:date="2012-04-10T08:26:00Z">
            <w:rPr>
              <w:sz w:val="22"/>
            </w:rPr>
          </w:rPrChange>
        </w:rPr>
        <w:t>Anzac Day</w:t>
      </w:r>
    </w:p>
    <w:p w:rsidR="003A54EA" w:rsidRPr="0024256C" w:rsidRDefault="009420A0">
      <w:pPr>
        <w:numPr>
          <w:ilvl w:val="0"/>
          <w:numId w:val="36"/>
        </w:numPr>
        <w:tabs>
          <w:tab w:val="clear" w:pos="567"/>
          <w:tab w:val="left" w:pos="1560"/>
        </w:tabs>
        <w:ind w:left="1560" w:hanging="426"/>
        <w:jc w:val="both"/>
        <w:rPr>
          <w:rFonts w:cs="Arial"/>
          <w:sz w:val="22"/>
          <w:rPrChange w:id="1034" w:author="NZFS" w:date="2012-04-10T08:26:00Z">
            <w:rPr>
              <w:sz w:val="22"/>
            </w:rPr>
          </w:rPrChange>
        </w:rPr>
      </w:pPr>
      <w:r w:rsidRPr="009420A0">
        <w:rPr>
          <w:rFonts w:cs="Arial"/>
          <w:sz w:val="22"/>
          <w:rPrChange w:id="1035" w:author="NZFS" w:date="2012-04-10T08:26:00Z">
            <w:rPr>
              <w:sz w:val="22"/>
            </w:rPr>
          </w:rPrChange>
        </w:rPr>
        <w:t>The Birthday of the Reigning Sovereign</w:t>
      </w:r>
    </w:p>
    <w:p w:rsidR="003A54EA" w:rsidRPr="0024256C" w:rsidRDefault="009420A0">
      <w:pPr>
        <w:numPr>
          <w:ilvl w:val="0"/>
          <w:numId w:val="36"/>
        </w:numPr>
        <w:tabs>
          <w:tab w:val="clear" w:pos="567"/>
          <w:tab w:val="left" w:pos="1560"/>
        </w:tabs>
        <w:ind w:left="1560" w:hanging="426"/>
        <w:jc w:val="both"/>
        <w:rPr>
          <w:rFonts w:cs="Arial"/>
          <w:sz w:val="22"/>
          <w:rPrChange w:id="1036" w:author="NZFS" w:date="2012-04-10T08:26:00Z">
            <w:rPr>
              <w:sz w:val="22"/>
            </w:rPr>
          </w:rPrChange>
        </w:rPr>
      </w:pPr>
      <w:r w:rsidRPr="009420A0">
        <w:rPr>
          <w:rFonts w:cs="Arial"/>
          <w:sz w:val="22"/>
          <w:rPrChange w:id="1037" w:author="NZFS" w:date="2012-04-10T08:26:00Z">
            <w:rPr>
              <w:sz w:val="22"/>
            </w:rPr>
          </w:rPrChange>
        </w:rPr>
        <w:t>Labour Day</w:t>
      </w:r>
    </w:p>
    <w:p w:rsidR="003A54EA" w:rsidRPr="0024256C" w:rsidRDefault="009420A0">
      <w:pPr>
        <w:numPr>
          <w:ilvl w:val="0"/>
          <w:numId w:val="36"/>
        </w:numPr>
        <w:tabs>
          <w:tab w:val="clear" w:pos="567"/>
          <w:tab w:val="left" w:pos="1560"/>
        </w:tabs>
        <w:ind w:left="1560" w:hanging="426"/>
        <w:jc w:val="both"/>
        <w:rPr>
          <w:rFonts w:cs="Arial"/>
          <w:sz w:val="22"/>
          <w:rPrChange w:id="1038" w:author="NZFS" w:date="2012-04-10T08:26:00Z">
            <w:rPr>
              <w:sz w:val="22"/>
            </w:rPr>
          </w:rPrChange>
        </w:rPr>
      </w:pPr>
      <w:r w:rsidRPr="009420A0">
        <w:rPr>
          <w:rFonts w:cs="Arial"/>
          <w:sz w:val="22"/>
          <w:rPrChange w:id="1039" w:author="NZFS" w:date="2012-04-10T08:26:00Z">
            <w:rPr>
              <w:sz w:val="22"/>
            </w:rPr>
          </w:rPrChange>
        </w:rPr>
        <w:t>Christmas Day</w:t>
      </w:r>
    </w:p>
    <w:p w:rsidR="003A54EA" w:rsidRPr="0024256C" w:rsidRDefault="009420A0">
      <w:pPr>
        <w:numPr>
          <w:ilvl w:val="0"/>
          <w:numId w:val="36"/>
        </w:numPr>
        <w:tabs>
          <w:tab w:val="clear" w:pos="567"/>
          <w:tab w:val="left" w:pos="1560"/>
        </w:tabs>
        <w:ind w:left="1560" w:hanging="426"/>
        <w:jc w:val="both"/>
        <w:rPr>
          <w:rFonts w:cs="Arial"/>
          <w:sz w:val="22"/>
          <w:rPrChange w:id="1040" w:author="NZFS" w:date="2012-04-10T08:26:00Z">
            <w:rPr>
              <w:sz w:val="22"/>
            </w:rPr>
          </w:rPrChange>
        </w:rPr>
      </w:pPr>
      <w:r w:rsidRPr="009420A0">
        <w:rPr>
          <w:rFonts w:cs="Arial"/>
          <w:sz w:val="22"/>
          <w:rPrChange w:id="1041" w:author="NZFS" w:date="2012-04-10T08:26:00Z">
            <w:rPr>
              <w:sz w:val="22"/>
            </w:rPr>
          </w:rPrChange>
        </w:rPr>
        <w:t>Boxing Day</w:t>
      </w:r>
    </w:p>
    <w:p w:rsidR="003A54EA" w:rsidRPr="0024256C" w:rsidRDefault="009420A0">
      <w:pPr>
        <w:numPr>
          <w:ilvl w:val="0"/>
          <w:numId w:val="36"/>
        </w:numPr>
        <w:tabs>
          <w:tab w:val="clear" w:pos="567"/>
          <w:tab w:val="left" w:pos="1560"/>
        </w:tabs>
        <w:ind w:left="1560" w:hanging="426"/>
        <w:jc w:val="both"/>
        <w:rPr>
          <w:rFonts w:cs="Arial"/>
          <w:sz w:val="22"/>
          <w:rPrChange w:id="1042" w:author="NZFS" w:date="2012-04-10T08:26:00Z">
            <w:rPr>
              <w:sz w:val="22"/>
            </w:rPr>
          </w:rPrChange>
        </w:rPr>
      </w:pPr>
      <w:r w:rsidRPr="009420A0">
        <w:rPr>
          <w:rFonts w:cs="Arial"/>
          <w:sz w:val="22"/>
          <w:rPrChange w:id="1043" w:author="NZFS" w:date="2012-04-10T08:26:00Z">
            <w:rPr>
              <w:sz w:val="22"/>
            </w:rPr>
          </w:rPrChange>
        </w:rPr>
        <w:t>Anniversary Day (except in Christchurch and Hawke’s Bay, Show Day shall be held in lieu of Anniversary Day)</w:t>
      </w:r>
    </w:p>
    <w:p w:rsidR="003A54EA" w:rsidRPr="0024256C" w:rsidRDefault="003A54EA">
      <w:pPr>
        <w:tabs>
          <w:tab w:val="left" w:pos="1134"/>
          <w:tab w:val="left" w:pos="1701"/>
        </w:tabs>
        <w:ind w:left="1140"/>
        <w:jc w:val="both"/>
        <w:rPr>
          <w:rFonts w:cs="Arial"/>
          <w:sz w:val="22"/>
          <w:rPrChange w:id="1044" w:author="NZFS" w:date="2012-04-10T08:26:00Z">
            <w:rPr>
              <w:sz w:val="22"/>
            </w:rPr>
          </w:rPrChange>
        </w:rPr>
      </w:pPr>
    </w:p>
    <w:p w:rsidR="003A54EA" w:rsidRPr="0024256C" w:rsidRDefault="009F3AA6">
      <w:pPr>
        <w:pStyle w:val="Heading3"/>
        <w:tabs>
          <w:tab w:val="left" w:pos="1701"/>
        </w:tabs>
        <w:jc w:val="both"/>
        <w:rPr>
          <w:rFonts w:cs="Arial"/>
          <w:b/>
          <w:sz w:val="22"/>
        </w:rPr>
      </w:pPr>
      <w:r w:rsidRPr="009F3AA6">
        <w:rPr>
          <w:rFonts w:cs="Arial"/>
          <w:b/>
          <w:sz w:val="22"/>
        </w:rPr>
        <w:t>JURY SERVICE LEAVE</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1.4.8</w:t>
      </w:r>
      <w:r w:rsidRPr="009F3AA6">
        <w:rPr>
          <w:rFonts w:cs="Arial"/>
          <w:sz w:val="22"/>
        </w:rPr>
        <w:tab/>
        <w:t>Workers called on for Jury Service are required to serve.  Where the need is urgent, the Chief Fire Officer may apply for postponement because of particular work needs, but this may be done only in exceptional circumstances.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1.4.8.1</w:t>
      </w:r>
      <w:r w:rsidRPr="009F3AA6">
        <w:rPr>
          <w:rFonts w:cs="Arial"/>
        </w:rPr>
        <w:tab/>
        <w:t>A worker called on for Jury Service may elect to take annual leave, special leave on pay, or leave without pay.  Where annual leave or leave without pay is granted or where the service is performed during the worker’s off-duty hours, the worker may retain the juror’s fees (and expenses) paid.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1.4.8.2</w:t>
      </w:r>
      <w:r w:rsidRPr="009F3AA6">
        <w:rPr>
          <w:rFonts w:cs="Arial"/>
        </w:rPr>
        <w:tab/>
        <w:t>Where special leave on pay is granted, a certificate is to be given to the worker by the Chief Fire Officer to the effect that he/she has been granted special leave on pay and requesting the court to complete details of juror’s fees and expenses paid.  The worker is to pay the fees received to the Fire Service but may retain expenses.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1.4.8.3</w:t>
      </w:r>
      <w:r w:rsidRPr="009F3AA6">
        <w:rPr>
          <w:rFonts w:cs="Arial"/>
        </w:rPr>
        <w:tab/>
        <w:t>Where special leave on pay is granted, it is only in respect of time spent on Jury Service, including reasonable travelling time.  Where a worker on special leave on pay is not required by the court during normal duty hours he/she is to return to duty and to continue to work until again required for Jury Service.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1.4.8.4</w:t>
      </w:r>
      <w:r w:rsidRPr="009F3AA6">
        <w:rPr>
          <w:rFonts w:cs="Arial"/>
        </w:rPr>
        <w:tab/>
        <w:t>If during a period of scheduled annual leave, a worker is required to serve on a jury he/she may seek and shall be granted a deferment of the annual leave.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Heading3"/>
        <w:tabs>
          <w:tab w:val="left" w:pos="1701"/>
        </w:tabs>
        <w:jc w:val="both"/>
        <w:rPr>
          <w:rFonts w:cs="Arial"/>
          <w:b/>
          <w:sz w:val="22"/>
        </w:rPr>
      </w:pPr>
      <w:r w:rsidRPr="009F3AA6">
        <w:rPr>
          <w:rFonts w:cs="Arial"/>
          <w:b/>
          <w:sz w:val="22"/>
        </w:rPr>
        <w:t>LEAVE WITHOUT PAY</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w:t>
      </w:r>
      <w:r w:rsidRPr="009F3AA6">
        <w:rPr>
          <w:rFonts w:cs="Arial"/>
        </w:rPr>
        <w:tab/>
        <w:t>From time to time, special circumstances may arise where the granting of leave without pay is warranted.  Such special circumstances may include: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w:t>
      </w:r>
      <w:r w:rsidRPr="009F3AA6">
        <w:rPr>
          <w:rFonts w:cs="Arial"/>
          <w:sz w:val="22"/>
        </w:rPr>
        <w:tab/>
        <w:t>Compassionate Leave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1.4.9.2</w:t>
      </w:r>
      <w:r w:rsidRPr="009F3AA6">
        <w:rPr>
          <w:rFonts w:cs="Arial"/>
          <w:sz w:val="22"/>
        </w:rPr>
        <w:tab/>
        <w:t>To undertake a course of study</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1.4.9.3</w:t>
      </w:r>
      <w:r w:rsidRPr="009F3AA6">
        <w:rPr>
          <w:rFonts w:cs="Arial"/>
          <w:sz w:val="22"/>
        </w:rPr>
        <w:tab/>
        <w:t>To broaden occupational experience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134"/>
          <w:tab w:val="left" w:pos="1701"/>
        </w:tabs>
        <w:rPr>
          <w:rFonts w:cs="Arial"/>
        </w:rPr>
      </w:pPr>
      <w:r w:rsidRPr="009F3AA6">
        <w:rPr>
          <w:rFonts w:cs="Arial"/>
        </w:rPr>
        <w:t>1.4.9.4</w:t>
      </w:r>
      <w:r w:rsidRPr="009F3AA6">
        <w:rPr>
          <w:rFonts w:cs="Arial"/>
        </w:rPr>
        <w:tab/>
        <w:t>For any other purpose approved by the Chief Executive/National Commander.</w:t>
      </w:r>
    </w:p>
    <w:p w:rsidR="003A54EA" w:rsidRPr="0024256C" w:rsidRDefault="003A54EA">
      <w:pPr>
        <w:tabs>
          <w:tab w:val="left" w:pos="1134"/>
          <w:tab w:val="left" w:pos="1701"/>
        </w:tabs>
        <w:jc w:val="both"/>
        <w:rPr>
          <w:rFonts w:cs="Arial"/>
          <w:sz w:val="22"/>
        </w:rPr>
      </w:pPr>
    </w:p>
    <w:p w:rsidR="003A54EA" w:rsidRPr="0024256C" w:rsidRDefault="009F3AA6">
      <w:pPr>
        <w:pStyle w:val="Heading3"/>
        <w:tabs>
          <w:tab w:val="left" w:pos="1701"/>
        </w:tabs>
        <w:jc w:val="both"/>
        <w:rPr>
          <w:rFonts w:cs="Arial"/>
          <w:b/>
          <w:bCs/>
          <w:sz w:val="22"/>
          <w:u w:val="none"/>
        </w:rPr>
      </w:pPr>
      <w:r w:rsidRPr="009F3AA6">
        <w:rPr>
          <w:rFonts w:cs="Arial"/>
          <w:b/>
          <w:bCs/>
          <w:sz w:val="22"/>
          <w:u w:val="none"/>
        </w:rPr>
        <w:t>RETURN TO DUTY</w:t>
      </w:r>
    </w:p>
    <w:p w:rsidR="003A54EA" w:rsidRPr="0024256C" w:rsidRDefault="003A54EA">
      <w:pPr>
        <w:tabs>
          <w:tab w:val="left" w:pos="1134"/>
          <w:tab w:val="left" w:pos="1701"/>
        </w:tabs>
        <w:ind w:left="1140"/>
        <w:jc w:val="both"/>
        <w:rPr>
          <w:rFonts w:cs="Arial"/>
          <w:sz w:val="22"/>
        </w:rPr>
      </w:pPr>
    </w:p>
    <w:p w:rsidR="003A54EA" w:rsidRPr="0024256C" w:rsidRDefault="009F3AA6">
      <w:pPr>
        <w:pStyle w:val="BodyText3"/>
        <w:tabs>
          <w:tab w:val="left" w:pos="1134"/>
        </w:tabs>
        <w:ind w:left="1134" w:hanging="1134"/>
        <w:rPr>
          <w:rFonts w:cs="Arial"/>
        </w:rPr>
      </w:pPr>
      <w:r w:rsidRPr="009F3AA6">
        <w:rPr>
          <w:rFonts w:cs="Arial"/>
        </w:rPr>
        <w:t>1.4.9.5</w:t>
      </w:r>
      <w:r w:rsidRPr="009F3AA6">
        <w:rPr>
          <w:rFonts w:cs="Arial"/>
        </w:rPr>
        <w:tab/>
        <w:t xml:space="preserve">Placement of a worker after a period of leave without pay cannot be guaranteed, however, placement will not be unreasonably withheld where it is possible to accommodate a worker. </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1.4.9.5.1</w:t>
      </w:r>
      <w:r w:rsidRPr="009F3AA6">
        <w:rPr>
          <w:rFonts w:cs="Arial"/>
          <w:sz w:val="22"/>
        </w:rPr>
        <w:tab/>
        <w:t>A worker who cannot be placed in employment on return will automatically continue on leave without pay for a further period, the length of which shall be at the discretion of the Chief Executive/National Commander.  During this time the worker will be offered any vacancy that arises at a rank for which the worker is qualified.  If the worker does not accept such a vacancy during this period, employment may be terminated by the Chief Executive/National Commander in accordance with this Agreement.</w:t>
      </w:r>
    </w:p>
    <w:p w:rsidR="003A54EA" w:rsidRPr="0024256C" w:rsidRDefault="003A54EA">
      <w:pPr>
        <w:tabs>
          <w:tab w:val="left" w:pos="1134"/>
          <w:tab w:val="left" w:pos="1701"/>
        </w:tabs>
        <w:jc w:val="both"/>
        <w:rPr>
          <w:rFonts w:cs="Arial"/>
          <w:sz w:val="22"/>
        </w:rPr>
      </w:pPr>
    </w:p>
    <w:p w:rsidR="003A54EA" w:rsidRPr="0024256C" w:rsidRDefault="009F3AA6">
      <w:pPr>
        <w:pStyle w:val="Heading3"/>
        <w:tabs>
          <w:tab w:val="left" w:pos="1701"/>
        </w:tabs>
        <w:jc w:val="both"/>
        <w:rPr>
          <w:rFonts w:cs="Arial"/>
          <w:b/>
          <w:bCs/>
          <w:sz w:val="22"/>
          <w:u w:val="none"/>
        </w:rPr>
      </w:pPr>
      <w:r w:rsidRPr="009F3AA6">
        <w:rPr>
          <w:rFonts w:cs="Arial"/>
          <w:b/>
          <w:bCs/>
          <w:sz w:val="22"/>
          <w:u w:val="none"/>
        </w:rPr>
        <w:t>CONDITIONS</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1.4.9.6</w:t>
      </w:r>
      <w:r w:rsidRPr="009F3AA6">
        <w:rPr>
          <w:rFonts w:cs="Arial"/>
        </w:rPr>
        <w:tab/>
        <w:t>Any annual leave due shall be taken before a worker proceeds on leave without pay.</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1.4.9.7</w:t>
      </w:r>
      <w:r w:rsidRPr="009F3AA6">
        <w:rPr>
          <w:rFonts w:cs="Arial"/>
          <w:sz w:val="22"/>
        </w:rPr>
        <w:tab/>
        <w:t>Whilst on leave without pay, a worker contributing to a superannuation scheme may exercise any option applicable according to the rules of the scheme to which he or she belongs.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1.4.9.8</w:t>
      </w:r>
      <w:r w:rsidRPr="009F3AA6">
        <w:rPr>
          <w:rFonts w:cs="Arial"/>
          <w:sz w:val="22"/>
        </w:rPr>
        <w:tab/>
        <w:t>The onus shall be on the worker to make satisfactory arrangements in respect of the Fire Service insurance policies or any other item from which authorised deductions are made.</w:t>
      </w:r>
    </w:p>
    <w:p w:rsidR="003A54EA" w:rsidRPr="0024256C" w:rsidRDefault="003A54EA">
      <w:pPr>
        <w:tabs>
          <w:tab w:val="left" w:pos="1134"/>
          <w:tab w:val="left" w:pos="1701"/>
        </w:tabs>
        <w:ind w:left="1134" w:hanging="1134"/>
        <w:jc w:val="both"/>
        <w:rPr>
          <w:rFonts w:cs="Arial"/>
          <w:sz w:val="22"/>
        </w:rPr>
      </w:pPr>
    </w:p>
    <w:p w:rsidR="003A54EA" w:rsidRPr="0024256C" w:rsidRDefault="009420A0">
      <w:pPr>
        <w:tabs>
          <w:tab w:val="left" w:pos="1701"/>
        </w:tabs>
        <w:ind w:left="1134" w:hanging="1134"/>
        <w:jc w:val="both"/>
        <w:rPr>
          <w:rFonts w:cs="Arial"/>
          <w:sz w:val="22"/>
          <w:rPrChange w:id="1045" w:author="NZFS" w:date="2012-04-10T08:26:00Z">
            <w:rPr>
              <w:sz w:val="22"/>
            </w:rPr>
          </w:rPrChange>
        </w:rPr>
      </w:pPr>
      <w:r w:rsidRPr="009420A0">
        <w:rPr>
          <w:rFonts w:cs="Arial"/>
          <w:sz w:val="22"/>
        </w:rPr>
        <w:t>1.4.9.9</w:t>
      </w:r>
      <w:r w:rsidRPr="009420A0">
        <w:rPr>
          <w:rFonts w:cs="Arial"/>
          <w:sz w:val="22"/>
        </w:rPr>
        <w:tab/>
        <w:t>At the expiration of any leave granted, any worker who has not returned to duty, or secured approval f</w:t>
      </w:r>
      <w:r w:rsidRPr="009420A0">
        <w:rPr>
          <w:rFonts w:cs="Arial"/>
          <w:sz w:val="22"/>
          <w:rPrChange w:id="1046" w:author="NZFS" w:date="2012-04-10T08:26:00Z">
            <w:rPr>
              <w:sz w:val="22"/>
            </w:rPr>
          </w:rPrChange>
        </w:rPr>
        <w:t>or an extension of that leave, will be treated as absent from duty.</w:t>
      </w:r>
    </w:p>
    <w:p w:rsidR="003A54EA" w:rsidRPr="0024256C" w:rsidRDefault="003A54EA">
      <w:pPr>
        <w:tabs>
          <w:tab w:val="left" w:pos="1134"/>
          <w:tab w:val="left" w:pos="1701"/>
        </w:tabs>
        <w:jc w:val="both"/>
        <w:rPr>
          <w:rFonts w:cs="Arial"/>
          <w:sz w:val="22"/>
          <w:rPrChange w:id="1047" w:author="NZFS" w:date="2012-04-10T08:26:00Z">
            <w:rPr>
              <w:sz w:val="22"/>
            </w:rPr>
          </w:rPrChange>
        </w:rPr>
      </w:pPr>
    </w:p>
    <w:p w:rsidR="003A54EA" w:rsidRPr="0024256C" w:rsidRDefault="009F3AA6">
      <w:pPr>
        <w:pStyle w:val="Heading3"/>
        <w:tabs>
          <w:tab w:val="left" w:pos="1701"/>
        </w:tabs>
        <w:jc w:val="both"/>
        <w:rPr>
          <w:rFonts w:cs="Arial"/>
          <w:b/>
          <w:bCs/>
          <w:sz w:val="22"/>
          <w:u w:val="none"/>
        </w:rPr>
      </w:pPr>
      <w:r w:rsidRPr="009F3AA6">
        <w:rPr>
          <w:rFonts w:cs="Arial"/>
          <w:b/>
          <w:bCs/>
          <w:sz w:val="22"/>
          <w:u w:val="none"/>
        </w:rPr>
        <w:t>SERVICE</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1.4.9.10</w:t>
      </w:r>
      <w:r w:rsidRPr="009F3AA6">
        <w:rPr>
          <w:rFonts w:cs="Arial"/>
          <w:sz w:val="22"/>
        </w:rPr>
        <w:tab/>
        <w:t>Leave without pay will interrupt but not break service for the purposes of progression and service pay, provided that it shall not constitute employment for the purposes of this clause of this Agreement.</w:t>
      </w:r>
    </w:p>
    <w:p w:rsidR="003A54EA" w:rsidRPr="0024256C" w:rsidRDefault="003A54EA">
      <w:pPr>
        <w:tabs>
          <w:tab w:val="left" w:pos="1134"/>
          <w:tab w:val="left" w:pos="1701"/>
        </w:tabs>
        <w:jc w:val="both"/>
        <w:rPr>
          <w:rFonts w:cs="Arial"/>
          <w:sz w:val="22"/>
        </w:rPr>
      </w:pPr>
    </w:p>
    <w:p w:rsidR="003A54EA" w:rsidRPr="0024256C" w:rsidRDefault="009F3AA6">
      <w:pPr>
        <w:pStyle w:val="Heading3"/>
        <w:tabs>
          <w:tab w:val="left" w:pos="1701"/>
        </w:tabs>
        <w:jc w:val="both"/>
        <w:rPr>
          <w:rFonts w:cs="Arial"/>
          <w:b/>
          <w:sz w:val="22"/>
        </w:rPr>
      </w:pPr>
      <w:r w:rsidRPr="009F3AA6">
        <w:rPr>
          <w:rFonts w:cs="Arial"/>
          <w:b/>
          <w:sz w:val="22"/>
          <w:u w:val="none"/>
        </w:rPr>
        <w:t>SPORTING AND CULTURAL EVENTS</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w:t>
      </w:r>
      <w:r w:rsidRPr="009F3AA6">
        <w:rPr>
          <w:rFonts w:cs="Arial"/>
        </w:rPr>
        <w:tab/>
        <w:t>If a worker is selected to represent New Zealand as a participant or an official in a sporting or cultural event, special leave on pay may be granted subject to:</w:t>
      </w:r>
    </w:p>
    <w:p w:rsidR="003A54EA" w:rsidRPr="0024256C" w:rsidRDefault="003A54EA">
      <w:pPr>
        <w:tabs>
          <w:tab w:val="left" w:pos="1134"/>
          <w:tab w:val="left" w:pos="1701"/>
        </w:tabs>
        <w:jc w:val="both"/>
        <w:rPr>
          <w:rFonts w:cs="Arial"/>
          <w:sz w:val="22"/>
        </w:rPr>
      </w:pPr>
    </w:p>
    <w:p w:rsidR="003A54EA" w:rsidRPr="0024256C" w:rsidRDefault="009F3AA6">
      <w:pPr>
        <w:pStyle w:val="Heading5"/>
        <w:tabs>
          <w:tab w:val="left" w:pos="1134"/>
          <w:tab w:val="left" w:pos="1701"/>
        </w:tabs>
        <w:jc w:val="both"/>
        <w:rPr>
          <w:rFonts w:cs="Arial"/>
          <w:b w:val="0"/>
          <w:sz w:val="22"/>
          <w:u w:val="single"/>
        </w:rPr>
      </w:pPr>
      <w:r w:rsidRPr="009F3AA6">
        <w:rPr>
          <w:rFonts w:cs="Arial"/>
          <w:b w:val="0"/>
          <w:sz w:val="22"/>
          <w:u w:val="single"/>
        </w:rPr>
        <w:t>Overseas Sports Events</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1.4.9.11.1</w:t>
      </w:r>
      <w:r w:rsidRPr="009F3AA6">
        <w:rPr>
          <w:rFonts w:cs="Arial"/>
        </w:rPr>
        <w:tab/>
        <w:t>The sport must be commonly recognised as a sport and widely practised in New Zealand as such.</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1.4.9.11.2</w:t>
      </w:r>
      <w:r w:rsidRPr="009F3AA6">
        <w:rPr>
          <w:rFonts w:cs="Arial"/>
          <w:sz w:val="22"/>
        </w:rPr>
        <w:tab/>
        <w:t>The sport must have a national organisation and conduct regular tournaments.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1.4.9.11.3</w:t>
      </w:r>
      <w:r w:rsidRPr="009F3AA6">
        <w:rPr>
          <w:rFonts w:cs="Arial"/>
        </w:rPr>
        <w:tab/>
        <w:t>Selection must be on a national basis.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1.4.9.11.4</w:t>
      </w:r>
      <w:r w:rsidRPr="009F3AA6">
        <w:rPr>
          <w:rFonts w:cs="Arial"/>
          <w:sz w:val="22"/>
        </w:rPr>
        <w:tab/>
        <w:t>International competition must take place at some stage during the tour.</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1.4.9.11.5</w:t>
      </w:r>
      <w:r w:rsidRPr="009F3AA6">
        <w:rPr>
          <w:rFonts w:cs="Arial"/>
        </w:rPr>
        <w:tab/>
        <w:t>Regard is to be had to the sporting contact policy of the Government.</w:t>
      </w:r>
    </w:p>
    <w:p w:rsidR="003A54EA" w:rsidRPr="0024256C" w:rsidRDefault="009F3AA6">
      <w:pPr>
        <w:tabs>
          <w:tab w:val="left" w:pos="1701"/>
        </w:tabs>
        <w:jc w:val="both"/>
        <w:rPr>
          <w:rFonts w:cs="Arial"/>
          <w:sz w:val="22"/>
        </w:rPr>
      </w:pPr>
      <w:r w:rsidRPr="009F3AA6">
        <w:rPr>
          <w:rFonts w:cs="Arial"/>
          <w:sz w:val="22"/>
        </w:rPr>
        <w:br w:type="page"/>
      </w:r>
    </w:p>
    <w:p w:rsidR="003A54EA" w:rsidRPr="0024256C" w:rsidRDefault="009F3AA6">
      <w:pPr>
        <w:tabs>
          <w:tab w:val="left" w:pos="1701"/>
        </w:tabs>
        <w:ind w:left="1140"/>
        <w:jc w:val="both"/>
        <w:rPr>
          <w:rFonts w:cs="Arial"/>
          <w:sz w:val="22"/>
          <w:u w:val="single"/>
        </w:rPr>
      </w:pPr>
      <w:r w:rsidRPr="009F3AA6">
        <w:rPr>
          <w:rFonts w:cs="Arial"/>
          <w:sz w:val="22"/>
          <w:u w:val="single"/>
        </w:rPr>
        <w:t>Overseas Cultural Events</w:t>
      </w:r>
    </w:p>
    <w:p w:rsidR="003A54EA" w:rsidRPr="0024256C" w:rsidRDefault="003A54EA">
      <w:pPr>
        <w:tabs>
          <w:tab w:val="left" w:pos="1701"/>
        </w:tabs>
        <w:ind w:left="1140"/>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1.4.9.11.6</w:t>
      </w:r>
      <w:r w:rsidRPr="009F3AA6">
        <w:rPr>
          <w:rFonts w:cs="Arial"/>
        </w:rPr>
        <w:tab/>
        <w:t>Employees must represent New Zealand at an international level.</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1.4.9.11.7</w:t>
      </w:r>
      <w:r w:rsidRPr="009F3AA6">
        <w:rPr>
          <w:rFonts w:cs="Arial"/>
          <w:sz w:val="22"/>
        </w:rPr>
        <w:tab/>
        <w:t>Regard is to be had to the likely public relations benefit to New Zealand.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1.4.9.11.8</w:t>
      </w:r>
      <w:r w:rsidRPr="009F3AA6">
        <w:rPr>
          <w:rFonts w:cs="Arial"/>
          <w:sz w:val="22"/>
        </w:rPr>
        <w:tab/>
        <w:t>Selection must be on a national basis.</w:t>
      </w:r>
    </w:p>
    <w:p w:rsidR="003A54EA" w:rsidRPr="0024256C" w:rsidRDefault="003A54EA">
      <w:pPr>
        <w:tabs>
          <w:tab w:val="left" w:pos="1134"/>
          <w:tab w:val="left" w:pos="1701"/>
        </w:tabs>
        <w:jc w:val="both"/>
        <w:rPr>
          <w:rFonts w:cs="Arial"/>
          <w:sz w:val="22"/>
        </w:rPr>
      </w:pPr>
    </w:p>
    <w:p w:rsidR="003A54EA" w:rsidRPr="0024256C" w:rsidRDefault="009F3AA6">
      <w:pPr>
        <w:pStyle w:val="Heading5"/>
        <w:tabs>
          <w:tab w:val="left" w:pos="1134"/>
          <w:tab w:val="left" w:pos="1701"/>
        </w:tabs>
        <w:jc w:val="both"/>
        <w:rPr>
          <w:rFonts w:cs="Arial"/>
          <w:b w:val="0"/>
          <w:sz w:val="22"/>
          <w:u w:val="single"/>
        </w:rPr>
      </w:pPr>
      <w:r w:rsidRPr="009F3AA6">
        <w:rPr>
          <w:rFonts w:cs="Arial"/>
          <w:b w:val="0"/>
          <w:sz w:val="22"/>
          <w:u w:val="single"/>
        </w:rPr>
        <w:t>Eligibility</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1.4.9.11.9</w:t>
      </w:r>
      <w:r w:rsidRPr="009F3AA6">
        <w:rPr>
          <w:rFonts w:cs="Arial"/>
          <w:sz w:val="22"/>
        </w:rPr>
        <w:tab/>
        <w:t>Participants and accredited officials of national teams, youth teams, physical disability teams and necessary escorts, umpires, referees and delegates to international sporting conferences.  Other special cases are to be considered by the Chief Executive/National Commander on a case-by-case basis.</w:t>
      </w:r>
    </w:p>
    <w:p w:rsidR="003A54EA" w:rsidRPr="0024256C" w:rsidRDefault="003A54EA">
      <w:pPr>
        <w:tabs>
          <w:tab w:val="left" w:pos="1134"/>
          <w:tab w:val="left" w:pos="1701"/>
        </w:tabs>
        <w:jc w:val="both"/>
        <w:rPr>
          <w:rFonts w:cs="Arial"/>
          <w:sz w:val="22"/>
        </w:rPr>
      </w:pPr>
    </w:p>
    <w:p w:rsidR="003A54EA" w:rsidRPr="0024256C" w:rsidRDefault="009F3AA6">
      <w:pPr>
        <w:pStyle w:val="Heading5"/>
        <w:tabs>
          <w:tab w:val="left" w:pos="1134"/>
          <w:tab w:val="left" w:pos="1701"/>
        </w:tabs>
        <w:jc w:val="both"/>
        <w:rPr>
          <w:rFonts w:cs="Arial"/>
          <w:b w:val="0"/>
          <w:sz w:val="22"/>
          <w:u w:val="single"/>
        </w:rPr>
      </w:pPr>
      <w:r w:rsidRPr="009F3AA6">
        <w:rPr>
          <w:rFonts w:cs="Arial"/>
          <w:b w:val="0"/>
          <w:sz w:val="22"/>
          <w:u w:val="single"/>
        </w:rPr>
        <w:t>Leave</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1.4.9.11.10</w:t>
      </w:r>
      <w:r w:rsidRPr="009F3AA6">
        <w:rPr>
          <w:rFonts w:cs="Arial"/>
          <w:sz w:val="22"/>
        </w:rPr>
        <w:tab/>
        <w:t>Overseas Events – Up to four weeks’ leave on full pay.  Any period exceeding four weeks shall be extended leave or leave without pay.</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1.4.9.11.11</w:t>
      </w:r>
      <w:r w:rsidRPr="009F3AA6">
        <w:rPr>
          <w:rFonts w:cs="Arial"/>
          <w:sz w:val="22"/>
        </w:rPr>
        <w:tab/>
        <w:t>Events within New Zealand – Leave on full pay for the period of the event, one day assembly/training, and up to two days’ travelling time as necessary.</w:t>
      </w:r>
    </w:p>
    <w:p w:rsidR="003A54EA" w:rsidRPr="0024256C" w:rsidRDefault="003A54EA">
      <w:pPr>
        <w:tabs>
          <w:tab w:val="left" w:pos="1134"/>
          <w:tab w:val="left" w:pos="1701"/>
        </w:tabs>
        <w:jc w:val="both"/>
        <w:rPr>
          <w:rFonts w:cs="Arial"/>
          <w:sz w:val="22"/>
        </w:rPr>
      </w:pPr>
    </w:p>
    <w:p w:rsidR="003A54EA" w:rsidRPr="0024256C" w:rsidRDefault="009F3AA6">
      <w:pPr>
        <w:pStyle w:val="Heading5"/>
        <w:tabs>
          <w:tab w:val="left" w:pos="1134"/>
          <w:tab w:val="left" w:pos="1701"/>
        </w:tabs>
        <w:jc w:val="both"/>
        <w:rPr>
          <w:rFonts w:cs="Arial"/>
          <w:b w:val="0"/>
          <w:sz w:val="22"/>
          <w:u w:val="single"/>
        </w:rPr>
      </w:pPr>
      <w:r w:rsidRPr="009F3AA6">
        <w:rPr>
          <w:rFonts w:cs="Arial"/>
          <w:b w:val="0"/>
          <w:sz w:val="22"/>
          <w:u w:val="single"/>
        </w:rPr>
        <w:t>Applications</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1.4.9.11.12</w:t>
      </w:r>
      <w:r w:rsidRPr="009F3AA6">
        <w:rPr>
          <w:rFonts w:cs="Arial"/>
        </w:rPr>
        <w:tab/>
        <w:t>All applications for special leave shall be supported by a statement from the National Body.  The statement shall give details of any monetary payment other than fares to be made to the worker and/or the worker’s family.  If the amount for incidentals expenses exceeds the normal amount for each day of absence, the excess will be deducted for each working day in respect of which wages or salary is paid.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1.4.9.11.13</w:t>
      </w:r>
      <w:r w:rsidRPr="009F3AA6">
        <w:rPr>
          <w:rFonts w:cs="Arial"/>
        </w:rPr>
        <w:tab/>
        <w:t>All applications for special leave for sporting and cultural events shall be made through normal channels to the Chief Executive/National Commander.</w:t>
      </w:r>
    </w:p>
    <w:p w:rsidR="003A54EA" w:rsidRPr="0024256C" w:rsidRDefault="003A54EA">
      <w:pPr>
        <w:tabs>
          <w:tab w:val="left" w:pos="1134"/>
          <w:tab w:val="left" w:pos="1701"/>
        </w:tabs>
        <w:jc w:val="both"/>
        <w:rPr>
          <w:rFonts w:cs="Arial"/>
          <w:sz w:val="22"/>
        </w:rPr>
      </w:pPr>
    </w:p>
    <w:p w:rsidR="003A54EA" w:rsidRPr="0024256C" w:rsidRDefault="009F3AA6">
      <w:pPr>
        <w:pStyle w:val="Heading5"/>
        <w:tabs>
          <w:tab w:val="left" w:pos="1134"/>
          <w:tab w:val="left" w:pos="1701"/>
        </w:tabs>
        <w:jc w:val="both"/>
        <w:rPr>
          <w:rFonts w:cs="Arial"/>
          <w:sz w:val="22"/>
          <w:u w:val="single"/>
        </w:rPr>
      </w:pPr>
      <w:r w:rsidRPr="009F3AA6">
        <w:rPr>
          <w:rFonts w:cs="Arial"/>
          <w:sz w:val="22"/>
          <w:u w:val="single"/>
        </w:rPr>
        <w:t>LEAVE FOR MILITARY TRAINING IN NEW ZEALAND</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1.4.12</w:t>
      </w:r>
      <w:r w:rsidRPr="009F3AA6">
        <w:rPr>
          <w:rFonts w:cs="Arial"/>
          <w:sz w:val="22"/>
        </w:rPr>
        <w:tab/>
        <w:t>Leave for military training shall be granted in accordance with the Volunteers Employment Protection Act 1973.</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firstLine="1134"/>
        <w:jc w:val="both"/>
        <w:rPr>
          <w:rFonts w:cs="Arial"/>
          <w:b/>
          <w:sz w:val="22"/>
        </w:rPr>
      </w:pPr>
      <w:r w:rsidRPr="009F3AA6">
        <w:rPr>
          <w:rFonts w:cs="Arial"/>
          <w:b/>
          <w:sz w:val="22"/>
          <w:u w:val="single"/>
        </w:rPr>
        <w:t>SICK LEAVE IN RELATION TO ANNUAL AND LONG SERVICE LEAVE</w:t>
      </w:r>
    </w:p>
    <w:p w:rsidR="003A54EA" w:rsidRPr="0024256C" w:rsidRDefault="003A54EA">
      <w:pPr>
        <w:tabs>
          <w:tab w:val="left" w:pos="1134"/>
          <w:tab w:val="left" w:pos="1701"/>
        </w:tabs>
        <w:jc w:val="both"/>
        <w:rPr>
          <w:rFonts w:cs="Arial"/>
          <w:b/>
          <w:sz w:val="22"/>
          <w:u w:val="single"/>
        </w:rPr>
      </w:pPr>
    </w:p>
    <w:p w:rsidR="003A54EA" w:rsidRPr="0024256C" w:rsidRDefault="009F3AA6">
      <w:pPr>
        <w:tabs>
          <w:tab w:val="left" w:pos="1701"/>
        </w:tabs>
        <w:ind w:left="1134" w:hanging="1134"/>
        <w:jc w:val="both"/>
        <w:rPr>
          <w:rFonts w:cs="Arial"/>
          <w:sz w:val="22"/>
        </w:rPr>
      </w:pPr>
      <w:r w:rsidRPr="009F3AA6">
        <w:rPr>
          <w:rFonts w:cs="Arial"/>
          <w:sz w:val="22"/>
        </w:rPr>
        <w:t>1.4.13</w:t>
      </w:r>
      <w:r w:rsidRPr="009F3AA6">
        <w:rPr>
          <w:rFonts w:cs="Arial"/>
          <w:sz w:val="22"/>
        </w:rPr>
        <w:tab/>
        <w:t>Where sickness or accident occurs during a period of Annual or Long Service Leave, the period of sickness or accident shall be debited in the normal manner against sick leave entitlement provided that:</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1.4.13.1</w:t>
      </w:r>
      <w:r w:rsidRPr="009F3AA6">
        <w:rPr>
          <w:rFonts w:cs="Arial"/>
          <w:sz w:val="22"/>
        </w:rPr>
        <w:tab/>
        <w:t>A medical certificate showing the duration of sickness is produced.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1.4.13.2</w:t>
      </w:r>
      <w:r w:rsidRPr="009F3AA6">
        <w:rPr>
          <w:rFonts w:cs="Arial"/>
          <w:sz w:val="22"/>
        </w:rPr>
        <w:tab/>
        <w:t>Annual or Long Service Leave to which the worker becomes entitled in accordance with this provision is to be taken as soon as possible in consultation with the Chief Executive/National Commander.</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1.4.13.3</w:t>
      </w:r>
      <w:r w:rsidRPr="009F3AA6">
        <w:rPr>
          <w:rFonts w:cs="Arial"/>
          <w:sz w:val="22"/>
        </w:rPr>
        <w:tab/>
        <w:t>Annual or Long Service Leave taken in accordance with 1.4.13.2 above, shall be taken in consecutive days, commencing in the case of personnel performing duties in accordance with the operational roster, from the worker’s first duty day of an eight day cycle, and for all other workers from the worker’s first normal duty day of the week.</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1.4.13.4</w:t>
      </w:r>
      <w:r w:rsidRPr="009F3AA6">
        <w:rPr>
          <w:rFonts w:cs="Arial"/>
          <w:sz w:val="22"/>
        </w:rPr>
        <w:tab/>
        <w:t>Sickness or accident occurring during day leave, special leave without pay, or shift adjustment leave does not qualify for debit against sick leave entitlement.</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1.4.13.5</w:t>
      </w:r>
      <w:r w:rsidRPr="009F3AA6">
        <w:rPr>
          <w:rFonts w:cs="Arial"/>
          <w:sz w:val="22"/>
        </w:rPr>
        <w:tab/>
        <w:t>If sickness continues beyond an approved period of special leave without pay, sick leave is to commence on the day on which duty would otherwise have resumed.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1.4.13.6</w:t>
      </w:r>
      <w:r w:rsidRPr="009F3AA6">
        <w:rPr>
          <w:rFonts w:cs="Arial"/>
        </w:rPr>
        <w:tab/>
        <w:t>Accidents arising out of or in the course of secondary employment during annual leave or Long Service Leave shall not qualify for debit against sick leave.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Heading5"/>
        <w:tabs>
          <w:tab w:val="left" w:pos="1134"/>
          <w:tab w:val="left" w:pos="1701"/>
        </w:tabs>
        <w:jc w:val="both"/>
        <w:rPr>
          <w:rFonts w:cs="Arial"/>
          <w:sz w:val="22"/>
          <w:u w:val="single"/>
        </w:rPr>
      </w:pPr>
      <w:r w:rsidRPr="009F3AA6">
        <w:rPr>
          <w:rFonts w:cs="Arial"/>
          <w:sz w:val="22"/>
          <w:u w:val="single"/>
        </w:rPr>
        <w:t>TUITION LEAVE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1.4.14</w:t>
      </w:r>
      <w:r w:rsidRPr="009F3AA6">
        <w:rPr>
          <w:rFonts w:cs="Arial"/>
        </w:rPr>
        <w:tab/>
        <w:t>Where with the prior approval of the employer a worker attends any job related course of tuition during working hours he/she shall be allowed time off without loss of ordinary pay on producing satisfactory proof of attendance.  Where the worker completes the course, the employer shall reimburse him/her the cost of tuition and examinations.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1.4.14.1</w:t>
      </w:r>
      <w:r w:rsidRPr="009F3AA6">
        <w:rPr>
          <w:rFonts w:cs="Arial"/>
          <w:sz w:val="22"/>
        </w:rPr>
        <w:tab/>
        <w:t>Workers who take tuition leave at their own request and who terminate employment within six months of having tuition fees or examination fees paid on their behalf shall reimburse the employer for fees outlaid on a pro rata basis.</w:t>
      </w:r>
    </w:p>
    <w:p w:rsidR="000C7631" w:rsidRPr="0024256C" w:rsidRDefault="000C7631">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5 – PERSONAL FILES</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1.5.1</w:t>
      </w:r>
      <w:r w:rsidRPr="009F3AA6">
        <w:rPr>
          <w:rFonts w:cs="Arial"/>
          <w:sz w:val="22"/>
        </w:rPr>
        <w:tab/>
        <w:t>A worker shall be entitled to inspect his or her personal file, including the record card, in the presence of his or her Union Representative, if desired, on written application to the Chief Fire Officer.  Permission shall not be unreasonably withheld.</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1.5.2</w:t>
      </w:r>
      <w:r w:rsidRPr="009F3AA6">
        <w:rPr>
          <w:rFonts w:cs="Arial"/>
          <w:sz w:val="22"/>
        </w:rPr>
        <w:tab/>
        <w:t>Prior to an adverse entry being placed on a worker’s personal file, it shall be shown to him or her.</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1.5.3</w:t>
      </w:r>
      <w:r w:rsidRPr="009F3AA6">
        <w:rPr>
          <w:rFonts w:cs="Arial"/>
          <w:sz w:val="22"/>
        </w:rPr>
        <w:tab/>
        <w:t>Any record on a worker’s personal file shall be deemed to be an adverse entry if, in the opinion of the worker, it reflects adversely on him or her.</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1.5.4</w:t>
      </w:r>
      <w:r w:rsidRPr="009F3AA6">
        <w:rPr>
          <w:rFonts w:cs="Arial"/>
          <w:sz w:val="22"/>
        </w:rPr>
        <w:tab/>
        <w:t>If the worker has had no entry against him or her for a period of two years, all previous adverse entries shall be cancelled and he or she shall be deemed to have a clean record.</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1.5.5</w:t>
      </w:r>
      <w:r w:rsidRPr="009F3AA6">
        <w:rPr>
          <w:rFonts w:cs="Arial"/>
          <w:sz w:val="22"/>
        </w:rPr>
        <w:tab/>
        <w:t>The term “unjustifiable action” for the purposes of clause 1.8(a)(ii) of this Agreement shall be deemed to include any adverse entry placed upon a worker’s personal file where the details of that entry are disputed by the worker.</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6 – UNION MEMBERSHIP</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jc w:val="both"/>
        <w:rPr>
          <w:rFonts w:cs="Arial"/>
          <w:b/>
          <w:sz w:val="22"/>
        </w:rPr>
      </w:pPr>
      <w:r w:rsidRPr="009F3AA6">
        <w:rPr>
          <w:rFonts w:cs="Arial"/>
          <w:b/>
          <w:sz w:val="22"/>
        </w:rPr>
        <w:tab/>
      </w:r>
      <w:r w:rsidRPr="009F3AA6">
        <w:rPr>
          <w:rFonts w:cs="Arial"/>
          <w:b/>
          <w:sz w:val="22"/>
          <w:u w:val="single"/>
        </w:rPr>
        <w:t>FEES AND SUBSCRIPTIONS</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1.6.1</w:t>
      </w:r>
      <w:r w:rsidRPr="009F3AA6">
        <w:rPr>
          <w:rFonts w:cs="Arial"/>
          <w:sz w:val="22"/>
        </w:rPr>
        <w:tab/>
        <w:t>During the term of this Agreement the employer shall deduct fees and subscriptions from the wages of employees who are members of the New Zealand Professional Firefighters’ Union, where the employee has authorised the employer to deduct such fees and subscriptions for remittance to that organisation in accordance with the provisions of the Wages Protection Act 1983.</w:t>
      </w:r>
    </w:p>
    <w:p w:rsidR="003A54EA" w:rsidRPr="0024256C" w:rsidRDefault="009F3AA6">
      <w:pPr>
        <w:tabs>
          <w:tab w:val="left" w:pos="1134"/>
        </w:tabs>
        <w:ind w:left="1134" w:hanging="1134"/>
        <w:jc w:val="both"/>
        <w:rPr>
          <w:rFonts w:cs="Arial"/>
          <w:sz w:val="22"/>
        </w:rPr>
      </w:pPr>
      <w:r w:rsidRPr="009F3AA6">
        <w:rPr>
          <w:rFonts w:cs="Arial"/>
          <w:sz w:val="22"/>
        </w:rPr>
        <w:br w:type="page"/>
      </w:r>
    </w:p>
    <w:p w:rsidR="003A54EA" w:rsidRPr="0024256C" w:rsidRDefault="003A54EA">
      <w:pPr>
        <w:tabs>
          <w:tab w:val="num" w:pos="1134"/>
          <w:tab w:val="left" w:pos="1701"/>
        </w:tabs>
        <w:ind w:left="1134" w:hanging="1134"/>
        <w:jc w:val="both"/>
        <w:rPr>
          <w:rFonts w:cs="Arial"/>
          <w:sz w:val="22"/>
        </w:rPr>
      </w:pPr>
    </w:p>
    <w:p w:rsidR="003A54EA" w:rsidRPr="0024256C" w:rsidRDefault="009F3AA6">
      <w:pPr>
        <w:pStyle w:val="Heading7"/>
        <w:tabs>
          <w:tab w:val="num" w:pos="1134"/>
          <w:tab w:val="left" w:pos="1701"/>
        </w:tabs>
        <w:ind w:left="1134" w:hanging="1134"/>
        <w:jc w:val="both"/>
        <w:rPr>
          <w:rFonts w:cs="Arial"/>
          <w:b/>
          <w:sz w:val="22"/>
        </w:rPr>
      </w:pPr>
      <w:r w:rsidRPr="009F3AA6">
        <w:rPr>
          <w:rFonts w:cs="Arial"/>
          <w:b/>
          <w:sz w:val="22"/>
          <w:u w:val="none"/>
        </w:rPr>
        <w:tab/>
      </w:r>
      <w:r w:rsidRPr="009F3AA6">
        <w:rPr>
          <w:rFonts w:cs="Arial"/>
          <w:b/>
          <w:sz w:val="22"/>
        </w:rPr>
        <w:t>UNION MEETINGS</w:t>
      </w:r>
    </w:p>
    <w:p w:rsidR="003A54EA" w:rsidRPr="0024256C" w:rsidRDefault="003A54EA">
      <w:pPr>
        <w:tabs>
          <w:tab w:val="num" w:pos="1134"/>
          <w:tab w:val="left" w:pos="1701"/>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1.6.2</w:t>
      </w:r>
      <w:r w:rsidRPr="009F3AA6">
        <w:rPr>
          <w:rFonts w:cs="Arial"/>
          <w:sz w:val="22"/>
        </w:rPr>
        <w:tab/>
        <w:t>Members of Unions shall be permitted to attend Union meetings where it is reasonable and practicable to do so and where the Chief Fire Officer has given prior approval.  Such approval shall not be unreasonably withheld.</w:t>
      </w:r>
    </w:p>
    <w:p w:rsidR="003A54EA" w:rsidRPr="0024256C" w:rsidRDefault="003A54EA">
      <w:pPr>
        <w:tabs>
          <w:tab w:val="num" w:pos="1134"/>
          <w:tab w:val="left" w:pos="1701"/>
        </w:tabs>
        <w:ind w:left="1134" w:hanging="1134"/>
        <w:jc w:val="both"/>
        <w:rPr>
          <w:rFonts w:cs="Arial"/>
          <w:sz w:val="22"/>
        </w:rPr>
      </w:pPr>
    </w:p>
    <w:p w:rsidR="003A54EA" w:rsidRPr="0024256C" w:rsidRDefault="009F3AA6">
      <w:pPr>
        <w:pStyle w:val="Heading7"/>
        <w:tabs>
          <w:tab w:val="num" w:pos="1134"/>
          <w:tab w:val="left" w:pos="1701"/>
        </w:tabs>
        <w:ind w:left="1134" w:hanging="1134"/>
        <w:jc w:val="both"/>
        <w:rPr>
          <w:rFonts w:cs="Arial"/>
          <w:b/>
          <w:sz w:val="22"/>
        </w:rPr>
      </w:pPr>
      <w:r w:rsidRPr="009F3AA6">
        <w:rPr>
          <w:rFonts w:cs="Arial"/>
          <w:b/>
          <w:sz w:val="22"/>
          <w:u w:val="none"/>
        </w:rPr>
        <w:tab/>
      </w:r>
      <w:r w:rsidRPr="009F3AA6">
        <w:rPr>
          <w:rFonts w:cs="Arial"/>
          <w:b/>
          <w:sz w:val="22"/>
        </w:rPr>
        <w:t>RIGHT OF ENTRY</w:t>
      </w:r>
    </w:p>
    <w:p w:rsidR="003A54EA" w:rsidRPr="0024256C" w:rsidRDefault="003A54EA">
      <w:pPr>
        <w:tabs>
          <w:tab w:val="num" w:pos="1134"/>
          <w:tab w:val="left" w:pos="1701"/>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1.6.3</w:t>
      </w:r>
      <w:r w:rsidRPr="009F3AA6">
        <w:rPr>
          <w:rFonts w:cs="Arial"/>
          <w:sz w:val="22"/>
        </w:rPr>
        <w:tab/>
        <w:t>The Union Secretary or other representative authorised by the Union may, with the consent of the Officer in Charge or Shift Manager (such consent not to be withheld unreasonably) enter at reasonable times upon the appropriate Fire Station or other premises and interview Union members, but not so as to interfere unduly with the work of the Employer.</w:t>
      </w:r>
    </w:p>
    <w:p w:rsidR="003A54EA" w:rsidRPr="0024256C" w:rsidRDefault="003A54EA">
      <w:pPr>
        <w:tabs>
          <w:tab w:val="num" w:pos="1134"/>
          <w:tab w:val="left" w:pos="1701"/>
        </w:tabs>
        <w:ind w:left="1134" w:hanging="1134"/>
        <w:jc w:val="both"/>
        <w:rPr>
          <w:rFonts w:cs="Arial"/>
          <w:sz w:val="22"/>
        </w:rPr>
      </w:pPr>
    </w:p>
    <w:p w:rsidR="003A54EA" w:rsidRPr="0024256C" w:rsidRDefault="009F3AA6">
      <w:pPr>
        <w:pStyle w:val="Heading7"/>
        <w:tabs>
          <w:tab w:val="num" w:pos="1134"/>
          <w:tab w:val="left" w:pos="1701"/>
        </w:tabs>
        <w:ind w:left="1134" w:hanging="1134"/>
        <w:jc w:val="both"/>
        <w:rPr>
          <w:rFonts w:cs="Arial"/>
          <w:b/>
          <w:sz w:val="22"/>
        </w:rPr>
      </w:pPr>
      <w:r w:rsidRPr="009F3AA6">
        <w:rPr>
          <w:rFonts w:cs="Arial"/>
          <w:b/>
          <w:sz w:val="22"/>
          <w:u w:val="none"/>
        </w:rPr>
        <w:tab/>
      </w:r>
      <w:r w:rsidRPr="009F3AA6">
        <w:rPr>
          <w:rFonts w:cs="Arial"/>
          <w:b/>
          <w:sz w:val="22"/>
        </w:rPr>
        <w:t>UNION REPRESENTATIVES</w:t>
      </w:r>
    </w:p>
    <w:p w:rsidR="003A54EA" w:rsidRPr="0024256C" w:rsidRDefault="003A54EA">
      <w:pPr>
        <w:tabs>
          <w:tab w:val="num" w:pos="1134"/>
          <w:tab w:val="left" w:pos="1701"/>
        </w:tabs>
        <w:ind w:left="1134" w:hanging="1134"/>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1.6.4</w:t>
      </w:r>
      <w:r w:rsidRPr="009F3AA6">
        <w:rPr>
          <w:rFonts w:cs="Arial"/>
          <w:sz w:val="22"/>
        </w:rPr>
        <w:tab/>
        <w:t>Chief Fire Officers and Managers shall give recognition to workers who are elected by the workers and endorsed by the Union as Union representatives.</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firstLine="1134"/>
        <w:jc w:val="both"/>
        <w:rPr>
          <w:rFonts w:cs="Arial"/>
          <w:b/>
          <w:sz w:val="22"/>
          <w:u w:val="single"/>
        </w:rPr>
      </w:pPr>
      <w:r w:rsidRPr="009F3AA6">
        <w:rPr>
          <w:rFonts w:cs="Arial"/>
          <w:b/>
          <w:sz w:val="22"/>
          <w:u w:val="single"/>
        </w:rPr>
        <w:t>EMPLOYMENT RELATIONS EDUCATION LEAVE</w:t>
      </w:r>
    </w:p>
    <w:p w:rsidR="003A54EA" w:rsidRPr="0024256C" w:rsidRDefault="003A54EA">
      <w:pPr>
        <w:tabs>
          <w:tab w:val="left" w:pos="1134"/>
          <w:tab w:val="left" w:pos="1701"/>
        </w:tabs>
        <w:ind w:firstLine="1134"/>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1.6.5</w:t>
      </w:r>
      <w:r w:rsidRPr="009F3AA6">
        <w:rPr>
          <w:rFonts w:cs="Arial"/>
          <w:sz w:val="22"/>
        </w:rPr>
        <w:tab/>
        <w:t xml:space="preserve">For the purposes of Section 71 of the Employment Relations Act 2000, the </w:t>
      </w:r>
      <w:r w:rsidRPr="009F3AA6">
        <w:rPr>
          <w:rFonts w:cs="Arial"/>
          <w:b/>
          <w:i/>
          <w:sz w:val="22"/>
        </w:rPr>
        <w:t>specified date</w:t>
      </w:r>
      <w:r w:rsidRPr="009F3AA6">
        <w:rPr>
          <w:rFonts w:cs="Arial"/>
          <w:sz w:val="22"/>
        </w:rPr>
        <w:t xml:space="preserve"> for employment relations education shall be 1 July.</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7 – RESOLVING AN EMPLOYMENT RELATIONSHIP PROBLEM</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1.7.1</w:t>
      </w:r>
      <w:r w:rsidRPr="009F3AA6">
        <w:rPr>
          <w:rFonts w:cs="Arial"/>
          <w:sz w:val="22"/>
        </w:rPr>
        <w:tab/>
        <w:t>The services available for resolving an employment relationship problem are set out in Part 6 - Schedule Three.</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8 – PERSONAL GRIEVANCES</w:t>
      </w:r>
    </w:p>
    <w:p w:rsidR="003A54EA" w:rsidRPr="0024256C" w:rsidRDefault="003A54EA">
      <w:pPr>
        <w:tabs>
          <w:tab w:val="left" w:pos="1134"/>
          <w:tab w:val="left" w:pos="1701"/>
        </w:tabs>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(a)</w:t>
      </w:r>
      <w:r w:rsidRPr="009F3AA6">
        <w:rPr>
          <w:rFonts w:cs="Arial"/>
          <w:sz w:val="22"/>
        </w:rPr>
        <w:tab/>
        <w:t>For the purposes of this clause, “personal grievance” means any grievance that an employee may have against the employer because of a claim:</w:t>
      </w:r>
    </w:p>
    <w:p w:rsidR="003A54EA" w:rsidRPr="0024256C" w:rsidRDefault="003A54EA">
      <w:pPr>
        <w:tabs>
          <w:tab w:val="num" w:pos="1134"/>
          <w:tab w:val="left" w:pos="1701"/>
        </w:tabs>
        <w:ind w:left="1134" w:hanging="1134"/>
        <w:jc w:val="both"/>
        <w:rPr>
          <w:rFonts w:cs="Arial"/>
          <w:sz w:val="22"/>
        </w:rPr>
      </w:pPr>
    </w:p>
    <w:p w:rsidR="003A54EA" w:rsidRPr="0024256C" w:rsidRDefault="009F3AA6">
      <w:pPr>
        <w:numPr>
          <w:ilvl w:val="0"/>
          <w:numId w:val="2"/>
        </w:numPr>
        <w:tabs>
          <w:tab w:val="clear" w:pos="1440"/>
          <w:tab w:val="left" w:pos="1701"/>
        </w:tabs>
        <w:ind w:left="1701" w:hanging="567"/>
        <w:jc w:val="both"/>
        <w:rPr>
          <w:rFonts w:cs="Arial"/>
          <w:sz w:val="22"/>
        </w:rPr>
      </w:pPr>
      <w:r w:rsidRPr="009F3AA6">
        <w:rPr>
          <w:rFonts w:cs="Arial"/>
          <w:sz w:val="22"/>
        </w:rPr>
        <w:t>That the employee has been unjustifiably dismissed; or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2"/>
        </w:numPr>
        <w:tabs>
          <w:tab w:val="clear" w:pos="1440"/>
          <w:tab w:val="left" w:pos="1701"/>
        </w:tabs>
        <w:ind w:left="1701" w:hanging="567"/>
        <w:jc w:val="both"/>
        <w:rPr>
          <w:rFonts w:cs="Arial"/>
          <w:sz w:val="22"/>
        </w:rPr>
      </w:pPr>
      <w:r w:rsidRPr="009F3AA6">
        <w:rPr>
          <w:rFonts w:cs="Arial"/>
          <w:sz w:val="22"/>
        </w:rPr>
        <w:t>That the employee’s employment, or one or more conditions of the employee’s employment (including any condition that survives termination of the employment) , is or are or was (during employment that has since been terminated) affected to the employee’s disadvantage by some unjustifiable action by the employer (not being an action deriving solely from the interpretation, application, or operation, or disputed interpretation, application, or operation, of any provision of this Agreement); or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2"/>
        </w:numPr>
        <w:tabs>
          <w:tab w:val="clear" w:pos="1440"/>
          <w:tab w:val="left" w:pos="1701"/>
        </w:tabs>
        <w:ind w:left="1701" w:hanging="567"/>
        <w:jc w:val="both"/>
        <w:rPr>
          <w:rFonts w:cs="Arial"/>
          <w:sz w:val="22"/>
        </w:rPr>
      </w:pPr>
      <w:r w:rsidRPr="009F3AA6">
        <w:rPr>
          <w:rFonts w:cs="Arial"/>
          <w:sz w:val="22"/>
        </w:rPr>
        <w:t>That the employee has been discriminated against in the employee’s employment; or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2"/>
        </w:numPr>
        <w:tabs>
          <w:tab w:val="clear" w:pos="1440"/>
          <w:tab w:val="left" w:pos="1701"/>
        </w:tabs>
        <w:ind w:left="1701" w:hanging="567"/>
        <w:jc w:val="both"/>
        <w:rPr>
          <w:rFonts w:cs="Arial"/>
          <w:sz w:val="22"/>
        </w:rPr>
      </w:pPr>
      <w:r w:rsidRPr="009F3AA6">
        <w:rPr>
          <w:rFonts w:cs="Arial"/>
          <w:sz w:val="22"/>
        </w:rPr>
        <w:t>That the employee has been sexually harassed in the employee’s employment; or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2"/>
        </w:numPr>
        <w:tabs>
          <w:tab w:val="clear" w:pos="1440"/>
          <w:tab w:val="left" w:pos="1701"/>
        </w:tabs>
        <w:ind w:left="1701" w:hanging="567"/>
        <w:jc w:val="both"/>
        <w:rPr>
          <w:rFonts w:cs="Arial"/>
          <w:sz w:val="22"/>
        </w:rPr>
      </w:pPr>
      <w:r w:rsidRPr="009F3AA6">
        <w:rPr>
          <w:rFonts w:cs="Arial"/>
          <w:sz w:val="22"/>
        </w:rPr>
        <w:t>That the employee has been subject to duress in the employee’s employment in relation to membership or non-membership of a union or  employee's organisation.</w:t>
      </w:r>
    </w:p>
    <w:p w:rsidR="003A54EA" w:rsidRPr="0024256C" w:rsidRDefault="003A54EA">
      <w:pPr>
        <w:tabs>
          <w:tab w:val="num" w:pos="1701"/>
        </w:tabs>
        <w:ind w:left="1701" w:hanging="567"/>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(b)</w:t>
      </w:r>
      <w:r w:rsidRPr="009F3AA6">
        <w:rPr>
          <w:rFonts w:cs="Arial"/>
          <w:sz w:val="22"/>
        </w:rPr>
        <w:tab/>
        <w:t>For the purpose of this clause, a “representative”, in relation to the employer and in relation to an alleged personal grievance, means a person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3"/>
        </w:numPr>
        <w:tabs>
          <w:tab w:val="clear" w:pos="1440"/>
          <w:tab w:val="left" w:pos="1701"/>
        </w:tabs>
        <w:ind w:left="1701" w:hanging="567"/>
        <w:jc w:val="both"/>
        <w:rPr>
          <w:rFonts w:cs="Arial"/>
          <w:sz w:val="22"/>
        </w:rPr>
      </w:pPr>
      <w:r w:rsidRPr="009F3AA6">
        <w:rPr>
          <w:rFonts w:cs="Arial"/>
          <w:sz w:val="22"/>
        </w:rPr>
        <w:t>Who is an employee; and</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3"/>
        </w:numPr>
        <w:tabs>
          <w:tab w:val="clear" w:pos="1440"/>
          <w:tab w:val="left" w:pos="1701"/>
        </w:tabs>
        <w:ind w:left="1701" w:hanging="567"/>
        <w:jc w:val="both"/>
        <w:rPr>
          <w:rFonts w:cs="Arial"/>
          <w:sz w:val="22"/>
        </w:rPr>
      </w:pPr>
      <w:r w:rsidRPr="009F3AA6">
        <w:rPr>
          <w:rFonts w:cs="Arial"/>
          <w:sz w:val="22"/>
        </w:rPr>
        <w:t>Who either: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4"/>
        </w:numPr>
        <w:tabs>
          <w:tab w:val="clear" w:pos="2160"/>
          <w:tab w:val="num" w:pos="2268"/>
        </w:tabs>
        <w:ind w:left="2268" w:hanging="567"/>
        <w:jc w:val="both"/>
        <w:rPr>
          <w:rFonts w:cs="Arial"/>
          <w:sz w:val="22"/>
        </w:rPr>
      </w:pPr>
      <w:r w:rsidRPr="009F3AA6">
        <w:rPr>
          <w:rFonts w:cs="Arial"/>
          <w:sz w:val="22"/>
        </w:rPr>
        <w:t>Has authority over the employee alleging the grievance; or</w:t>
      </w:r>
    </w:p>
    <w:p w:rsidR="003A54EA" w:rsidRPr="0024256C" w:rsidRDefault="003A54EA">
      <w:pPr>
        <w:tabs>
          <w:tab w:val="left" w:pos="1134"/>
          <w:tab w:val="num" w:pos="2268"/>
        </w:tabs>
        <w:ind w:left="2268" w:hanging="567"/>
        <w:jc w:val="both"/>
        <w:rPr>
          <w:rFonts w:cs="Arial"/>
          <w:sz w:val="22"/>
        </w:rPr>
      </w:pPr>
    </w:p>
    <w:p w:rsidR="003A54EA" w:rsidRPr="0024256C" w:rsidRDefault="009F3AA6">
      <w:pPr>
        <w:numPr>
          <w:ilvl w:val="0"/>
          <w:numId w:val="4"/>
        </w:numPr>
        <w:tabs>
          <w:tab w:val="clear" w:pos="2160"/>
          <w:tab w:val="num" w:pos="2268"/>
        </w:tabs>
        <w:ind w:left="2268" w:hanging="567"/>
        <w:jc w:val="both"/>
        <w:rPr>
          <w:rFonts w:cs="Arial"/>
          <w:sz w:val="22"/>
        </w:rPr>
      </w:pPr>
      <w:r w:rsidRPr="009F3AA6">
        <w:rPr>
          <w:rFonts w:cs="Arial"/>
          <w:sz w:val="22"/>
        </w:rPr>
        <w:t>Is in a position of authority over employees in the workplace of the employee alleging the grievance.</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(c)</w:t>
      </w:r>
      <w:r w:rsidRPr="009F3AA6">
        <w:rPr>
          <w:rFonts w:cs="Arial"/>
          <w:sz w:val="22"/>
        </w:rPr>
        <w:tab/>
        <w:t>For the purposes of Subclause 1.8(a)(iii) an employee is discriminated against in employment if the employer or a representative of the employer by reason directly or indirectly of that employee’s involvement in the activities of a union in terms of sub-clause 1.8 (d) or on the grounds of sex; martial status; religious belief; ethical belief; colour; race; ethnic or national origins; disability; age; political opinion; employment status; family status; sexual orientation: –</w:t>
      </w:r>
    </w:p>
    <w:p w:rsidR="003A54EA" w:rsidRPr="0024256C" w:rsidRDefault="003A54EA">
      <w:pPr>
        <w:tabs>
          <w:tab w:val="num" w:pos="1134"/>
          <w:tab w:val="left" w:pos="1701"/>
        </w:tabs>
        <w:ind w:left="1134" w:hanging="1134"/>
        <w:jc w:val="both"/>
        <w:rPr>
          <w:rFonts w:cs="Arial"/>
          <w:sz w:val="22"/>
        </w:rPr>
      </w:pPr>
    </w:p>
    <w:p w:rsidR="003A54EA" w:rsidRPr="0024256C" w:rsidRDefault="009F3AA6">
      <w:pPr>
        <w:numPr>
          <w:ilvl w:val="0"/>
          <w:numId w:val="5"/>
        </w:numPr>
        <w:tabs>
          <w:tab w:val="clear" w:pos="1440"/>
          <w:tab w:val="num" w:pos="1701"/>
          <w:tab w:val="num" w:pos="2160"/>
        </w:tabs>
        <w:ind w:left="1701" w:hanging="567"/>
        <w:jc w:val="both"/>
        <w:rPr>
          <w:rFonts w:cs="Arial"/>
          <w:sz w:val="22"/>
        </w:rPr>
      </w:pPr>
      <w:r w:rsidRPr="009F3AA6">
        <w:rPr>
          <w:rFonts w:cs="Arial"/>
          <w:sz w:val="22"/>
        </w:rPr>
        <w:t>Refuses or omits to offer or afford to that employee the same terms of employment, conditions of work, fringe benefits, or opportunities for training, promotion, and transfer as are made available for other employees of the same or substantially similar qualifications, experience, or skills employed in the same or substantially similar circumstances; or</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5"/>
        </w:numPr>
        <w:tabs>
          <w:tab w:val="clear" w:pos="1440"/>
          <w:tab w:val="num" w:pos="1701"/>
          <w:tab w:val="num" w:pos="2160"/>
        </w:tabs>
        <w:ind w:left="1701" w:hanging="567"/>
        <w:jc w:val="both"/>
        <w:rPr>
          <w:rFonts w:cs="Arial"/>
          <w:sz w:val="22"/>
        </w:rPr>
      </w:pPr>
      <w:r w:rsidRPr="009F3AA6">
        <w:rPr>
          <w:rFonts w:cs="Arial"/>
          <w:sz w:val="22"/>
        </w:rPr>
        <w:t>Dismisses that employee or subjects that employee to any detriment, in circumstances in which other employees employed by that employer on work of that description are not or would not be dismissed or subjected to such detriment; or</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5"/>
        </w:numPr>
        <w:tabs>
          <w:tab w:val="clear" w:pos="1440"/>
          <w:tab w:val="num" w:pos="1701"/>
          <w:tab w:val="num" w:pos="2160"/>
        </w:tabs>
        <w:ind w:left="1701" w:hanging="567"/>
        <w:jc w:val="both"/>
        <w:rPr>
          <w:rFonts w:cs="Arial"/>
          <w:sz w:val="22"/>
        </w:rPr>
      </w:pPr>
      <w:r w:rsidRPr="009F3AA6">
        <w:rPr>
          <w:rFonts w:cs="Arial"/>
          <w:sz w:val="22"/>
        </w:rPr>
        <w:t xml:space="preserve">Retires that employee, or requires or causes that employee to retire or resign </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num" w:pos="1134"/>
          <w:tab w:val="left" w:pos="1701"/>
        </w:tabs>
        <w:ind w:left="1134" w:hanging="1134"/>
        <w:rPr>
          <w:rFonts w:cs="Arial"/>
        </w:rPr>
      </w:pPr>
      <w:r w:rsidRPr="009F3AA6">
        <w:rPr>
          <w:rFonts w:cs="Arial"/>
        </w:rPr>
        <w:t>(d)</w:t>
      </w:r>
      <w:r w:rsidRPr="009F3AA6">
        <w:rPr>
          <w:rFonts w:cs="Arial"/>
        </w:rPr>
        <w:tab/>
        <w:t>For the purpose of Subclause 1.8(c) of this  clause, an employee is deemed to be involved in the activities of a union  if, at any time within 12 months before the action complained of, that employee</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6"/>
        </w:numPr>
        <w:tabs>
          <w:tab w:val="clear" w:pos="1440"/>
          <w:tab w:val="left" w:pos="1701"/>
        </w:tabs>
        <w:ind w:left="1701" w:hanging="567"/>
        <w:jc w:val="both"/>
        <w:rPr>
          <w:rFonts w:cs="Arial"/>
          <w:sz w:val="22"/>
        </w:rPr>
      </w:pPr>
      <w:r w:rsidRPr="009F3AA6">
        <w:rPr>
          <w:rFonts w:cs="Arial"/>
          <w:sz w:val="22"/>
        </w:rPr>
        <w:t>Was an officer of a union  or part of a union , or was a member of the committee of management of a union  or part of a union , or was otherwise an official or representative of a union  or part of a union ; or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6"/>
        </w:numPr>
        <w:tabs>
          <w:tab w:val="clear" w:pos="1440"/>
          <w:tab w:val="left" w:pos="1701"/>
        </w:tabs>
        <w:ind w:left="1701" w:hanging="567"/>
        <w:jc w:val="both"/>
        <w:rPr>
          <w:rFonts w:cs="Arial"/>
          <w:sz w:val="22"/>
        </w:rPr>
      </w:pPr>
      <w:r w:rsidRPr="009F3AA6">
        <w:rPr>
          <w:rFonts w:cs="Arial"/>
          <w:sz w:val="22"/>
        </w:rPr>
        <w:t>Had acted as a negotiator or representative of employees in collective bargaining; or</w:t>
      </w:r>
    </w:p>
    <w:p w:rsidR="003A54EA" w:rsidRPr="0024256C" w:rsidRDefault="003A54EA">
      <w:pPr>
        <w:tabs>
          <w:tab w:val="left" w:pos="1701"/>
        </w:tabs>
        <w:ind w:left="1701" w:hanging="567"/>
        <w:jc w:val="both"/>
        <w:rPr>
          <w:rFonts w:cs="Arial"/>
          <w:sz w:val="22"/>
        </w:rPr>
      </w:pPr>
    </w:p>
    <w:p w:rsidR="003A54EA" w:rsidRPr="0024256C" w:rsidRDefault="003A54EA">
      <w:pPr>
        <w:tabs>
          <w:tab w:val="left" w:pos="1701"/>
        </w:tabs>
        <w:ind w:left="1134"/>
        <w:jc w:val="both"/>
        <w:rPr>
          <w:rFonts w:cs="Arial"/>
          <w:sz w:val="22"/>
        </w:rPr>
      </w:pP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6"/>
        </w:numPr>
        <w:tabs>
          <w:tab w:val="clear" w:pos="1440"/>
          <w:tab w:val="left" w:pos="1701"/>
          <w:tab w:val="num" w:pos="2160"/>
        </w:tabs>
        <w:ind w:left="1701" w:hanging="567"/>
        <w:jc w:val="both"/>
        <w:rPr>
          <w:rFonts w:cs="Arial"/>
          <w:sz w:val="22"/>
        </w:rPr>
      </w:pPr>
      <w:r w:rsidRPr="009F3AA6">
        <w:rPr>
          <w:rFonts w:cs="Arial"/>
          <w:sz w:val="22"/>
        </w:rPr>
        <w:t>Was involved in the formation or proposed formation of a union; or</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6"/>
        </w:numPr>
        <w:tabs>
          <w:tab w:val="clear" w:pos="1440"/>
          <w:tab w:val="left" w:pos="1701"/>
          <w:tab w:val="num" w:pos="2160"/>
        </w:tabs>
        <w:ind w:left="1701" w:hanging="567"/>
        <w:jc w:val="both"/>
        <w:rPr>
          <w:rFonts w:cs="Arial"/>
          <w:sz w:val="22"/>
        </w:rPr>
      </w:pPr>
      <w:r w:rsidRPr="009F3AA6">
        <w:rPr>
          <w:rFonts w:cs="Arial"/>
          <w:sz w:val="22"/>
        </w:rPr>
        <w:t>Had made or caused to be made a claim for some benefit of an employment agreement either for that employee, or any other employee, or had supported any such claim, whether by giving evidence or otherwise; or</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6"/>
        </w:numPr>
        <w:tabs>
          <w:tab w:val="clear" w:pos="1440"/>
          <w:tab w:val="num" w:pos="1701"/>
          <w:tab w:val="num" w:pos="2160"/>
        </w:tabs>
        <w:ind w:left="1701" w:hanging="567"/>
        <w:jc w:val="both"/>
        <w:rPr>
          <w:rFonts w:cs="Arial"/>
          <w:sz w:val="22"/>
        </w:rPr>
      </w:pPr>
      <w:r w:rsidRPr="009F3AA6">
        <w:rPr>
          <w:rFonts w:cs="Arial"/>
          <w:sz w:val="22"/>
        </w:rPr>
        <w:t>Had submitted another personal grievance to the employer.</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6"/>
        </w:numPr>
        <w:tabs>
          <w:tab w:val="clear" w:pos="1440"/>
          <w:tab w:val="num" w:pos="1701"/>
          <w:tab w:val="num" w:pos="2160"/>
        </w:tabs>
        <w:ind w:left="1701" w:hanging="567"/>
        <w:jc w:val="both"/>
        <w:rPr>
          <w:rFonts w:cs="Arial"/>
          <w:sz w:val="22"/>
        </w:rPr>
      </w:pPr>
      <w:r w:rsidRPr="009F3AA6">
        <w:rPr>
          <w:rFonts w:cs="Arial"/>
          <w:sz w:val="22"/>
        </w:rPr>
        <w:t>For the purposes of this clause, “ethnic or national origins” and “ethical belief” have the meanings given to them by the Human Rights  Act 1993.</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6"/>
        </w:numPr>
        <w:tabs>
          <w:tab w:val="clear" w:pos="1440"/>
          <w:tab w:val="num" w:pos="1701"/>
          <w:tab w:val="num" w:pos="2160"/>
        </w:tabs>
        <w:ind w:left="1701" w:hanging="567"/>
        <w:jc w:val="both"/>
        <w:rPr>
          <w:rFonts w:cs="Arial"/>
          <w:sz w:val="22"/>
        </w:rPr>
      </w:pPr>
      <w:r w:rsidRPr="009F3AA6">
        <w:rPr>
          <w:rFonts w:cs="Arial"/>
          <w:sz w:val="22"/>
        </w:rPr>
        <w:t>Subclause 8(c) shall be read subject to the Provisions of Part II  of the Human Rights  Act 1993.</w:t>
      </w:r>
    </w:p>
    <w:p w:rsidR="003A54EA" w:rsidRPr="0024256C" w:rsidRDefault="003A54EA">
      <w:pPr>
        <w:pStyle w:val="BodyTextIndent2"/>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(e)</w:t>
      </w:r>
      <w:r w:rsidRPr="009F3AA6">
        <w:rPr>
          <w:rFonts w:cs="Arial"/>
          <w:sz w:val="22"/>
        </w:rPr>
        <w:tab/>
        <w:t>For the purposes of Subclause 8(a)(iv) and Sections 103(i)(d) and 123(d) of the Employment Relations Act 2000, an employee is also sexually harassed in the employee’s employment (whether by a co-employee or by a client or customer of the employer), if the circumstances described in Section 108(2) of the Employment Relations Act 2000 have occurred.</w:t>
      </w:r>
    </w:p>
    <w:p w:rsidR="003A54EA" w:rsidRPr="0024256C" w:rsidRDefault="003A54EA">
      <w:pPr>
        <w:tabs>
          <w:tab w:val="num" w:pos="1134"/>
          <w:tab w:val="left" w:pos="1701"/>
        </w:tabs>
        <w:ind w:left="1134" w:hanging="1134"/>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(f)</w:t>
      </w:r>
      <w:r w:rsidRPr="009F3AA6">
        <w:rPr>
          <w:rFonts w:cs="Arial"/>
          <w:sz w:val="22"/>
        </w:rPr>
        <w:tab/>
        <w:t xml:space="preserve">For the purposes of Subclause 8(a)(v) an employee is subject to duress in their employment in relation to membership or non-membership of a union or an employees’ organisation if the employer or a representative of the employer –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7"/>
        </w:numPr>
        <w:tabs>
          <w:tab w:val="num" w:pos="1701"/>
        </w:tabs>
        <w:ind w:left="1701" w:hanging="567"/>
        <w:jc w:val="both"/>
        <w:rPr>
          <w:rFonts w:cs="Arial"/>
          <w:sz w:val="22"/>
        </w:rPr>
      </w:pPr>
      <w:r w:rsidRPr="009F3AA6">
        <w:rPr>
          <w:rFonts w:cs="Arial"/>
          <w:sz w:val="22"/>
        </w:rPr>
        <w:t>Makes membership of a union or  employees’ organisation or of a particular union or employee’s organisation a condition to be fulfilled if that employee wishes to retain that employee’s employment; or</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8"/>
        </w:numPr>
        <w:tabs>
          <w:tab w:val="clear" w:pos="1444"/>
          <w:tab w:val="left" w:pos="1701"/>
        </w:tabs>
        <w:ind w:left="1701" w:hanging="567"/>
        <w:jc w:val="both"/>
        <w:rPr>
          <w:rFonts w:cs="Arial"/>
          <w:sz w:val="22"/>
        </w:rPr>
      </w:pPr>
      <w:r w:rsidRPr="009F3AA6">
        <w:rPr>
          <w:rFonts w:cs="Arial"/>
          <w:sz w:val="22"/>
        </w:rPr>
        <w:t>Makes non-membership of a union or  employees’ organisation or a particular union or employee’s organisation a condition to be fulfilled if that employee wishes to retain that employee’s employment; or</w:t>
      </w:r>
    </w:p>
    <w:p w:rsidR="003A54EA" w:rsidRPr="0024256C" w:rsidRDefault="003A54EA">
      <w:pPr>
        <w:tabs>
          <w:tab w:val="left" w:pos="1701"/>
        </w:tabs>
        <w:jc w:val="both"/>
        <w:rPr>
          <w:rFonts w:cs="Arial"/>
          <w:sz w:val="22"/>
        </w:rPr>
      </w:pPr>
    </w:p>
    <w:p w:rsidR="003A54EA" w:rsidRPr="0024256C" w:rsidRDefault="009F3AA6">
      <w:pPr>
        <w:numPr>
          <w:ilvl w:val="0"/>
          <w:numId w:val="8"/>
        </w:numPr>
        <w:tabs>
          <w:tab w:val="clear" w:pos="1444"/>
          <w:tab w:val="left" w:pos="1701"/>
        </w:tabs>
        <w:ind w:left="1701" w:hanging="567"/>
        <w:jc w:val="both"/>
        <w:rPr>
          <w:rFonts w:cs="Arial"/>
          <w:sz w:val="22"/>
        </w:rPr>
      </w:pPr>
      <w:r w:rsidRPr="009F3AA6">
        <w:rPr>
          <w:rFonts w:cs="Arial"/>
          <w:sz w:val="22"/>
        </w:rPr>
        <w:t>Exerts undue influence on that employee, or offers, or threatens to withhold, or does withhold, any monetary incentive or advantage to or from that employee, or threatens to or does impose any monetary disadvantage on that employee, with intent to induce that employee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 xml:space="preserve">To become or remain a member of a union or  employees’ organisation or a particular union or employee’s organisation; or </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To cease to be a member of a union or employees’ organisation or a particular union or employee’s organisation; or</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Not to become a member of a union or  employees’ organisation or a particular union or employee’s organisation; or</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In the case of an employee who is authorised to act on behalf of employees, not to act on their behalf or to cease to act on their behalf; or</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On account of the fact that employee is, or, as the case may be, is not, a member of a union or employees’ organisation or of a particular union or employee’s organisation, to resign from or leave any employment.</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To participate in the formation of a union or  employees’ organisation; or</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9"/>
        </w:numPr>
        <w:tabs>
          <w:tab w:val="clear" w:pos="2160"/>
          <w:tab w:val="num" w:pos="2268"/>
        </w:tabs>
        <w:ind w:left="2268" w:hanging="567"/>
        <w:jc w:val="both"/>
        <w:rPr>
          <w:rFonts w:cs="Arial"/>
          <w:sz w:val="22"/>
        </w:rPr>
      </w:pPr>
      <w:r w:rsidRPr="009F3AA6">
        <w:rPr>
          <w:rFonts w:cs="Arial"/>
          <w:sz w:val="22"/>
        </w:rPr>
        <w:t>Not to participate in the formation of a union or  employees’ organisation.</w:t>
      </w:r>
    </w:p>
    <w:p w:rsidR="003A54EA" w:rsidRPr="0024256C" w:rsidRDefault="003A54EA">
      <w:pPr>
        <w:tabs>
          <w:tab w:val="left" w:pos="1134"/>
          <w:tab w:val="left" w:pos="1701"/>
        </w:tabs>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(g)</w:t>
      </w:r>
      <w:r w:rsidRPr="009F3AA6">
        <w:rPr>
          <w:rFonts w:cs="Arial"/>
          <w:sz w:val="22"/>
        </w:rPr>
        <w:tab/>
        <w:t>A personal grievance of any employee bound by this Agreement shall be settled in accordance with the procedures set out in this subclause.</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0"/>
        </w:numPr>
        <w:tabs>
          <w:tab w:val="clear" w:pos="1440"/>
          <w:tab w:val="num" w:pos="1701"/>
        </w:tabs>
        <w:ind w:left="1701" w:hanging="567"/>
        <w:jc w:val="both"/>
        <w:rPr>
          <w:rFonts w:cs="Arial"/>
          <w:sz w:val="22"/>
        </w:rPr>
      </w:pPr>
      <w:r w:rsidRPr="009F3AA6">
        <w:rPr>
          <w:rFonts w:cs="Arial"/>
          <w:sz w:val="22"/>
        </w:rPr>
        <w:t>Any employee who considers that he or she has grounds for a personal grievance may submit the grievance to the employer or a representative of the employer.</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0"/>
        </w:numPr>
        <w:tabs>
          <w:tab w:val="clear" w:pos="1440"/>
          <w:tab w:val="num" w:pos="1701"/>
        </w:tabs>
        <w:ind w:left="1701" w:hanging="567"/>
        <w:jc w:val="both"/>
        <w:rPr>
          <w:rFonts w:cs="Arial"/>
          <w:sz w:val="22"/>
        </w:rPr>
      </w:pPr>
      <w:r w:rsidRPr="009F3AA6">
        <w:rPr>
          <w:rFonts w:cs="Arial"/>
          <w:sz w:val="22"/>
        </w:rPr>
        <w:t>The grievance shall be submitted within the period of 90 days beginning with the date on which the action alleged to amount to a personal grievance has occurred or has come to the notice of the employee, whichever is the later, so as to enable the employer to remedy the grievance rapidly and as near as possible to the point of origin.</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10"/>
        </w:numPr>
        <w:tabs>
          <w:tab w:val="clear" w:pos="1440"/>
          <w:tab w:val="left" w:pos="1701"/>
        </w:tabs>
        <w:ind w:left="1701" w:hanging="567"/>
        <w:jc w:val="both"/>
        <w:rPr>
          <w:rFonts w:cs="Arial"/>
          <w:sz w:val="22"/>
        </w:rPr>
      </w:pPr>
      <w:r w:rsidRPr="009F3AA6">
        <w:rPr>
          <w:rFonts w:cs="Arial"/>
          <w:sz w:val="22"/>
        </w:rPr>
        <w:t>If the grievance is not submitted within the period prescribed by Subclause (h)(ii) of this clause, the employer shall not be obliged to consider the employee’s grievance, unless the Employment Relations Authority grants the employee leave to submit the personal grievance after the expiration of that period.  If the Authority grants leave or if the employer consents to the personal grievance being submitted after the expiration of that period, the employer and employee shall be required to comply with the provisions below.</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0"/>
        </w:numPr>
        <w:tabs>
          <w:tab w:val="clear" w:pos="1440"/>
          <w:tab w:val="left" w:pos="1701"/>
        </w:tabs>
        <w:ind w:left="1701" w:hanging="567"/>
        <w:jc w:val="both"/>
        <w:rPr>
          <w:rFonts w:cs="Arial"/>
          <w:sz w:val="22"/>
        </w:rPr>
      </w:pPr>
      <w:r w:rsidRPr="009F3AA6">
        <w:rPr>
          <w:rFonts w:cs="Arial"/>
          <w:sz w:val="22"/>
        </w:rPr>
        <w:t>If the grievance is not settled in discussions between the employee and employer, the employee shall promptly give to the employer a written statement setting out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1"/>
        </w:numPr>
        <w:tabs>
          <w:tab w:val="num" w:pos="2268"/>
        </w:tabs>
        <w:ind w:left="2268" w:hanging="567"/>
        <w:jc w:val="both"/>
        <w:rPr>
          <w:rFonts w:cs="Arial"/>
          <w:sz w:val="22"/>
        </w:rPr>
      </w:pPr>
      <w:r w:rsidRPr="009F3AA6">
        <w:rPr>
          <w:rFonts w:cs="Arial"/>
          <w:sz w:val="22"/>
        </w:rPr>
        <w:t>The nature of the grievance; and</w:t>
      </w:r>
    </w:p>
    <w:p w:rsidR="003A54EA" w:rsidRPr="0024256C" w:rsidRDefault="009F3AA6">
      <w:pPr>
        <w:numPr>
          <w:ilvl w:val="0"/>
          <w:numId w:val="11"/>
        </w:numPr>
        <w:tabs>
          <w:tab w:val="num" w:pos="2268"/>
        </w:tabs>
        <w:ind w:left="2268" w:hanging="567"/>
        <w:jc w:val="both"/>
        <w:rPr>
          <w:rFonts w:cs="Arial"/>
          <w:sz w:val="22"/>
        </w:rPr>
      </w:pPr>
      <w:r w:rsidRPr="009F3AA6">
        <w:rPr>
          <w:rFonts w:cs="Arial"/>
          <w:sz w:val="22"/>
        </w:rPr>
        <w:t>The facts giving rise to the grievance; and</w:t>
      </w:r>
    </w:p>
    <w:p w:rsidR="003A54EA" w:rsidRPr="0024256C" w:rsidRDefault="009F3AA6">
      <w:pPr>
        <w:numPr>
          <w:ilvl w:val="0"/>
          <w:numId w:val="11"/>
        </w:numPr>
        <w:tabs>
          <w:tab w:val="num" w:pos="2268"/>
        </w:tabs>
        <w:ind w:left="2268" w:hanging="567"/>
        <w:jc w:val="both"/>
        <w:rPr>
          <w:rFonts w:cs="Arial"/>
          <w:sz w:val="22"/>
        </w:rPr>
      </w:pPr>
      <w:r w:rsidRPr="009F3AA6">
        <w:rPr>
          <w:rFonts w:cs="Arial"/>
          <w:sz w:val="22"/>
        </w:rPr>
        <w:t>The remedy sought.</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0"/>
        </w:numPr>
        <w:tabs>
          <w:tab w:val="clear" w:pos="1440"/>
          <w:tab w:val="left" w:pos="1701"/>
        </w:tabs>
        <w:ind w:left="1701" w:hanging="567"/>
        <w:jc w:val="both"/>
        <w:rPr>
          <w:rFonts w:cs="Arial"/>
          <w:sz w:val="22"/>
        </w:rPr>
      </w:pPr>
      <w:r w:rsidRPr="009F3AA6">
        <w:rPr>
          <w:rFonts w:cs="Arial"/>
          <w:sz w:val="22"/>
        </w:rPr>
        <w:t>If the employer is not prepared to grant the remedy sought, and the parties have not otherwise settled the grievance, the employer shall as soon as possible, but in any event, not later than the 14</w:t>
      </w:r>
      <w:r w:rsidRPr="009F3AA6">
        <w:rPr>
          <w:rFonts w:cs="Arial"/>
          <w:sz w:val="22"/>
          <w:vertAlign w:val="superscript"/>
        </w:rPr>
        <w:t>th</w:t>
      </w:r>
      <w:r w:rsidRPr="009F3AA6">
        <w:rPr>
          <w:rFonts w:cs="Arial"/>
          <w:sz w:val="22"/>
        </w:rPr>
        <w:t xml:space="preserve"> day after the day on which the employer receives the employee’s written statement, give to the employee a written response setting out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2"/>
        </w:numPr>
        <w:tabs>
          <w:tab w:val="clear" w:pos="2160"/>
          <w:tab w:val="num" w:pos="2268"/>
        </w:tabs>
        <w:ind w:left="2268" w:hanging="567"/>
        <w:jc w:val="both"/>
        <w:rPr>
          <w:rFonts w:cs="Arial"/>
          <w:sz w:val="22"/>
        </w:rPr>
      </w:pPr>
      <w:r w:rsidRPr="009F3AA6">
        <w:rPr>
          <w:rFonts w:cs="Arial"/>
          <w:sz w:val="22"/>
        </w:rPr>
        <w:t>The employer’s view of the facts; and</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12"/>
        </w:numPr>
        <w:tabs>
          <w:tab w:val="clear" w:pos="2160"/>
          <w:tab w:val="num" w:pos="2268"/>
        </w:tabs>
        <w:ind w:left="2268" w:hanging="567"/>
        <w:jc w:val="both"/>
        <w:rPr>
          <w:rFonts w:cs="Arial"/>
          <w:sz w:val="22"/>
        </w:rPr>
      </w:pPr>
      <w:r w:rsidRPr="009F3AA6">
        <w:rPr>
          <w:rFonts w:cs="Arial"/>
          <w:sz w:val="22"/>
        </w:rPr>
        <w:t>The reasons why the employer is not prepared to grant the remedy sought.</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0"/>
        </w:numPr>
        <w:tabs>
          <w:tab w:val="clear" w:pos="1440"/>
          <w:tab w:val="num" w:pos="1701"/>
        </w:tabs>
        <w:ind w:left="1701" w:hanging="567"/>
        <w:jc w:val="both"/>
        <w:rPr>
          <w:rFonts w:cs="Arial"/>
          <w:sz w:val="22"/>
        </w:rPr>
      </w:pPr>
      <w:r w:rsidRPr="009F3AA6">
        <w:rPr>
          <w:rFonts w:cs="Arial"/>
          <w:sz w:val="22"/>
        </w:rPr>
        <w:t>Where the employee and the employer agree in writing to waive the requirement for an exchange of written statements, that agreement shall not in any way affect the further application of this procedure.</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0"/>
        </w:numPr>
        <w:tabs>
          <w:tab w:val="clear" w:pos="1440"/>
          <w:tab w:val="left" w:pos="1701"/>
        </w:tabs>
        <w:ind w:left="1701" w:hanging="567"/>
        <w:jc w:val="both"/>
        <w:rPr>
          <w:rFonts w:cs="Arial"/>
          <w:sz w:val="22"/>
        </w:rPr>
      </w:pPr>
      <w:r w:rsidRPr="009F3AA6">
        <w:rPr>
          <w:rFonts w:cs="Arial"/>
          <w:sz w:val="22"/>
        </w:rPr>
        <w:t>If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3"/>
        </w:numPr>
        <w:tabs>
          <w:tab w:val="clear" w:pos="2160"/>
          <w:tab w:val="num" w:pos="2268"/>
        </w:tabs>
        <w:ind w:left="2268" w:hanging="567"/>
        <w:jc w:val="both"/>
        <w:rPr>
          <w:rFonts w:cs="Arial"/>
          <w:sz w:val="22"/>
        </w:rPr>
      </w:pPr>
      <w:r w:rsidRPr="009F3AA6">
        <w:rPr>
          <w:rFonts w:cs="Arial"/>
          <w:sz w:val="22"/>
        </w:rPr>
        <w:t>The employee is not satisfied with the employer’s written response; or</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13"/>
        </w:numPr>
        <w:tabs>
          <w:tab w:val="clear" w:pos="2160"/>
          <w:tab w:val="num" w:pos="2268"/>
        </w:tabs>
        <w:ind w:left="2268" w:hanging="567"/>
        <w:jc w:val="both"/>
        <w:rPr>
          <w:rFonts w:cs="Arial"/>
          <w:sz w:val="22"/>
        </w:rPr>
      </w:pPr>
      <w:r w:rsidRPr="009F3AA6">
        <w:rPr>
          <w:rFonts w:cs="Arial"/>
          <w:sz w:val="22"/>
        </w:rPr>
        <w:t>The employer fails to provide, within 14 days after the day on which the employer receives the employee’s written statement, a written response; or</w:t>
      </w:r>
    </w:p>
    <w:p w:rsidR="003A54EA" w:rsidRPr="0024256C" w:rsidRDefault="003A54EA">
      <w:pPr>
        <w:tabs>
          <w:tab w:val="num" w:pos="2268"/>
        </w:tabs>
        <w:ind w:left="2268" w:hanging="567"/>
        <w:jc w:val="both"/>
        <w:rPr>
          <w:rFonts w:cs="Arial"/>
          <w:sz w:val="22"/>
        </w:rPr>
      </w:pPr>
    </w:p>
    <w:p w:rsidR="003A54EA" w:rsidRPr="0024256C" w:rsidRDefault="009F3AA6">
      <w:pPr>
        <w:numPr>
          <w:ilvl w:val="0"/>
          <w:numId w:val="13"/>
        </w:numPr>
        <w:tabs>
          <w:tab w:val="clear" w:pos="2160"/>
          <w:tab w:val="num" w:pos="2268"/>
        </w:tabs>
        <w:ind w:left="2268" w:hanging="567"/>
        <w:jc w:val="both"/>
        <w:rPr>
          <w:rFonts w:cs="Arial"/>
          <w:sz w:val="22"/>
        </w:rPr>
      </w:pPr>
      <w:r w:rsidRPr="009F3AA6">
        <w:rPr>
          <w:rFonts w:cs="Arial"/>
          <w:sz w:val="22"/>
        </w:rPr>
        <w:t>The employer and employee have agreed to waive the requirement for an exchange of written statements and the employee is not satisfied with the employer’s response to the grievance, -</w:t>
      </w:r>
    </w:p>
    <w:p w:rsidR="003A54EA" w:rsidRPr="0024256C" w:rsidRDefault="003A54EA">
      <w:pPr>
        <w:tabs>
          <w:tab w:val="left" w:pos="1134"/>
          <w:tab w:val="left" w:pos="1701"/>
        </w:tabs>
        <w:jc w:val="both"/>
        <w:rPr>
          <w:rFonts w:cs="Arial"/>
          <w:sz w:val="22"/>
        </w:rPr>
      </w:pPr>
    </w:p>
    <w:p w:rsidR="003A54EA" w:rsidRPr="0024256C" w:rsidRDefault="009F3AA6">
      <w:pPr>
        <w:pStyle w:val="BodyTextIndent3"/>
        <w:jc w:val="both"/>
        <w:rPr>
          <w:rFonts w:cs="Arial"/>
          <w:sz w:val="22"/>
        </w:rPr>
      </w:pPr>
      <w:r w:rsidRPr="009F3AA6">
        <w:rPr>
          <w:rFonts w:cs="Arial"/>
          <w:sz w:val="22"/>
        </w:rPr>
        <w:t>the employee may refer the grievance to the Employment Relations Authority in the prescribed manner.</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9 – DISPUTES PROCEDURE</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4"/>
        </w:numPr>
        <w:tabs>
          <w:tab w:val="clear" w:pos="720"/>
          <w:tab w:val="num" w:pos="1134"/>
          <w:tab w:val="left" w:pos="1701"/>
        </w:tabs>
        <w:ind w:left="1134" w:hanging="1134"/>
        <w:jc w:val="both"/>
        <w:rPr>
          <w:rFonts w:cs="Arial"/>
          <w:sz w:val="22"/>
        </w:rPr>
      </w:pPr>
      <w:r w:rsidRPr="009F3AA6">
        <w:rPr>
          <w:rFonts w:cs="Arial"/>
          <w:sz w:val="22"/>
        </w:rPr>
        <w:t>The procedure set out in this clause shall apply to a dispute –</w:t>
      </w:r>
    </w:p>
    <w:p w:rsidR="003A54EA" w:rsidRPr="0024256C" w:rsidRDefault="003A54EA">
      <w:pPr>
        <w:tabs>
          <w:tab w:val="left" w:pos="1134"/>
          <w:tab w:val="left" w:pos="1701"/>
        </w:tabs>
        <w:ind w:left="720"/>
        <w:jc w:val="both"/>
        <w:rPr>
          <w:rFonts w:cs="Arial"/>
          <w:sz w:val="22"/>
        </w:rPr>
      </w:pPr>
    </w:p>
    <w:p w:rsidR="003A54EA" w:rsidRPr="0024256C" w:rsidRDefault="009F3AA6">
      <w:pPr>
        <w:tabs>
          <w:tab w:val="num" w:pos="1701"/>
        </w:tabs>
        <w:ind w:left="1134"/>
        <w:jc w:val="both"/>
        <w:rPr>
          <w:rFonts w:cs="Arial"/>
          <w:sz w:val="22"/>
        </w:rPr>
      </w:pPr>
      <w:r w:rsidRPr="009F3AA6">
        <w:rPr>
          <w:rFonts w:cs="Arial"/>
          <w:sz w:val="22"/>
        </w:rPr>
        <w:t>(i)</w:t>
      </w:r>
      <w:r w:rsidRPr="009F3AA6">
        <w:rPr>
          <w:rFonts w:cs="Arial"/>
          <w:sz w:val="22"/>
        </w:rPr>
        <w:tab/>
        <w:t>Which is about the interpretation, application, or operation of this Agreement; and</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5"/>
        </w:numPr>
        <w:tabs>
          <w:tab w:val="clear" w:pos="1440"/>
          <w:tab w:val="num" w:pos="1701"/>
        </w:tabs>
        <w:ind w:left="1701" w:hanging="567"/>
        <w:jc w:val="both"/>
        <w:rPr>
          <w:rFonts w:cs="Arial"/>
          <w:sz w:val="22"/>
        </w:rPr>
      </w:pPr>
      <w:r w:rsidRPr="009F3AA6">
        <w:rPr>
          <w:rFonts w:cs="Arial"/>
          <w:sz w:val="22"/>
        </w:rPr>
        <w:t>Which is between any or all of the parties bound by this Agreement</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4"/>
        </w:numPr>
        <w:tabs>
          <w:tab w:val="clear" w:pos="720"/>
          <w:tab w:val="left" w:pos="1134"/>
        </w:tabs>
        <w:ind w:left="1134" w:hanging="1134"/>
        <w:jc w:val="both"/>
        <w:rPr>
          <w:rFonts w:cs="Arial"/>
          <w:sz w:val="22"/>
        </w:rPr>
      </w:pPr>
      <w:r w:rsidRPr="009F3AA6">
        <w:rPr>
          <w:rFonts w:cs="Arial"/>
          <w:sz w:val="22"/>
        </w:rPr>
        <w:t>Any entity that is a party to this Agreement and any individual person who is covered by this Agreement may invoke the procedure and have the procedure invoked against them.  (Any reference in this clause to ‘party’ or parties’ shall be read to include any person covered by this agreement who invokes the procedure or responds to the invoking of the procedure as the context of the relevant part of the clause reasonably requires.)</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4"/>
        </w:numPr>
        <w:tabs>
          <w:tab w:val="clear" w:pos="720"/>
          <w:tab w:val="num" w:pos="1134"/>
          <w:tab w:val="left" w:pos="1701"/>
        </w:tabs>
        <w:ind w:left="1134" w:hanging="1134"/>
        <w:jc w:val="both"/>
        <w:rPr>
          <w:rFonts w:cs="Arial"/>
          <w:sz w:val="22"/>
        </w:rPr>
      </w:pPr>
      <w:r w:rsidRPr="009F3AA6">
        <w:rPr>
          <w:rFonts w:cs="Arial"/>
          <w:sz w:val="22"/>
        </w:rPr>
        <w:t xml:space="preserve">The party invoking the procedure shall advise the other party or parties to the Agreement of –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6"/>
        </w:numPr>
        <w:tabs>
          <w:tab w:val="clear" w:pos="1440"/>
          <w:tab w:val="num" w:pos="1701"/>
        </w:tabs>
        <w:ind w:left="1701" w:hanging="567"/>
        <w:jc w:val="both"/>
        <w:rPr>
          <w:rFonts w:cs="Arial"/>
          <w:sz w:val="22"/>
        </w:rPr>
      </w:pPr>
      <w:r w:rsidRPr="009F3AA6">
        <w:rPr>
          <w:rFonts w:cs="Arial"/>
          <w:sz w:val="22"/>
        </w:rPr>
        <w:t>The existence of the dispute; and</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6"/>
        </w:numPr>
        <w:tabs>
          <w:tab w:val="clear" w:pos="1440"/>
          <w:tab w:val="num" w:pos="1701"/>
        </w:tabs>
        <w:ind w:left="1701" w:hanging="567"/>
        <w:jc w:val="both"/>
        <w:rPr>
          <w:rFonts w:cs="Arial"/>
          <w:sz w:val="22"/>
        </w:rPr>
      </w:pPr>
      <w:r w:rsidRPr="009F3AA6">
        <w:rPr>
          <w:rFonts w:cs="Arial"/>
          <w:sz w:val="22"/>
        </w:rPr>
        <w:t>The basis of the dispute; and</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16"/>
        </w:numPr>
        <w:tabs>
          <w:tab w:val="clear" w:pos="1440"/>
          <w:tab w:val="left" w:pos="1701"/>
        </w:tabs>
        <w:ind w:left="1701" w:hanging="567"/>
        <w:jc w:val="both"/>
        <w:rPr>
          <w:rFonts w:cs="Arial"/>
          <w:sz w:val="22"/>
        </w:rPr>
      </w:pPr>
      <w:r w:rsidRPr="009F3AA6">
        <w:rPr>
          <w:rFonts w:cs="Arial"/>
          <w:sz w:val="22"/>
        </w:rPr>
        <w:t>The solution sought in respect of the dispute.</w:t>
      </w:r>
    </w:p>
    <w:p w:rsidR="003A54EA" w:rsidRPr="0024256C" w:rsidRDefault="003A54EA">
      <w:pPr>
        <w:tabs>
          <w:tab w:val="left" w:pos="1701"/>
        </w:tabs>
        <w:ind w:left="1701" w:hanging="567"/>
        <w:jc w:val="both"/>
        <w:rPr>
          <w:rFonts w:cs="Arial"/>
          <w:sz w:val="22"/>
        </w:rPr>
      </w:pPr>
    </w:p>
    <w:p w:rsidR="003A54EA" w:rsidRPr="0024256C" w:rsidRDefault="009F3AA6">
      <w:pPr>
        <w:numPr>
          <w:ilvl w:val="0"/>
          <w:numId w:val="14"/>
        </w:numPr>
        <w:tabs>
          <w:tab w:val="clear" w:pos="720"/>
          <w:tab w:val="num" w:pos="1134"/>
          <w:tab w:val="left" w:pos="1701"/>
        </w:tabs>
        <w:ind w:left="1134" w:hanging="1134"/>
        <w:jc w:val="both"/>
        <w:rPr>
          <w:rFonts w:cs="Arial"/>
          <w:sz w:val="22"/>
        </w:rPr>
      </w:pPr>
      <w:r w:rsidRPr="009F3AA6">
        <w:rPr>
          <w:rFonts w:cs="Arial"/>
          <w:sz w:val="22"/>
        </w:rPr>
        <w:t>The parties shall then meet to discuss the dispute.</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4"/>
        </w:numPr>
        <w:tabs>
          <w:tab w:val="clear" w:pos="720"/>
          <w:tab w:val="num" w:pos="1134"/>
          <w:tab w:val="left" w:pos="1701"/>
        </w:tabs>
        <w:ind w:left="1134" w:hanging="1134"/>
        <w:jc w:val="both"/>
        <w:rPr>
          <w:rFonts w:cs="Arial"/>
          <w:sz w:val="22"/>
        </w:rPr>
      </w:pPr>
      <w:r w:rsidRPr="009F3AA6">
        <w:rPr>
          <w:rFonts w:cs="Arial"/>
          <w:sz w:val="22"/>
        </w:rPr>
        <w:t>If the parties fail to resolve the dispute, the party who invoked the procedure shall give to the other party or parties a written statement setting out –</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7"/>
        </w:numPr>
        <w:tabs>
          <w:tab w:val="clear" w:pos="1440"/>
          <w:tab w:val="num" w:pos="1701"/>
        </w:tabs>
        <w:ind w:left="1701" w:hanging="567"/>
        <w:jc w:val="both"/>
        <w:rPr>
          <w:rFonts w:cs="Arial"/>
          <w:sz w:val="22"/>
        </w:rPr>
      </w:pPr>
      <w:r w:rsidRPr="009F3AA6">
        <w:rPr>
          <w:rFonts w:cs="Arial"/>
          <w:sz w:val="22"/>
        </w:rPr>
        <w:t>The nature of the dispute; and</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7"/>
        </w:numPr>
        <w:tabs>
          <w:tab w:val="clear" w:pos="1440"/>
          <w:tab w:val="num" w:pos="1701"/>
        </w:tabs>
        <w:ind w:left="1701" w:hanging="567"/>
        <w:jc w:val="both"/>
        <w:rPr>
          <w:rFonts w:cs="Arial"/>
          <w:sz w:val="22"/>
        </w:rPr>
      </w:pPr>
      <w:r w:rsidRPr="009F3AA6">
        <w:rPr>
          <w:rFonts w:cs="Arial"/>
          <w:sz w:val="22"/>
        </w:rPr>
        <w:t>The relevant facts in relation to the dispute; and</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7"/>
        </w:numPr>
        <w:tabs>
          <w:tab w:val="clear" w:pos="1440"/>
          <w:tab w:val="num" w:pos="1701"/>
        </w:tabs>
        <w:ind w:left="1701" w:hanging="567"/>
        <w:jc w:val="both"/>
        <w:rPr>
          <w:rFonts w:cs="Arial"/>
          <w:sz w:val="22"/>
        </w:rPr>
      </w:pPr>
      <w:r w:rsidRPr="009F3AA6">
        <w:rPr>
          <w:rFonts w:cs="Arial"/>
          <w:sz w:val="22"/>
        </w:rPr>
        <w:t>The solution sought in respect of the dispute.</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4"/>
        </w:numPr>
        <w:tabs>
          <w:tab w:val="clear" w:pos="720"/>
          <w:tab w:val="num" w:pos="1134"/>
          <w:tab w:val="left" w:pos="1701"/>
        </w:tabs>
        <w:ind w:left="1134" w:hanging="1134"/>
        <w:jc w:val="both"/>
        <w:rPr>
          <w:rFonts w:cs="Arial"/>
          <w:sz w:val="22"/>
        </w:rPr>
      </w:pPr>
      <w:r w:rsidRPr="009F3AA6">
        <w:rPr>
          <w:rFonts w:cs="Arial"/>
          <w:sz w:val="22"/>
        </w:rPr>
        <w:t>If the other party is not prepared or able to provide the solution sought, and the dispute has not otherwise been settled, the other party shall not later than the 14</w:t>
      </w:r>
      <w:r w:rsidRPr="009F3AA6">
        <w:rPr>
          <w:rFonts w:cs="Arial"/>
          <w:sz w:val="22"/>
          <w:vertAlign w:val="superscript"/>
        </w:rPr>
        <w:t>th</w:t>
      </w:r>
      <w:r w:rsidRPr="009F3AA6">
        <w:rPr>
          <w:rFonts w:cs="Arial"/>
          <w:sz w:val="22"/>
        </w:rPr>
        <w:t xml:space="preserve"> day after the day of receiving the written statement of the dispute under Subclause 1.9(e), provide a written response setting out –</w:t>
      </w:r>
    </w:p>
    <w:p w:rsidR="003A54EA" w:rsidRPr="0024256C" w:rsidRDefault="003A54EA">
      <w:pPr>
        <w:tabs>
          <w:tab w:val="num" w:pos="1134"/>
          <w:tab w:val="left" w:pos="1701"/>
        </w:tabs>
        <w:ind w:left="1134" w:hanging="1134"/>
        <w:jc w:val="both"/>
        <w:rPr>
          <w:rFonts w:cs="Arial"/>
          <w:sz w:val="22"/>
        </w:rPr>
      </w:pPr>
    </w:p>
    <w:p w:rsidR="003A54EA" w:rsidRPr="0024256C" w:rsidRDefault="009F3AA6">
      <w:pPr>
        <w:numPr>
          <w:ilvl w:val="0"/>
          <w:numId w:val="18"/>
        </w:numPr>
        <w:tabs>
          <w:tab w:val="clear" w:pos="1440"/>
          <w:tab w:val="num" w:pos="1701"/>
          <w:tab w:val="num" w:pos="1843"/>
        </w:tabs>
        <w:ind w:left="1701" w:hanging="567"/>
        <w:jc w:val="both"/>
        <w:rPr>
          <w:rFonts w:cs="Arial"/>
          <w:sz w:val="22"/>
        </w:rPr>
      </w:pPr>
      <w:r w:rsidRPr="009F3AA6">
        <w:rPr>
          <w:rFonts w:cs="Arial"/>
          <w:sz w:val="22"/>
        </w:rPr>
        <w:t>That party’s view of the facts; and</w:t>
      </w:r>
    </w:p>
    <w:p w:rsidR="003A54EA" w:rsidRPr="0024256C" w:rsidRDefault="003A54EA">
      <w:pPr>
        <w:tabs>
          <w:tab w:val="num" w:pos="1701"/>
          <w:tab w:val="num" w:pos="1843"/>
        </w:tabs>
        <w:ind w:left="1701" w:hanging="567"/>
        <w:jc w:val="both"/>
        <w:rPr>
          <w:rFonts w:cs="Arial"/>
          <w:sz w:val="22"/>
        </w:rPr>
      </w:pPr>
    </w:p>
    <w:p w:rsidR="003A54EA" w:rsidRPr="0024256C" w:rsidRDefault="009F3AA6">
      <w:pPr>
        <w:numPr>
          <w:ilvl w:val="0"/>
          <w:numId w:val="18"/>
        </w:numPr>
        <w:tabs>
          <w:tab w:val="clear" w:pos="1440"/>
          <w:tab w:val="num" w:pos="1701"/>
          <w:tab w:val="num" w:pos="1843"/>
        </w:tabs>
        <w:ind w:left="1701" w:hanging="567"/>
        <w:jc w:val="both"/>
        <w:rPr>
          <w:rFonts w:cs="Arial"/>
          <w:sz w:val="22"/>
        </w:rPr>
      </w:pPr>
      <w:r w:rsidRPr="009F3AA6">
        <w:rPr>
          <w:rFonts w:cs="Arial"/>
          <w:sz w:val="22"/>
        </w:rPr>
        <w:t>The reason why that party is not prepared or able to provide the solution sought.</w:t>
      </w:r>
    </w:p>
    <w:p w:rsidR="003A54EA" w:rsidRPr="0024256C" w:rsidRDefault="003A54EA">
      <w:pPr>
        <w:tabs>
          <w:tab w:val="left" w:pos="1134"/>
        </w:tabs>
        <w:ind w:left="1134" w:hanging="1134"/>
        <w:jc w:val="both"/>
        <w:rPr>
          <w:rFonts w:cs="Arial"/>
          <w:sz w:val="22"/>
        </w:rPr>
      </w:pPr>
    </w:p>
    <w:p w:rsidR="003A54EA" w:rsidRPr="0024256C" w:rsidRDefault="009F3AA6">
      <w:pPr>
        <w:numPr>
          <w:ilvl w:val="0"/>
          <w:numId w:val="14"/>
        </w:numPr>
        <w:tabs>
          <w:tab w:val="clear" w:pos="720"/>
          <w:tab w:val="num" w:pos="1134"/>
        </w:tabs>
        <w:ind w:left="1134" w:hanging="1134"/>
        <w:jc w:val="both"/>
        <w:rPr>
          <w:rFonts w:cs="Arial"/>
          <w:sz w:val="22"/>
        </w:rPr>
      </w:pPr>
      <w:r w:rsidRPr="009F3AA6">
        <w:rPr>
          <w:rFonts w:cs="Arial"/>
          <w:sz w:val="22"/>
        </w:rPr>
        <w:t>Where the parties agree in writing that the exchange of written statements under the preceding provisions is inappropriate or unnecessary, they may dispense with those parts of the procedure.</w:t>
      </w:r>
    </w:p>
    <w:p w:rsidR="003A54EA" w:rsidRPr="0024256C" w:rsidRDefault="003A54EA">
      <w:pPr>
        <w:tabs>
          <w:tab w:val="left" w:pos="1134"/>
          <w:tab w:val="left" w:pos="1701"/>
        </w:tabs>
        <w:jc w:val="both"/>
        <w:rPr>
          <w:rFonts w:cs="Arial"/>
          <w:sz w:val="22"/>
        </w:rPr>
      </w:pPr>
    </w:p>
    <w:p w:rsidR="003A54EA" w:rsidRPr="0024256C" w:rsidRDefault="009F3AA6">
      <w:pPr>
        <w:numPr>
          <w:ilvl w:val="0"/>
          <w:numId w:val="14"/>
        </w:numPr>
        <w:tabs>
          <w:tab w:val="clear" w:pos="720"/>
          <w:tab w:val="num" w:pos="1134"/>
          <w:tab w:val="left" w:pos="1701"/>
        </w:tabs>
        <w:ind w:left="1134" w:hanging="1134"/>
        <w:jc w:val="both"/>
        <w:rPr>
          <w:rFonts w:cs="Arial"/>
          <w:sz w:val="22"/>
        </w:rPr>
      </w:pPr>
      <w:r w:rsidRPr="009F3AA6">
        <w:rPr>
          <w:rFonts w:cs="Arial"/>
          <w:sz w:val="22"/>
        </w:rPr>
        <w:t>If –</w:t>
      </w:r>
    </w:p>
    <w:p w:rsidR="003A54EA" w:rsidRPr="0024256C" w:rsidRDefault="003A54EA">
      <w:pPr>
        <w:tabs>
          <w:tab w:val="num" w:pos="1134"/>
          <w:tab w:val="left" w:pos="1701"/>
        </w:tabs>
        <w:ind w:left="1134" w:hanging="1134"/>
        <w:jc w:val="both"/>
        <w:rPr>
          <w:rFonts w:cs="Arial"/>
          <w:sz w:val="22"/>
        </w:rPr>
      </w:pPr>
    </w:p>
    <w:p w:rsidR="003A54EA" w:rsidRPr="0024256C" w:rsidRDefault="009F3AA6">
      <w:pPr>
        <w:numPr>
          <w:ilvl w:val="0"/>
          <w:numId w:val="14"/>
        </w:numPr>
        <w:tabs>
          <w:tab w:val="clear" w:pos="720"/>
          <w:tab w:val="num" w:pos="1701"/>
        </w:tabs>
        <w:ind w:left="1701" w:hanging="567"/>
        <w:jc w:val="both"/>
        <w:rPr>
          <w:rFonts w:cs="Arial"/>
          <w:sz w:val="22"/>
        </w:rPr>
      </w:pPr>
      <w:r w:rsidRPr="009F3AA6">
        <w:rPr>
          <w:rFonts w:cs="Arial"/>
          <w:sz w:val="22"/>
        </w:rPr>
        <w:t>The party invoking the procedure is not satisfied with the other party’s response; or</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9"/>
        </w:numPr>
        <w:tabs>
          <w:tab w:val="clear" w:pos="1440"/>
          <w:tab w:val="num" w:pos="1701"/>
        </w:tabs>
        <w:ind w:left="1701" w:hanging="567"/>
        <w:jc w:val="both"/>
        <w:rPr>
          <w:rFonts w:cs="Arial"/>
          <w:sz w:val="22"/>
        </w:rPr>
      </w:pPr>
      <w:r w:rsidRPr="009F3AA6">
        <w:rPr>
          <w:rFonts w:cs="Arial"/>
          <w:sz w:val="22"/>
        </w:rPr>
        <w:t>The other party fails to provide, within the 14-day period required, a written response; or</w:t>
      </w:r>
    </w:p>
    <w:p w:rsidR="003A54EA" w:rsidRPr="0024256C" w:rsidRDefault="003A54EA">
      <w:pPr>
        <w:tabs>
          <w:tab w:val="num" w:pos="1701"/>
        </w:tabs>
        <w:ind w:left="1701" w:hanging="567"/>
        <w:jc w:val="both"/>
        <w:rPr>
          <w:rFonts w:cs="Arial"/>
          <w:sz w:val="22"/>
        </w:rPr>
      </w:pPr>
    </w:p>
    <w:p w:rsidR="003A54EA" w:rsidRPr="0024256C" w:rsidRDefault="009F3AA6">
      <w:pPr>
        <w:numPr>
          <w:ilvl w:val="0"/>
          <w:numId w:val="19"/>
        </w:numPr>
        <w:tabs>
          <w:tab w:val="clear" w:pos="1440"/>
          <w:tab w:val="num" w:pos="1701"/>
        </w:tabs>
        <w:ind w:left="1701" w:hanging="567"/>
        <w:jc w:val="both"/>
        <w:rPr>
          <w:rFonts w:cs="Arial"/>
          <w:sz w:val="22"/>
        </w:rPr>
      </w:pPr>
      <w:r w:rsidRPr="009F3AA6">
        <w:rPr>
          <w:rFonts w:cs="Arial"/>
          <w:sz w:val="22"/>
        </w:rPr>
        <w:t>The parties have agreed to waive the requirement for an exchange of written statements and the party invoking the procedure is not satisfied that the dispute has been resolved;</w:t>
      </w:r>
    </w:p>
    <w:p w:rsidR="003A54EA" w:rsidRPr="0024256C" w:rsidRDefault="003A54EA">
      <w:pPr>
        <w:tabs>
          <w:tab w:val="left" w:pos="1134"/>
          <w:tab w:val="left" w:pos="1701"/>
        </w:tabs>
        <w:jc w:val="both"/>
        <w:rPr>
          <w:rFonts w:cs="Arial"/>
          <w:sz w:val="22"/>
        </w:rPr>
      </w:pPr>
    </w:p>
    <w:p w:rsidR="003A54EA" w:rsidRPr="0024256C" w:rsidRDefault="009F3AA6">
      <w:pPr>
        <w:pStyle w:val="BodyTextIndent2"/>
        <w:jc w:val="both"/>
        <w:rPr>
          <w:rFonts w:cs="Arial"/>
          <w:sz w:val="22"/>
        </w:rPr>
      </w:pPr>
      <w:r w:rsidRPr="009F3AA6">
        <w:rPr>
          <w:rFonts w:cs="Arial"/>
          <w:sz w:val="22"/>
        </w:rPr>
        <w:t>the party invoking the procedure may refer the dispute to the Mediation Service in the prescribed manner.</w:t>
      </w:r>
    </w:p>
    <w:p w:rsidR="003A54EA" w:rsidRPr="0024256C" w:rsidRDefault="009F3AA6">
      <w:pPr>
        <w:tabs>
          <w:tab w:val="left" w:pos="1134"/>
          <w:tab w:val="left" w:pos="1701"/>
        </w:tabs>
        <w:jc w:val="both"/>
        <w:rPr>
          <w:rFonts w:cs="Arial"/>
          <w:sz w:val="22"/>
        </w:rPr>
      </w:pPr>
      <w:r w:rsidRPr="009F3AA6">
        <w:rPr>
          <w:rFonts w:cs="Arial"/>
          <w:sz w:val="22"/>
        </w:rPr>
        <w:tab/>
      </w:r>
    </w:p>
    <w:p w:rsidR="003A54EA" w:rsidRPr="0024256C" w:rsidRDefault="009F3AA6">
      <w:pPr>
        <w:tabs>
          <w:tab w:val="left" w:pos="1134"/>
          <w:tab w:val="left" w:pos="1701"/>
        </w:tabs>
        <w:jc w:val="both"/>
        <w:rPr>
          <w:rFonts w:cs="Arial"/>
          <w:sz w:val="22"/>
          <w:u w:val="single"/>
        </w:rPr>
      </w:pPr>
      <w:r w:rsidRPr="009F3AA6">
        <w:rPr>
          <w:rFonts w:cs="Arial"/>
          <w:sz w:val="22"/>
        </w:rPr>
        <w:t>(i)</w:t>
      </w:r>
      <w:r w:rsidRPr="009F3AA6">
        <w:rPr>
          <w:rFonts w:cs="Arial"/>
          <w:sz w:val="22"/>
        </w:rPr>
        <w:tab/>
      </w:r>
      <w:r w:rsidRPr="009F3AA6">
        <w:rPr>
          <w:rFonts w:cs="Arial"/>
          <w:sz w:val="22"/>
          <w:u w:val="single"/>
        </w:rPr>
        <w:t>Peace Obligation:</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Indent"/>
        <w:tabs>
          <w:tab w:val="left" w:pos="1134"/>
          <w:tab w:val="left" w:pos="1701"/>
        </w:tabs>
        <w:ind w:left="1134" w:hanging="1134"/>
        <w:rPr>
          <w:rFonts w:cs="Arial"/>
          <w:sz w:val="22"/>
        </w:rPr>
      </w:pPr>
      <w:r w:rsidRPr="009F3AA6">
        <w:rPr>
          <w:rFonts w:cs="Arial"/>
          <w:sz w:val="22"/>
        </w:rPr>
        <w:tab/>
        <w:t>It is agreed that no worker shall discontinue or impede normal work, either totally or partially, because of any matter that is the subject of the observance of this procedure, and the employer shall ensure that the circumstances which prevailed in each brigade prior to the matter becoming subject to this procedure shall be maintained until the dispute has been resolved.</w:t>
      </w:r>
    </w:p>
    <w:p w:rsidR="003A54EA" w:rsidRPr="0024256C" w:rsidRDefault="003A54EA">
      <w:pPr>
        <w:pStyle w:val="BodyTextIndent"/>
        <w:tabs>
          <w:tab w:val="left" w:pos="1134"/>
          <w:tab w:val="left" w:pos="1701"/>
        </w:tabs>
        <w:ind w:left="1134" w:hanging="1134"/>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10 – SAVINGS</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left" w:pos="1134"/>
        </w:tabs>
        <w:ind w:left="1134" w:hanging="1134"/>
        <w:rPr>
          <w:rFonts w:cs="Arial"/>
        </w:rPr>
      </w:pPr>
      <w:r w:rsidRPr="009F3AA6">
        <w:rPr>
          <w:rFonts w:cs="Arial"/>
        </w:rPr>
        <w:t>1.10.1</w:t>
      </w:r>
      <w:r w:rsidRPr="009F3AA6">
        <w:rPr>
          <w:rFonts w:cs="Arial"/>
        </w:rPr>
        <w:tab/>
        <w:t>Except as is expressly provided for in this Agreement, nothing in this Agreement shall operate so as to reduce any wages or conditions existing prior to this Agreement coming into effect.</w:t>
      </w:r>
    </w:p>
    <w:p w:rsidR="003A54EA" w:rsidRPr="0024256C" w:rsidRDefault="003A54EA">
      <w:pPr>
        <w:tabs>
          <w:tab w:val="left" w:pos="1134"/>
        </w:tabs>
        <w:ind w:left="1134" w:hanging="1134"/>
        <w:jc w:val="both"/>
        <w:rPr>
          <w:rFonts w:cs="Arial"/>
          <w:sz w:val="22"/>
        </w:rPr>
      </w:pPr>
    </w:p>
    <w:p w:rsidR="003A54EA" w:rsidRPr="0024256C" w:rsidRDefault="009F3AA6">
      <w:pPr>
        <w:pStyle w:val="BodyText3"/>
        <w:tabs>
          <w:tab w:val="left" w:pos="1134"/>
        </w:tabs>
        <w:ind w:left="1134" w:hanging="1134"/>
        <w:rPr>
          <w:rFonts w:cs="Arial"/>
        </w:rPr>
      </w:pPr>
      <w:r w:rsidRPr="009F3AA6">
        <w:rPr>
          <w:rFonts w:cs="Arial"/>
        </w:rPr>
        <w:t>1.10.2</w:t>
      </w:r>
      <w:r w:rsidRPr="009F3AA6">
        <w:rPr>
          <w:rFonts w:cs="Arial"/>
        </w:rPr>
        <w:tab/>
        <w:t>Specific workers who at the commencement of this Agreement held a Personal Allowance shall retain any such allowance and shall have the allowance adjusted by the same percentage, and at the same time as, the movement in the total weekly wage.  Personal Allowances shall cease on promotion.</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11 – TERM</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1.11.1</w:t>
      </w:r>
      <w:r w:rsidRPr="009F3AA6">
        <w:rPr>
          <w:rFonts w:cs="Arial"/>
          <w:sz w:val="22"/>
        </w:rPr>
        <w:tab/>
        <w:t xml:space="preserve">This Agreement shall be deemed to have come into force on the </w:t>
      </w:r>
      <w:ins w:id="1048" w:author="Janine Hearn" w:date="2012-04-04T11:19:00Z">
        <w:r w:rsidRPr="009F3AA6">
          <w:rPr>
            <w:rFonts w:cs="Arial"/>
            <w:sz w:val="22"/>
          </w:rPr>
          <w:t>5</w:t>
        </w:r>
        <w:r w:rsidR="009420A0" w:rsidRPr="009420A0">
          <w:rPr>
            <w:rFonts w:cs="Arial"/>
            <w:sz w:val="22"/>
            <w:vertAlign w:val="superscript"/>
            <w:rPrChange w:id="1049" w:author="NZFS" w:date="2012-04-10T08:26:00Z">
              <w:rPr>
                <w:sz w:val="22"/>
              </w:rPr>
            </w:rPrChange>
          </w:rPr>
          <w:t>th</w:t>
        </w:r>
      </w:ins>
      <w:del w:id="1050" w:author="Janine Hearn" w:date="2012-04-04T11:19:00Z">
        <w:r w:rsidR="003A54EA" w:rsidRPr="0024256C" w:rsidDel="000C7631">
          <w:rPr>
            <w:rFonts w:cs="Arial"/>
            <w:sz w:val="22"/>
          </w:rPr>
          <w:delText>1</w:delText>
        </w:r>
        <w:r w:rsidR="003A54EA" w:rsidRPr="0024256C" w:rsidDel="000C7631">
          <w:rPr>
            <w:rFonts w:cs="Arial"/>
            <w:sz w:val="22"/>
            <w:vertAlign w:val="superscript"/>
          </w:rPr>
          <w:delText>st</w:delText>
        </w:r>
      </w:del>
      <w:r w:rsidR="003A54EA" w:rsidRPr="0024256C">
        <w:rPr>
          <w:rFonts w:cs="Arial"/>
          <w:sz w:val="22"/>
        </w:rPr>
        <w:t xml:space="preserve"> day of January  </w:t>
      </w:r>
      <w:del w:id="1051" w:author="NZFS" w:date="2012-04-11T07:50:00Z">
        <w:r w:rsidR="00921648" w:rsidRPr="0024256C" w:rsidDel="00342FD7">
          <w:rPr>
            <w:rFonts w:cs="Arial"/>
            <w:sz w:val="22"/>
          </w:rPr>
          <w:delText xml:space="preserve">2009 </w:delText>
        </w:r>
      </w:del>
      <w:ins w:id="1052" w:author="NZFS" w:date="2012-04-11T07:50:00Z">
        <w:r w:rsidR="00342FD7" w:rsidRPr="0024256C">
          <w:rPr>
            <w:rFonts w:cs="Arial"/>
            <w:sz w:val="22"/>
          </w:rPr>
          <w:t>20</w:t>
        </w:r>
        <w:r w:rsidR="00342FD7">
          <w:rPr>
            <w:rFonts w:cs="Arial"/>
            <w:sz w:val="22"/>
          </w:rPr>
          <w:t>12</w:t>
        </w:r>
        <w:r w:rsidR="00342FD7" w:rsidRPr="0024256C">
          <w:rPr>
            <w:rFonts w:cs="Arial"/>
            <w:sz w:val="22"/>
          </w:rPr>
          <w:t xml:space="preserve"> </w:t>
        </w:r>
      </w:ins>
      <w:r w:rsidR="00FB7ECE" w:rsidRPr="00FB7ECE">
        <w:rPr>
          <w:rFonts w:cs="Arial"/>
          <w:sz w:val="22"/>
        </w:rPr>
        <w:t>and shall remain in force until the 31</w:t>
      </w:r>
      <w:r w:rsidRPr="009F3AA6">
        <w:rPr>
          <w:rFonts w:cs="Arial"/>
          <w:sz w:val="22"/>
          <w:vertAlign w:val="superscript"/>
        </w:rPr>
        <w:t>st</w:t>
      </w:r>
      <w:r w:rsidRPr="009F3AA6">
        <w:rPr>
          <w:rFonts w:cs="Arial"/>
          <w:sz w:val="22"/>
        </w:rPr>
        <w:t xml:space="preserve"> day of December 201</w:t>
      </w:r>
      <w:ins w:id="1053" w:author="Janine Hearn" w:date="2012-04-04T11:20:00Z">
        <w:r w:rsidRPr="009F3AA6">
          <w:rPr>
            <w:rFonts w:cs="Arial"/>
            <w:sz w:val="22"/>
          </w:rPr>
          <w:t>2</w:t>
        </w:r>
      </w:ins>
      <w:del w:id="1054" w:author="Janine Hearn" w:date="2012-04-04T11:20:00Z">
        <w:r w:rsidRPr="009F3AA6">
          <w:rPr>
            <w:rFonts w:cs="Arial"/>
            <w:sz w:val="22"/>
          </w:rPr>
          <w:delText>0</w:delText>
        </w:r>
      </w:del>
      <w:r w:rsidRPr="009F3AA6">
        <w:rPr>
          <w:rFonts w:cs="Arial"/>
          <w:sz w:val="22"/>
        </w:rPr>
        <w:t>.</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1.11.2</w:t>
      </w:r>
      <w:r w:rsidRPr="009F3AA6">
        <w:rPr>
          <w:rFonts w:cs="Arial"/>
          <w:sz w:val="22"/>
        </w:rPr>
        <w:tab/>
        <w:t>The parties agree to commence negotiations for a new Collective Agreement in good faith within the 40 day period immediately prior to 31</w:t>
      </w:r>
      <w:r w:rsidRPr="009F3AA6">
        <w:rPr>
          <w:rFonts w:cs="Arial"/>
          <w:sz w:val="22"/>
          <w:vertAlign w:val="superscript"/>
        </w:rPr>
        <w:t>st</w:t>
      </w:r>
      <w:r w:rsidRPr="009F3AA6">
        <w:rPr>
          <w:rFonts w:cs="Arial"/>
          <w:sz w:val="22"/>
        </w:rPr>
        <w:t xml:space="preserve"> December 201</w:t>
      </w:r>
      <w:ins w:id="1055" w:author="Janine Hearn" w:date="2012-04-04T11:20:00Z">
        <w:r w:rsidRPr="009F3AA6">
          <w:rPr>
            <w:rFonts w:cs="Arial"/>
            <w:sz w:val="22"/>
          </w:rPr>
          <w:t>2</w:t>
        </w:r>
      </w:ins>
      <w:del w:id="1056" w:author="Janine Hearn" w:date="2012-04-04T11:20:00Z">
        <w:r w:rsidRPr="009F3AA6">
          <w:rPr>
            <w:rFonts w:cs="Arial"/>
            <w:sz w:val="22"/>
          </w:rPr>
          <w:delText>0</w:delText>
        </w:r>
      </w:del>
      <w:r w:rsidRPr="009F3AA6">
        <w:rPr>
          <w:rFonts w:cs="Arial"/>
          <w:sz w:val="22"/>
        </w:rPr>
        <w:t>.</w:t>
      </w:r>
    </w:p>
    <w:p w:rsidR="003A54EA" w:rsidRPr="0024256C" w:rsidRDefault="003A54EA">
      <w:pPr>
        <w:tabs>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12 – TRANSFER EXPENSES</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jc w:val="both"/>
        <w:rPr>
          <w:rFonts w:cs="Arial"/>
          <w:b/>
          <w:sz w:val="22"/>
          <w:u w:val="single"/>
        </w:rPr>
      </w:pPr>
      <w:r w:rsidRPr="009F3AA6">
        <w:rPr>
          <w:rFonts w:cs="Arial"/>
          <w:b/>
          <w:sz w:val="22"/>
        </w:rPr>
        <w:tab/>
      </w:r>
      <w:r w:rsidRPr="009F3AA6">
        <w:rPr>
          <w:rFonts w:cs="Arial"/>
          <w:b/>
          <w:sz w:val="22"/>
          <w:u w:val="single"/>
        </w:rPr>
        <w:t>EXPENSES:  ATTENDING INTERVIEW</w:t>
      </w:r>
    </w:p>
    <w:p w:rsidR="003A54EA" w:rsidRPr="0024256C" w:rsidRDefault="003A54EA">
      <w:pPr>
        <w:tabs>
          <w:tab w:val="left" w:pos="1134"/>
          <w:tab w:val="left" w:pos="1701"/>
        </w:tabs>
        <w:jc w:val="both"/>
        <w:rPr>
          <w:rFonts w:cs="Arial"/>
          <w:sz w:val="22"/>
        </w:rPr>
      </w:pPr>
    </w:p>
    <w:p w:rsidR="003A54EA" w:rsidRPr="0024256C" w:rsidRDefault="009F3AA6">
      <w:pPr>
        <w:pStyle w:val="BodyText3"/>
        <w:ind w:left="1134" w:hanging="1134"/>
        <w:rPr>
          <w:rFonts w:cs="Arial"/>
        </w:rPr>
      </w:pPr>
      <w:r w:rsidRPr="009F3AA6">
        <w:rPr>
          <w:rFonts w:cs="Arial"/>
        </w:rPr>
        <w:t>1.12.1</w:t>
      </w:r>
      <w:r w:rsidRPr="009F3AA6">
        <w:rPr>
          <w:rFonts w:cs="Arial"/>
        </w:rPr>
        <w:tab/>
        <w:t>Workers who are required to travel for interview to a centre other than the one in which they are residing, shall be refunded actual and reasonable expenses.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134"/>
          <w:tab w:val="left" w:pos="1701"/>
        </w:tabs>
        <w:ind w:left="1134" w:hanging="1134"/>
        <w:jc w:val="both"/>
        <w:rPr>
          <w:rFonts w:cs="Arial"/>
          <w:b/>
          <w:sz w:val="22"/>
          <w:u w:val="single"/>
        </w:rPr>
      </w:pPr>
      <w:r w:rsidRPr="009F3AA6">
        <w:rPr>
          <w:rFonts w:cs="Arial"/>
          <w:b/>
          <w:sz w:val="22"/>
        </w:rPr>
        <w:tab/>
      </w:r>
      <w:r w:rsidRPr="009F3AA6">
        <w:rPr>
          <w:rFonts w:cs="Arial"/>
          <w:b/>
          <w:sz w:val="22"/>
          <w:u w:val="single"/>
        </w:rPr>
        <w:t>EXPENSES ON APPOINTMENT OR TRANSFER</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134"/>
          <w:tab w:val="left" w:pos="1701"/>
        </w:tabs>
        <w:ind w:left="1134" w:hanging="1134"/>
        <w:jc w:val="both"/>
        <w:rPr>
          <w:rFonts w:cs="Arial"/>
          <w:sz w:val="22"/>
          <w:u w:val="single"/>
        </w:rPr>
      </w:pPr>
      <w:r w:rsidRPr="009F3AA6">
        <w:rPr>
          <w:rFonts w:cs="Arial"/>
          <w:sz w:val="22"/>
        </w:rPr>
        <w:tab/>
      </w:r>
      <w:r w:rsidRPr="009F3AA6">
        <w:rPr>
          <w:rFonts w:cs="Arial"/>
          <w:sz w:val="22"/>
          <w:u w:val="single"/>
        </w:rPr>
        <w:t>General:</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num" w:pos="1440"/>
          <w:tab w:val="left" w:pos="1701"/>
        </w:tabs>
        <w:ind w:left="1134" w:hanging="1134"/>
        <w:rPr>
          <w:rFonts w:cs="Arial"/>
        </w:rPr>
      </w:pPr>
      <w:r w:rsidRPr="009F3AA6">
        <w:rPr>
          <w:rFonts w:cs="Arial"/>
        </w:rPr>
        <w:t>1.12.2</w:t>
      </w:r>
      <w:r w:rsidRPr="009F3AA6">
        <w:rPr>
          <w:rFonts w:cs="Arial"/>
        </w:rPr>
        <w:tab/>
        <w:t>For a worker taking up an appointment (on transfer), the Chief Executive/National Commander will allow a sum it considers reasonable, to compensate for the expenses incurred.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134"/>
          <w:tab w:val="left" w:pos="1701"/>
        </w:tabs>
        <w:ind w:left="1134" w:hanging="1134"/>
        <w:rPr>
          <w:rFonts w:cs="Arial"/>
        </w:rPr>
      </w:pPr>
      <w:r w:rsidRPr="009F3AA6">
        <w:rPr>
          <w:rFonts w:cs="Arial"/>
        </w:rPr>
        <w:t>1.12.2.1</w:t>
      </w:r>
      <w:r w:rsidRPr="009F3AA6">
        <w:rPr>
          <w:rFonts w:cs="Arial"/>
        </w:rPr>
        <w:tab/>
        <w:t>When a worker is transferred from one locality to another solely at his/her own request (other than on promotion), or on taking up an initial Fire Service post, he/she must personally bear all expenses of the transfer, but consideration will be given to refunds of up to half of the amount that would be paid under clause 1.12.3.  Each case is to receive prior approval of the Chief Executive/National Commander and will be judged on its merits.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1.12.2.2</w:t>
      </w:r>
      <w:r w:rsidRPr="009F3AA6">
        <w:rPr>
          <w:rFonts w:cs="Arial"/>
          <w:sz w:val="22"/>
        </w:rPr>
        <w:tab/>
        <w:t>Where refunds of expenses, as above, are approved by the Chief Executive/National Commander, workers are required to enter into a return of service bond for a period of two years.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left" w:pos="1134"/>
          <w:tab w:val="left" w:pos="1701"/>
        </w:tabs>
        <w:ind w:left="1134" w:hanging="1134"/>
        <w:rPr>
          <w:rFonts w:cs="Arial"/>
        </w:rPr>
      </w:pPr>
      <w:r w:rsidRPr="009F3AA6">
        <w:rPr>
          <w:rFonts w:cs="Arial"/>
        </w:rPr>
        <w:t>1.12.2.3</w:t>
      </w:r>
      <w:r w:rsidRPr="009F3AA6">
        <w:rPr>
          <w:rFonts w:cs="Arial"/>
        </w:rPr>
        <w:tab/>
        <w:t>Applications for payment of transfer expenses will be considered on their merits where a worker transfers from one workplace to another within a large urban area (e.g. Wellington) in the normal course and wishes to buy a house nearer the place of work.  Regard will be had to the move being in the interests of the Service and to the worker’s convenience.</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080"/>
        <w:jc w:val="both"/>
        <w:rPr>
          <w:rFonts w:cs="Arial"/>
          <w:sz w:val="22"/>
          <w:u w:val="single"/>
        </w:rPr>
      </w:pPr>
      <w:r w:rsidRPr="009F3AA6">
        <w:rPr>
          <w:rFonts w:cs="Arial"/>
          <w:b/>
          <w:sz w:val="22"/>
          <w:u w:val="single"/>
        </w:rPr>
        <w:t>TRAVEL</w:t>
      </w:r>
    </w:p>
    <w:p w:rsidR="003A54EA" w:rsidRPr="0024256C" w:rsidRDefault="003A54EA">
      <w:pPr>
        <w:tabs>
          <w:tab w:val="left" w:pos="1134"/>
          <w:tab w:val="left" w:pos="1701"/>
        </w:tabs>
        <w:ind w:left="1134" w:hanging="1134"/>
        <w:jc w:val="both"/>
        <w:rPr>
          <w:rFonts w:cs="Arial"/>
          <w:sz w:val="22"/>
        </w:rPr>
      </w:pPr>
    </w:p>
    <w:p w:rsidR="003A54EA" w:rsidRPr="0024256C" w:rsidRDefault="009F3AA6">
      <w:pPr>
        <w:pStyle w:val="BodyText3"/>
        <w:tabs>
          <w:tab w:val="num" w:pos="1440"/>
          <w:tab w:val="left" w:pos="1701"/>
        </w:tabs>
        <w:ind w:left="1134" w:hanging="1134"/>
        <w:rPr>
          <w:rFonts w:cs="Arial"/>
        </w:rPr>
      </w:pPr>
      <w:r w:rsidRPr="009F3AA6">
        <w:rPr>
          <w:rFonts w:cs="Arial"/>
        </w:rPr>
        <w:t>1.12.3</w:t>
      </w:r>
      <w:r w:rsidRPr="009F3AA6">
        <w:rPr>
          <w:rFonts w:cs="Arial"/>
        </w:rPr>
        <w:tab/>
        <w:t>Where relocation costs are to be met under this clause the Chief Executive/National Commander shall arrange for reasonable cost reimbursements for:</w:t>
      </w:r>
    </w:p>
    <w:p w:rsidR="003A54EA" w:rsidRPr="0024256C" w:rsidRDefault="003A54EA">
      <w:pPr>
        <w:tabs>
          <w:tab w:val="left" w:pos="1701"/>
        </w:tabs>
        <w:ind w:left="1134" w:hanging="1134"/>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1.12.3.1</w:t>
      </w:r>
      <w:r w:rsidRPr="009F3AA6">
        <w:rPr>
          <w:rFonts w:cs="Arial"/>
          <w:sz w:val="22"/>
        </w:rPr>
        <w:tab/>
        <w:t>Surface transport fares or the normal mileage or motor vehicle;</w:t>
      </w:r>
    </w:p>
    <w:p w:rsidR="003A54EA" w:rsidRPr="0024256C" w:rsidRDefault="003A54EA">
      <w:pPr>
        <w:tabs>
          <w:tab w:val="left" w:pos="1701"/>
        </w:tabs>
        <w:ind w:left="1134" w:hanging="1134"/>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1.12.3.2</w:t>
      </w:r>
      <w:r w:rsidRPr="009F3AA6">
        <w:rPr>
          <w:rFonts w:cs="Arial"/>
          <w:sz w:val="22"/>
        </w:rPr>
        <w:tab/>
        <w:t>Actual and reasonable travelling expenses for accommodation and meals;</w:t>
      </w:r>
    </w:p>
    <w:p w:rsidR="003A54EA" w:rsidRPr="0024256C" w:rsidRDefault="003A54EA">
      <w:pPr>
        <w:tabs>
          <w:tab w:val="left" w:pos="1701"/>
        </w:tabs>
        <w:ind w:left="1134" w:hanging="1134"/>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1.12.3.3</w:t>
      </w:r>
      <w:r w:rsidRPr="009F3AA6">
        <w:rPr>
          <w:rFonts w:cs="Arial"/>
          <w:sz w:val="22"/>
        </w:rPr>
        <w:tab/>
        <w:t>Inter-island transport;</w:t>
      </w:r>
    </w:p>
    <w:p w:rsidR="003A54EA" w:rsidRPr="0024256C" w:rsidRDefault="003A54EA">
      <w:pPr>
        <w:tabs>
          <w:tab w:val="left" w:pos="1701"/>
        </w:tabs>
        <w:ind w:left="1134" w:hanging="1134"/>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1.12.3.4</w:t>
      </w:r>
      <w:r w:rsidRPr="009F3AA6">
        <w:rPr>
          <w:rFonts w:cs="Arial"/>
          <w:sz w:val="22"/>
        </w:rPr>
        <w:tab/>
        <w:t>The removal from one locality to another of the worker’s furniture and effects;</w:t>
      </w:r>
    </w:p>
    <w:p w:rsidR="003A54EA" w:rsidRPr="0024256C" w:rsidRDefault="003A54EA">
      <w:pPr>
        <w:tabs>
          <w:tab w:val="left" w:pos="1701"/>
        </w:tabs>
        <w:ind w:left="1134" w:hanging="1134"/>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1.12.3.5</w:t>
      </w:r>
      <w:r w:rsidRPr="009F3AA6">
        <w:rPr>
          <w:rFonts w:cs="Arial"/>
          <w:sz w:val="22"/>
        </w:rPr>
        <w:tab/>
        <w:t>Storage and insurance cover (where a worker cannot immediately take delivery of his/her furniture on arrival at the new location).</w:t>
      </w:r>
    </w:p>
    <w:p w:rsidR="003A54EA" w:rsidRPr="0024256C" w:rsidRDefault="003A54EA">
      <w:pPr>
        <w:tabs>
          <w:tab w:val="num" w:pos="1134"/>
          <w:tab w:val="left" w:pos="1701"/>
        </w:tabs>
        <w:jc w:val="both"/>
        <w:rPr>
          <w:rFonts w:cs="Arial"/>
          <w:sz w:val="22"/>
        </w:rPr>
      </w:pPr>
    </w:p>
    <w:p w:rsidR="003A54EA" w:rsidRPr="0024256C" w:rsidRDefault="009F3AA6">
      <w:pPr>
        <w:tabs>
          <w:tab w:val="left" w:pos="1134"/>
          <w:tab w:val="left" w:pos="1701"/>
        </w:tabs>
        <w:jc w:val="both"/>
        <w:rPr>
          <w:rFonts w:cs="Arial"/>
          <w:b/>
          <w:sz w:val="22"/>
          <w:u w:val="single"/>
        </w:rPr>
      </w:pPr>
      <w:r w:rsidRPr="009F3AA6">
        <w:rPr>
          <w:rFonts w:cs="Arial"/>
          <w:sz w:val="22"/>
        </w:rPr>
        <w:tab/>
      </w:r>
      <w:r w:rsidRPr="009F3AA6">
        <w:rPr>
          <w:rFonts w:cs="Arial"/>
          <w:b/>
          <w:sz w:val="22"/>
          <w:u w:val="single"/>
        </w:rPr>
        <w:t>SUPPLEMENTARY EXPENSES</w:t>
      </w:r>
    </w:p>
    <w:p w:rsidR="003A54EA" w:rsidRPr="0024256C" w:rsidRDefault="003A54EA">
      <w:pPr>
        <w:tabs>
          <w:tab w:val="left" w:pos="1701"/>
        </w:tabs>
        <w:jc w:val="both"/>
        <w:rPr>
          <w:rFonts w:cs="Arial"/>
          <w:sz w:val="22"/>
        </w:rPr>
      </w:pPr>
    </w:p>
    <w:p w:rsidR="003A54EA" w:rsidRPr="0024256C" w:rsidRDefault="009F3AA6">
      <w:pPr>
        <w:pStyle w:val="BodyText3"/>
        <w:tabs>
          <w:tab w:val="num" w:pos="1440"/>
          <w:tab w:val="left" w:pos="1701"/>
        </w:tabs>
        <w:ind w:left="1134" w:hanging="1134"/>
        <w:rPr>
          <w:rFonts w:cs="Arial"/>
        </w:rPr>
      </w:pPr>
      <w:r w:rsidRPr="009F3AA6">
        <w:rPr>
          <w:rFonts w:cs="Arial"/>
        </w:rPr>
        <w:t>1.12.4</w:t>
      </w:r>
      <w:r w:rsidRPr="009F3AA6">
        <w:rPr>
          <w:rFonts w:cs="Arial"/>
        </w:rPr>
        <w:tab/>
        <w:t>A worker moving his/her household to a new location may be granted amounts for:</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1.12.4.1</w:t>
      </w:r>
      <w:r w:rsidRPr="009F3AA6">
        <w:rPr>
          <w:rFonts w:cs="Arial"/>
          <w:sz w:val="22"/>
        </w:rPr>
        <w:tab/>
        <w:t>Furnishings and other incidental  expenses;</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1.12.4.2</w:t>
      </w:r>
      <w:r w:rsidRPr="009F3AA6">
        <w:rPr>
          <w:rFonts w:cs="Arial"/>
          <w:sz w:val="22"/>
        </w:rPr>
        <w:tab/>
        <w:t>School uniforms;</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1.12.4.3</w:t>
      </w:r>
      <w:r w:rsidRPr="009F3AA6">
        <w:rPr>
          <w:rFonts w:cs="Arial"/>
          <w:sz w:val="22"/>
        </w:rPr>
        <w:tab/>
        <w:t>Leave shall be granted to cover travelling time plus two working days;</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1.12.4.4</w:t>
      </w:r>
      <w:r w:rsidRPr="009F3AA6">
        <w:rPr>
          <w:rFonts w:cs="Arial"/>
          <w:sz w:val="22"/>
        </w:rPr>
        <w:tab/>
        <w:t>Re-installation of washing machines, dish washers and spin dryers;</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1.12.4.5</w:t>
      </w:r>
      <w:r w:rsidRPr="009F3AA6">
        <w:rPr>
          <w:rFonts w:cs="Arial"/>
          <w:sz w:val="22"/>
        </w:rPr>
        <w:tab/>
        <w:t>Refund of legal expenses and land agent’s fees.  (For refund of legal or land agent’s fees in accordance with this subclause, the home bought or sold must be occupied by the worker);</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1.12.4.6</w:t>
      </w:r>
      <w:r w:rsidRPr="009F3AA6">
        <w:rPr>
          <w:rFonts w:cs="Arial"/>
          <w:sz w:val="22"/>
        </w:rPr>
        <w:tab/>
        <w:t>The installation charge on a single telephone (provided that a telephone was installed at the previous residence);</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1.12.4.7</w:t>
      </w:r>
      <w:r w:rsidRPr="009F3AA6">
        <w:rPr>
          <w:rFonts w:cs="Arial"/>
          <w:sz w:val="22"/>
        </w:rPr>
        <w:tab/>
        <w:t>The combined dismantling and re-erection of a television aerial.</w:t>
      </w:r>
    </w:p>
    <w:p w:rsidR="003A54EA" w:rsidRPr="0024256C" w:rsidRDefault="003A54EA">
      <w:pPr>
        <w:tabs>
          <w:tab w:val="left" w:pos="1701"/>
        </w:tabs>
        <w:jc w:val="both"/>
        <w:rPr>
          <w:rFonts w:cs="Arial"/>
          <w:sz w:val="22"/>
        </w:rPr>
      </w:pPr>
    </w:p>
    <w:p w:rsidR="003A54EA" w:rsidRPr="0024256C" w:rsidRDefault="009F3AA6">
      <w:pPr>
        <w:tabs>
          <w:tab w:val="left" w:pos="1701"/>
        </w:tabs>
        <w:ind w:left="1134"/>
        <w:jc w:val="both"/>
        <w:rPr>
          <w:rFonts w:cs="Arial"/>
          <w:b/>
          <w:sz w:val="22"/>
          <w:u w:val="single"/>
        </w:rPr>
      </w:pPr>
      <w:r w:rsidRPr="009F3AA6">
        <w:rPr>
          <w:rFonts w:cs="Arial"/>
          <w:b/>
          <w:sz w:val="22"/>
          <w:u w:val="single"/>
        </w:rPr>
        <w:t>AGREEMENT</w:t>
      </w:r>
    </w:p>
    <w:p w:rsidR="003A54EA" w:rsidRPr="0024256C" w:rsidRDefault="003A54EA">
      <w:pPr>
        <w:tabs>
          <w:tab w:val="left" w:pos="1134"/>
          <w:tab w:val="left" w:pos="1701"/>
        </w:tabs>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1.12.5</w:t>
      </w:r>
      <w:r w:rsidRPr="009F3AA6">
        <w:rPr>
          <w:rFonts w:cs="Arial"/>
          <w:sz w:val="22"/>
        </w:rPr>
        <w:tab/>
        <w:t>Payment of the foregoing expenses to a new worker is contingent upon the worker signing an agreement to refund the amount if he/she resigns within two years of appointment.</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134"/>
        <w:jc w:val="both"/>
        <w:rPr>
          <w:rFonts w:cs="Arial"/>
          <w:b/>
          <w:sz w:val="22"/>
          <w:u w:val="single"/>
        </w:rPr>
      </w:pPr>
      <w:r w:rsidRPr="009F3AA6">
        <w:rPr>
          <w:rFonts w:cs="Arial"/>
          <w:b/>
          <w:sz w:val="22"/>
          <w:u w:val="single"/>
        </w:rPr>
        <w:t>LEAVE</w:t>
      </w:r>
    </w:p>
    <w:p w:rsidR="003A54EA" w:rsidRPr="0024256C" w:rsidRDefault="003A54EA">
      <w:pPr>
        <w:tabs>
          <w:tab w:val="left" w:pos="1134"/>
          <w:tab w:val="left" w:pos="1701"/>
        </w:tabs>
        <w:jc w:val="both"/>
        <w:rPr>
          <w:rFonts w:cs="Arial"/>
          <w:sz w:val="22"/>
        </w:rPr>
      </w:pPr>
    </w:p>
    <w:p w:rsidR="003A54EA" w:rsidRPr="0024256C" w:rsidRDefault="009F3AA6">
      <w:pPr>
        <w:pStyle w:val="BodyText3"/>
        <w:tabs>
          <w:tab w:val="num" w:pos="1440"/>
          <w:tab w:val="left" w:pos="1701"/>
        </w:tabs>
        <w:ind w:left="1134" w:hanging="1134"/>
        <w:rPr>
          <w:rFonts w:cs="Arial"/>
        </w:rPr>
      </w:pPr>
      <w:r w:rsidRPr="009F3AA6">
        <w:rPr>
          <w:rFonts w:cs="Arial"/>
        </w:rPr>
        <w:t>1.12.6</w:t>
      </w:r>
      <w:r w:rsidRPr="009F3AA6">
        <w:rPr>
          <w:rFonts w:cs="Arial"/>
        </w:rPr>
        <w:tab/>
        <w:t>During transfer, a worker shall be granted leave to cover travelling time plus two working days.</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134"/>
          <w:tab w:val="left" w:pos="1701"/>
        </w:tabs>
        <w:ind w:left="1134" w:hanging="1134"/>
        <w:jc w:val="both"/>
        <w:rPr>
          <w:rFonts w:cs="Arial"/>
          <w:sz w:val="22"/>
        </w:rPr>
      </w:pPr>
      <w:r w:rsidRPr="009F3AA6">
        <w:rPr>
          <w:rFonts w:cs="Arial"/>
          <w:sz w:val="22"/>
        </w:rPr>
        <w:t>1.12.6.1</w:t>
      </w:r>
      <w:r w:rsidRPr="009F3AA6">
        <w:rPr>
          <w:rFonts w:cs="Arial"/>
          <w:sz w:val="22"/>
        </w:rPr>
        <w:tab/>
        <w:t>Time off shall be allowed to complete the sale and purchase of a house.  This shall be limited to one working day.</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080"/>
        <w:jc w:val="both"/>
        <w:rPr>
          <w:rFonts w:cs="Arial"/>
          <w:b/>
          <w:sz w:val="22"/>
          <w:u w:val="single"/>
        </w:rPr>
      </w:pPr>
      <w:r w:rsidRPr="009F3AA6">
        <w:rPr>
          <w:rFonts w:cs="Arial"/>
          <w:b/>
          <w:sz w:val="22"/>
          <w:u w:val="single"/>
        </w:rPr>
        <w:t>TEMPORARY ACCOMMODATION</w:t>
      </w:r>
    </w:p>
    <w:p w:rsidR="003A54EA" w:rsidRPr="0024256C" w:rsidRDefault="003A54EA">
      <w:pPr>
        <w:tabs>
          <w:tab w:val="left" w:pos="1134"/>
          <w:tab w:val="left" w:pos="1701"/>
        </w:tabs>
        <w:ind w:left="1080"/>
        <w:jc w:val="both"/>
        <w:rPr>
          <w:rFonts w:cs="Arial"/>
          <w:sz w:val="22"/>
        </w:rPr>
      </w:pPr>
    </w:p>
    <w:p w:rsidR="003A54EA" w:rsidRPr="0024256C" w:rsidRDefault="009F3AA6">
      <w:pPr>
        <w:tabs>
          <w:tab w:val="num" w:pos="1440"/>
          <w:tab w:val="left" w:pos="1701"/>
        </w:tabs>
        <w:ind w:left="1134" w:hanging="1134"/>
        <w:jc w:val="both"/>
        <w:rPr>
          <w:rFonts w:cs="Arial"/>
          <w:sz w:val="22"/>
        </w:rPr>
      </w:pPr>
      <w:r w:rsidRPr="009F3AA6">
        <w:rPr>
          <w:rFonts w:cs="Arial"/>
          <w:sz w:val="22"/>
        </w:rPr>
        <w:t>1.12.7</w:t>
      </w:r>
      <w:r w:rsidRPr="009F3AA6">
        <w:rPr>
          <w:rFonts w:cs="Arial"/>
          <w:sz w:val="22"/>
        </w:rPr>
        <w:tab/>
        <w:t>Where permanent accommodation is not available immediately on arrival at the new location, the worker shall be able to claim reasonable expenses staying at temporary accommodation.</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Heading2"/>
        <w:pBdr>
          <w:top w:val="single" w:sz="4" w:space="1" w:color="auto"/>
          <w:left w:val="single" w:sz="4" w:space="4" w:color="auto"/>
          <w:bottom w:val="single" w:sz="4" w:space="1" w:color="auto"/>
          <w:right w:val="single" w:sz="4" w:space="4" w:color="auto"/>
        </w:pBdr>
        <w:tabs>
          <w:tab w:val="left" w:pos="1134"/>
          <w:tab w:val="left" w:pos="1701"/>
        </w:tabs>
        <w:jc w:val="both"/>
        <w:rPr>
          <w:rFonts w:cs="Arial"/>
          <w:sz w:val="22"/>
          <w:u w:val="none"/>
        </w:rPr>
      </w:pPr>
      <w:r w:rsidRPr="009F3AA6">
        <w:rPr>
          <w:rFonts w:cs="Arial"/>
          <w:sz w:val="22"/>
          <w:u w:val="none"/>
        </w:rPr>
        <w:t>PART 1 – CLAUSE 13 – TRAVEL EXPENSES WHILST ON OFFICIAL BUSINESS</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993" w:hanging="993"/>
        <w:jc w:val="both"/>
        <w:rPr>
          <w:rFonts w:cs="Arial"/>
          <w:sz w:val="22"/>
        </w:rPr>
      </w:pPr>
      <w:r w:rsidRPr="009F3AA6">
        <w:rPr>
          <w:rFonts w:cs="Arial"/>
          <w:sz w:val="22"/>
        </w:rPr>
        <w:t>1.13.1</w:t>
      </w:r>
      <w:r w:rsidRPr="009F3AA6">
        <w:rPr>
          <w:rFonts w:cs="Arial"/>
          <w:sz w:val="22"/>
        </w:rPr>
        <w:tab/>
        <w:t>The Chief Executive/National Commander shall reimburse workers for all reasonable expenses incurred when travelling on official business.</w:t>
      </w:r>
    </w:p>
    <w:p w:rsidR="003A54EA" w:rsidRPr="0024256C" w:rsidRDefault="003A54EA">
      <w:pPr>
        <w:tabs>
          <w:tab w:val="left" w:pos="1134"/>
          <w:tab w:val="left" w:pos="1701"/>
        </w:tabs>
        <w:jc w:val="both"/>
        <w:rPr>
          <w:rFonts w:cs="Arial"/>
          <w:sz w:val="22"/>
        </w:rPr>
      </w:pPr>
    </w:p>
    <w:p w:rsidR="003A54EA" w:rsidRPr="0024256C" w:rsidRDefault="003A54EA">
      <w:pPr>
        <w:tabs>
          <w:tab w:val="left" w:pos="1134"/>
          <w:tab w:val="left" w:pos="1701"/>
        </w:tabs>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PART 1 – CLAUSE 14 -</w:t>
      </w: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ATTENDANCE AT FIRE SERVICE AND OTHER APPROVED TRAINING PROGRAMMES AND COURSES</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1.14.1</w:t>
      </w:r>
      <w:r w:rsidRPr="009F3AA6">
        <w:rPr>
          <w:rFonts w:cs="Arial"/>
          <w:sz w:val="22"/>
        </w:rPr>
        <w:tab/>
        <w:t>Workers attending Fire Service training programmes and courses, and other approved courses, away from their normal place of work shall be paid the following:</w:t>
      </w:r>
    </w:p>
    <w:p w:rsidR="003A54EA" w:rsidRPr="0024256C" w:rsidRDefault="003A54EA">
      <w:pPr>
        <w:tabs>
          <w:tab w:val="left" w:pos="1134"/>
          <w:tab w:val="left" w:pos="1701"/>
        </w:tabs>
        <w:jc w:val="both"/>
        <w:rPr>
          <w:rFonts w:cs="Arial"/>
          <w:sz w:val="22"/>
        </w:rPr>
      </w:pPr>
    </w:p>
    <w:p w:rsidR="003A54EA" w:rsidRPr="0024256C" w:rsidRDefault="009F3AA6">
      <w:pPr>
        <w:tabs>
          <w:tab w:val="left" w:pos="1134"/>
          <w:tab w:val="left" w:pos="1701"/>
        </w:tabs>
        <w:ind w:left="1134" w:hanging="1134"/>
        <w:jc w:val="both"/>
        <w:rPr>
          <w:rFonts w:cs="Arial"/>
          <w:b/>
          <w:sz w:val="22"/>
          <w:u w:val="single"/>
        </w:rPr>
      </w:pPr>
      <w:r w:rsidRPr="009F3AA6">
        <w:rPr>
          <w:rFonts w:cs="Arial"/>
          <w:b/>
          <w:sz w:val="22"/>
        </w:rPr>
        <w:tab/>
      </w:r>
      <w:r w:rsidRPr="009F3AA6">
        <w:rPr>
          <w:rFonts w:cs="Arial"/>
          <w:b/>
          <w:sz w:val="22"/>
          <w:u w:val="single"/>
        </w:rPr>
        <w:t>WORKERS REQUIRED TO LIVE AWAY FROM HOME</w:t>
      </w:r>
    </w:p>
    <w:p w:rsidR="003A54EA" w:rsidRPr="0024256C" w:rsidRDefault="003A54EA">
      <w:pPr>
        <w:tabs>
          <w:tab w:val="left" w:pos="1134"/>
          <w:tab w:val="left" w:pos="1701"/>
        </w:tabs>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1.14.2</w:t>
      </w:r>
      <w:r w:rsidRPr="009F3AA6">
        <w:rPr>
          <w:rFonts w:cs="Arial"/>
          <w:sz w:val="22"/>
        </w:rPr>
        <w:tab/>
        <w:t>Return fare from normal place of work to course.</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1.14.2.1</w:t>
      </w:r>
      <w:r w:rsidRPr="009F3AA6">
        <w:rPr>
          <w:rFonts w:cs="Arial"/>
          <w:sz w:val="22"/>
        </w:rPr>
        <w:tab/>
        <w:t>Reimbursement for each meal purchased while travelling to and from the course.  Evidence of having purchased a meal shall be submitted.</w:t>
      </w: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1.14.2.2</w:t>
      </w:r>
      <w:r w:rsidRPr="009F3AA6">
        <w:rPr>
          <w:rFonts w:cs="Arial"/>
          <w:sz w:val="22"/>
        </w:rPr>
        <w:tab/>
        <w:t>A course mess allowance will be paid at decentralised training courses with mess facilities.</w:t>
      </w:r>
    </w:p>
    <w:p w:rsidR="003A54EA" w:rsidRPr="0024256C" w:rsidRDefault="003A54EA">
      <w:pPr>
        <w:tabs>
          <w:tab w:val="left" w:pos="1701"/>
        </w:tabs>
        <w:ind w:left="1134" w:hanging="1134"/>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1.14.2.3</w:t>
      </w:r>
      <w:r w:rsidRPr="009F3AA6">
        <w:rPr>
          <w:rFonts w:cs="Arial"/>
        </w:rPr>
        <w:tab/>
        <w:t>An incidental allowance for each day (or part thereof) spent travelling to and from the course.</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1.14.2.4</w:t>
      </w:r>
      <w:r w:rsidRPr="009F3AA6">
        <w:rPr>
          <w:rFonts w:cs="Arial"/>
          <w:sz w:val="22"/>
        </w:rPr>
        <w:tab/>
        <w:t>An incidental allowance for each day (or part thereof) attending the course.</w:t>
      </w:r>
    </w:p>
    <w:p w:rsidR="003A54EA" w:rsidRPr="0024256C" w:rsidRDefault="003A54EA">
      <w:pPr>
        <w:tabs>
          <w:tab w:val="left" w:pos="1701"/>
        </w:tabs>
        <w:jc w:val="both"/>
        <w:rPr>
          <w:rFonts w:cs="Arial"/>
          <w:sz w:val="22"/>
        </w:rPr>
      </w:pPr>
    </w:p>
    <w:p w:rsidR="003A54EA" w:rsidRPr="0024256C" w:rsidRDefault="009F3AA6">
      <w:pPr>
        <w:tabs>
          <w:tab w:val="left" w:pos="1134"/>
          <w:tab w:val="left" w:pos="1701"/>
        </w:tabs>
        <w:ind w:left="1140"/>
        <w:jc w:val="both"/>
        <w:rPr>
          <w:rFonts w:cs="Arial"/>
          <w:b/>
          <w:sz w:val="22"/>
          <w:u w:val="single"/>
        </w:rPr>
      </w:pPr>
      <w:r w:rsidRPr="009F3AA6">
        <w:rPr>
          <w:rFonts w:cs="Arial"/>
          <w:b/>
          <w:sz w:val="22"/>
          <w:u w:val="single"/>
        </w:rPr>
        <w:t>WORKERS LIVING AT HOME</w:t>
      </w:r>
    </w:p>
    <w:p w:rsidR="003A54EA" w:rsidRPr="0024256C" w:rsidRDefault="003A54EA">
      <w:pPr>
        <w:tabs>
          <w:tab w:val="left" w:pos="1134"/>
          <w:tab w:val="left" w:pos="1701"/>
        </w:tabs>
        <w:ind w:left="1140"/>
        <w:jc w:val="both"/>
        <w:rPr>
          <w:rFonts w:cs="Arial"/>
          <w:sz w:val="22"/>
        </w:rPr>
      </w:pPr>
    </w:p>
    <w:p w:rsidR="003A54EA" w:rsidRPr="0024256C" w:rsidRDefault="009F3AA6">
      <w:pPr>
        <w:pStyle w:val="BodyText3"/>
        <w:tabs>
          <w:tab w:val="left" w:pos="1701"/>
        </w:tabs>
        <w:ind w:left="1134" w:hanging="1134"/>
        <w:rPr>
          <w:rFonts w:cs="Arial"/>
        </w:rPr>
      </w:pPr>
      <w:r w:rsidRPr="009F3AA6">
        <w:rPr>
          <w:rFonts w:cs="Arial"/>
        </w:rPr>
        <w:t>1.14.3</w:t>
      </w:r>
      <w:r w:rsidRPr="009F3AA6">
        <w:rPr>
          <w:rFonts w:cs="Arial"/>
        </w:rPr>
        <w:tab/>
        <w:t>Return fare from normal place of work to course for each day of attendance at the course except when transport is provided.</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1.14.3.1</w:t>
      </w:r>
      <w:r w:rsidRPr="009F3AA6">
        <w:rPr>
          <w:rFonts w:cs="Arial"/>
          <w:sz w:val="22"/>
        </w:rPr>
        <w:tab/>
        <w:t>The provisions of clause 2.6.16 of this Agreement shall be applied to workers attending training courses.</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1.14.3.2</w:t>
      </w:r>
      <w:r w:rsidRPr="009F3AA6">
        <w:rPr>
          <w:rFonts w:cs="Arial"/>
          <w:sz w:val="22"/>
        </w:rPr>
        <w:tab/>
        <w:t>An incidentals allowance for each day (or part thereof) spent attending the course.</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1.14.4</w:t>
      </w:r>
      <w:r w:rsidRPr="009F3AA6">
        <w:rPr>
          <w:rFonts w:cs="Arial"/>
          <w:sz w:val="22"/>
        </w:rPr>
        <w:tab/>
        <w:t>Workers attending courses for continuous weeks shall continue to receive payments to which they are entitled above during weekends.  Payment made under 1.14.2.2 shall also continue during the weekends except when workers are granted paid travel home and leave of absence for the weekend in question.</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1.14.5</w:t>
      </w:r>
      <w:r w:rsidRPr="009F3AA6">
        <w:rPr>
          <w:rFonts w:cs="Arial"/>
          <w:sz w:val="22"/>
        </w:rPr>
        <w:tab/>
        <w:t>Where the use of private vehicle is the most economical mode of transport the employer may authorise the use of private motor vehicles for travel.</w:t>
      </w:r>
    </w:p>
    <w:p w:rsidR="003A54EA" w:rsidRPr="0024256C" w:rsidRDefault="003A54EA">
      <w:pPr>
        <w:tabs>
          <w:tab w:val="left" w:pos="1701"/>
        </w:tabs>
        <w:ind w:left="1134" w:hanging="1134"/>
        <w:jc w:val="both"/>
        <w:rPr>
          <w:rFonts w:cs="Arial"/>
          <w:sz w:val="22"/>
        </w:rPr>
      </w:pPr>
    </w:p>
    <w:p w:rsidR="003A54EA" w:rsidRPr="0024256C" w:rsidRDefault="009F3AA6">
      <w:pPr>
        <w:tabs>
          <w:tab w:val="left" w:pos="1701"/>
        </w:tabs>
        <w:ind w:left="1134" w:hanging="1134"/>
        <w:jc w:val="both"/>
        <w:rPr>
          <w:rFonts w:cs="Arial"/>
          <w:sz w:val="22"/>
        </w:rPr>
      </w:pPr>
      <w:r w:rsidRPr="009F3AA6">
        <w:rPr>
          <w:rFonts w:cs="Arial"/>
          <w:sz w:val="22"/>
        </w:rPr>
        <w:t>1.14.6</w:t>
      </w:r>
      <w:r w:rsidRPr="009F3AA6">
        <w:rPr>
          <w:rFonts w:cs="Arial"/>
          <w:sz w:val="22"/>
        </w:rPr>
        <w:tab/>
        <w:t>Workers attending training courses and who are eligible for a daily incidentals allowance will be paid the allowance by the training centre for the period commencing 2400 hours of the day preceding the day the course starts and finishing at 2400 hours on the last day of the course.</w:t>
      </w:r>
    </w:p>
    <w:p w:rsidR="003A54EA" w:rsidRPr="0024256C" w:rsidRDefault="003A54EA">
      <w:pPr>
        <w:tabs>
          <w:tab w:val="left" w:pos="1701"/>
        </w:tabs>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rPr>
      </w:pPr>
      <w:r w:rsidRPr="009F3AA6">
        <w:rPr>
          <w:rFonts w:cs="Arial"/>
          <w:sz w:val="22"/>
          <w:u w:val="none"/>
        </w:rPr>
        <w:t>PART 1 – CLAUSE 15 – ALLOWANCES</w:t>
      </w:r>
      <w:r w:rsidRPr="009F3AA6">
        <w:rPr>
          <w:rFonts w:cs="Arial"/>
        </w:rPr>
        <w:t xml:space="preserve"> </w:t>
      </w:r>
    </w:p>
    <w:p w:rsidR="003A54EA" w:rsidRPr="0024256C" w:rsidRDefault="003A54EA">
      <w:pPr>
        <w:tabs>
          <w:tab w:val="left" w:pos="1701"/>
        </w:tabs>
        <w:jc w:val="both"/>
        <w:rPr>
          <w:rFonts w:cs="Arial"/>
          <w:sz w:val="22"/>
        </w:rPr>
      </w:pPr>
    </w:p>
    <w:p w:rsidR="003A54EA" w:rsidRPr="0024256C" w:rsidRDefault="009F3AA6">
      <w:pPr>
        <w:tabs>
          <w:tab w:val="left" w:pos="1134"/>
        </w:tabs>
        <w:jc w:val="both"/>
        <w:rPr>
          <w:rFonts w:cs="Arial"/>
          <w:b/>
          <w:sz w:val="22"/>
          <w:u w:val="single"/>
        </w:rPr>
      </w:pPr>
      <w:r w:rsidRPr="009F3AA6">
        <w:rPr>
          <w:rFonts w:cs="Arial"/>
          <w:sz w:val="22"/>
        </w:rPr>
        <w:tab/>
      </w:r>
      <w:r w:rsidRPr="009F3AA6">
        <w:rPr>
          <w:rFonts w:cs="Arial"/>
          <w:b/>
          <w:sz w:val="22"/>
          <w:u w:val="single"/>
        </w:rPr>
        <w:t>MESS ALLOWANCE</w:t>
      </w:r>
    </w:p>
    <w:p w:rsidR="003A54EA" w:rsidRPr="0024256C" w:rsidRDefault="003A54EA">
      <w:pPr>
        <w:tabs>
          <w:tab w:val="left" w:pos="1701"/>
        </w:tabs>
        <w:jc w:val="both"/>
        <w:rPr>
          <w:rFonts w:cs="Arial"/>
          <w:sz w:val="22"/>
        </w:rPr>
      </w:pPr>
    </w:p>
    <w:p w:rsidR="003A54EA" w:rsidRPr="0024256C" w:rsidRDefault="009F3AA6">
      <w:pPr>
        <w:pStyle w:val="BodyText3"/>
        <w:tabs>
          <w:tab w:val="left" w:pos="1134"/>
        </w:tabs>
        <w:ind w:left="1134" w:hanging="1134"/>
        <w:rPr>
          <w:rFonts w:cs="Arial"/>
        </w:rPr>
      </w:pPr>
      <w:r w:rsidRPr="009F3AA6">
        <w:rPr>
          <w:rFonts w:cs="Arial"/>
        </w:rPr>
        <w:t>1.15.1</w:t>
      </w:r>
      <w:r w:rsidRPr="009F3AA6">
        <w:rPr>
          <w:rFonts w:cs="Arial"/>
        </w:rPr>
        <w:tab/>
        <w:t>The Fire Service shall pay to the Chief Fire Officer of each brigade a “Mess Allowance” for each worker under this Agreement of the amount specified in Table 1 of Part 5 of this Agreement.</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1.15.1.1</w:t>
      </w:r>
      <w:r w:rsidRPr="009F3AA6">
        <w:rPr>
          <w:rFonts w:cs="Arial"/>
          <w:sz w:val="22"/>
        </w:rPr>
        <w:tab/>
        <w:t>Such allowance shall be used for the purchase of tea, coffee, sugar, milk and biscuits and/or to pay all or part of the wages of a cook.</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1.15.1.2</w:t>
      </w:r>
      <w:r w:rsidRPr="009F3AA6">
        <w:rPr>
          <w:rFonts w:cs="Arial"/>
          <w:sz w:val="22"/>
        </w:rPr>
        <w:tab/>
        <w:t>Where there is no agreement among the workers regarding the mess allowance, the matter shall be decided by the Regional Commander.</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PART 1 – CLAUSE 16 – WORK ACCIDENT COSTS</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1.16.1</w:t>
      </w:r>
      <w:r w:rsidRPr="009F3AA6">
        <w:rPr>
          <w:rFonts w:cs="Arial"/>
          <w:sz w:val="22"/>
        </w:rPr>
        <w:tab/>
        <w:t>The employer shall pay or reimburse all costs associated with any workers medical treatment resulting from a work accident where those costs are not paid for by the Accident Compensation Corporation or any alternative insurer as the case may be.</w:t>
      </w:r>
    </w:p>
    <w:p w:rsidR="003A54EA" w:rsidRPr="0024256C" w:rsidRDefault="003A54EA">
      <w:pPr>
        <w:tabs>
          <w:tab w:val="left" w:pos="1134"/>
        </w:tabs>
        <w:jc w:val="both"/>
        <w:rPr>
          <w:ins w:id="1057" w:author="Janine Hearn" w:date="2012-04-04T11:20:00Z"/>
          <w:rFonts w:cs="Arial"/>
          <w:sz w:val="22"/>
        </w:rPr>
      </w:pPr>
    </w:p>
    <w:p w:rsidR="000C7631" w:rsidRPr="0024256C" w:rsidRDefault="009F3AA6" w:rsidP="000C7631">
      <w:pPr>
        <w:pStyle w:val="BodyText"/>
        <w:pBdr>
          <w:top w:val="single" w:sz="4" w:space="1" w:color="auto"/>
          <w:left w:val="single" w:sz="4" w:space="4" w:color="auto"/>
          <w:bottom w:val="single" w:sz="4" w:space="1" w:color="auto"/>
          <w:right w:val="single" w:sz="4" w:space="4" w:color="auto"/>
        </w:pBdr>
        <w:jc w:val="both"/>
        <w:rPr>
          <w:ins w:id="1058" w:author="Janine Hearn" w:date="2012-04-04T11:20:00Z"/>
          <w:rFonts w:cs="Arial"/>
          <w:sz w:val="22"/>
          <w:u w:val="none"/>
        </w:rPr>
      </w:pPr>
      <w:ins w:id="1059" w:author="Janine Hearn" w:date="2012-04-04T11:20:00Z">
        <w:r w:rsidRPr="009F3AA6">
          <w:rPr>
            <w:rFonts w:cs="Arial"/>
            <w:sz w:val="22"/>
            <w:u w:val="none"/>
          </w:rPr>
          <w:t>PART 1 – CLAUSE 17 – SUPERANNUATION</w:t>
        </w:r>
      </w:ins>
    </w:p>
    <w:p w:rsidR="000C7631" w:rsidRPr="0024256C" w:rsidRDefault="000C7631">
      <w:pPr>
        <w:tabs>
          <w:tab w:val="left" w:pos="1134"/>
        </w:tabs>
        <w:jc w:val="both"/>
        <w:rPr>
          <w:rFonts w:cs="Arial"/>
          <w:sz w:val="22"/>
        </w:rPr>
      </w:pPr>
    </w:p>
    <w:p w:rsidR="009F3AA6" w:rsidRPr="009F3AA6" w:rsidRDefault="009F3AA6" w:rsidP="009F3AA6">
      <w:pPr>
        <w:tabs>
          <w:tab w:val="left" w:pos="1134"/>
        </w:tabs>
        <w:ind w:left="1134" w:hanging="1134"/>
        <w:rPr>
          <w:ins w:id="1060" w:author="Janine Hearn" w:date="2012-04-04T11:21:00Z"/>
          <w:rFonts w:cs="Arial"/>
          <w:sz w:val="22"/>
          <w:szCs w:val="22"/>
          <w:lang w:val="en-NZ"/>
        </w:rPr>
      </w:pPr>
      <w:ins w:id="1061" w:author="Janine Hearn" w:date="2012-04-04T11:22:00Z">
        <w:r w:rsidRPr="009F3AA6">
          <w:rPr>
            <w:rFonts w:cs="Arial"/>
            <w:b/>
            <w:sz w:val="22"/>
            <w:szCs w:val="22"/>
            <w:lang w:val="en-NZ"/>
          </w:rPr>
          <w:t>1.17.1</w:t>
        </w:r>
        <w:r w:rsidRPr="009F3AA6">
          <w:rPr>
            <w:rFonts w:cs="Arial"/>
            <w:b/>
            <w:sz w:val="22"/>
            <w:szCs w:val="22"/>
            <w:lang w:val="en-NZ"/>
          </w:rPr>
          <w:tab/>
        </w:r>
      </w:ins>
      <w:ins w:id="1062" w:author="Janine Hearn" w:date="2012-04-04T11:21:00Z">
        <w:r w:rsidRPr="009F3AA6">
          <w:rPr>
            <w:rFonts w:cs="Arial"/>
            <w:sz w:val="22"/>
            <w:szCs w:val="22"/>
            <w:lang w:val="en-NZ"/>
          </w:rPr>
          <w:t>If an employee is a member of the New Zealand Fire Service Superannuation Scheme, and any other Superannuation Scheme that requires employer contributions to be paid (e.g. KiwiSaver), the total cost of the employer contributions paid on behalf of the employee into any Superannuation scheme other than the New Zealand Fire Service Superannuation Scheme, which for the avoidance of doubt includes any KiwiSaver Scheme, will be deducted from the base salary,  total weekly wage, and any other form of superable allowance or payment  payable under this agreement.</w:t>
        </w:r>
      </w:ins>
    </w:p>
    <w:p w:rsidR="003A54EA" w:rsidRPr="0024256C" w:rsidRDefault="003A54EA">
      <w:pPr>
        <w:tabs>
          <w:tab w:val="left" w:pos="1134"/>
        </w:tabs>
        <w:jc w:val="both"/>
        <w:rPr>
          <w:ins w:id="1063" w:author="Janine Hearn" w:date="2012-04-04T11:21:00Z"/>
          <w:rFonts w:cs="Arial"/>
          <w:sz w:val="22"/>
        </w:rPr>
      </w:pPr>
    </w:p>
    <w:p w:rsidR="000C7631" w:rsidRPr="0024256C" w:rsidRDefault="000C7631">
      <w:pPr>
        <w:tabs>
          <w:tab w:val="left" w:pos="1134"/>
        </w:tabs>
        <w:jc w:val="both"/>
        <w:rPr>
          <w:rFonts w:cs="Arial"/>
          <w:sz w:val="22"/>
        </w:rPr>
      </w:pPr>
    </w:p>
    <w:p w:rsidR="003A54EA" w:rsidRPr="0024256C" w:rsidRDefault="003A54EA">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24256C">
        <w:rPr>
          <w:rFonts w:cs="Arial"/>
          <w:sz w:val="22"/>
          <w:u w:val="none"/>
        </w:rPr>
        <w:t>PART 1 – CLAUSE 1</w:t>
      </w:r>
      <w:ins w:id="1064" w:author="Janine Hearn" w:date="2012-04-04T11:23:00Z">
        <w:r w:rsidR="009F3AA6" w:rsidRPr="009F3AA6">
          <w:rPr>
            <w:rFonts w:cs="Arial"/>
            <w:sz w:val="22"/>
            <w:u w:val="none"/>
          </w:rPr>
          <w:t>8</w:t>
        </w:r>
      </w:ins>
      <w:del w:id="1065" w:author="Janine Hearn" w:date="2012-04-04T11:23:00Z">
        <w:r w:rsidR="009F3AA6" w:rsidRPr="009F3AA6">
          <w:rPr>
            <w:rFonts w:cs="Arial"/>
            <w:sz w:val="22"/>
            <w:u w:val="none"/>
          </w:rPr>
          <w:delText>7</w:delText>
        </w:r>
      </w:del>
      <w:r w:rsidR="009F3AA6" w:rsidRPr="009F3AA6">
        <w:rPr>
          <w:rFonts w:cs="Arial"/>
          <w:sz w:val="22"/>
          <w:u w:val="none"/>
        </w:rPr>
        <w:t xml:space="preserve"> – WAGE AND SALARY PAYMENTS</w:t>
      </w:r>
    </w:p>
    <w:p w:rsidR="003A54EA" w:rsidRPr="0024256C" w:rsidRDefault="003A54EA">
      <w:pPr>
        <w:tabs>
          <w:tab w:val="left" w:pos="1134"/>
        </w:tabs>
        <w:jc w:val="both"/>
        <w:rPr>
          <w:rFonts w:cs="Arial"/>
          <w:sz w:val="22"/>
        </w:rPr>
      </w:pPr>
    </w:p>
    <w:p w:rsidR="003A54EA" w:rsidRPr="0024256C" w:rsidRDefault="009F3AA6">
      <w:pPr>
        <w:tabs>
          <w:tab w:val="left" w:pos="1134"/>
        </w:tabs>
        <w:jc w:val="both"/>
        <w:rPr>
          <w:rFonts w:cs="Arial"/>
          <w:b/>
          <w:sz w:val="22"/>
          <w:u w:val="single"/>
        </w:rPr>
      </w:pPr>
      <w:r w:rsidRPr="009F3AA6">
        <w:rPr>
          <w:rFonts w:cs="Arial"/>
          <w:b/>
          <w:sz w:val="22"/>
        </w:rPr>
        <w:tab/>
      </w:r>
      <w:r w:rsidRPr="009F3AA6">
        <w:rPr>
          <w:rFonts w:cs="Arial"/>
          <w:b/>
          <w:sz w:val="22"/>
          <w:u w:val="single"/>
        </w:rPr>
        <w:t>FORTNIGHTLY PAY</w:t>
      </w: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1.1</w:t>
      </w:r>
      <w:ins w:id="1066" w:author="Janine Hearn" w:date="2012-04-04T11:23:00Z">
        <w:r w:rsidRPr="009F3AA6">
          <w:rPr>
            <w:rFonts w:cs="Arial"/>
            <w:sz w:val="22"/>
          </w:rPr>
          <w:t>8</w:t>
        </w:r>
      </w:ins>
      <w:del w:id="1067" w:author="Janine Hearn" w:date="2012-04-04T11:23:00Z">
        <w:r w:rsidRPr="009F3AA6">
          <w:rPr>
            <w:rFonts w:cs="Arial"/>
            <w:sz w:val="22"/>
          </w:rPr>
          <w:delText>7</w:delText>
        </w:r>
      </w:del>
      <w:r w:rsidRPr="009F3AA6">
        <w:rPr>
          <w:rFonts w:cs="Arial"/>
          <w:sz w:val="22"/>
        </w:rPr>
        <w:t>.1</w:t>
      </w:r>
      <w:r w:rsidRPr="009F3AA6">
        <w:rPr>
          <w:rFonts w:cs="Arial"/>
          <w:sz w:val="22"/>
        </w:rPr>
        <w:tab/>
        <w:t>All wages shall be paid fortnightly on a pay day that shall not be later than Wednesday.  Workers may agree to have their wages paid by direct credit by the Fire Service into the worker’s bank account.</w:t>
      </w:r>
    </w:p>
    <w:p w:rsidR="003A54EA" w:rsidRPr="0024256C" w:rsidRDefault="003A54EA">
      <w:pPr>
        <w:tabs>
          <w:tab w:val="left" w:pos="1134"/>
        </w:tabs>
        <w:jc w:val="both"/>
        <w:rPr>
          <w:rFonts w:cs="Arial"/>
          <w:sz w:val="22"/>
        </w:rPr>
      </w:pPr>
    </w:p>
    <w:p w:rsidR="003A54EA" w:rsidRPr="0024256C" w:rsidRDefault="009F3AA6">
      <w:pPr>
        <w:pStyle w:val="Heading8"/>
        <w:jc w:val="both"/>
        <w:rPr>
          <w:rFonts w:cs="Arial"/>
          <w:sz w:val="22"/>
        </w:rPr>
      </w:pPr>
      <w:r w:rsidRPr="009F3AA6">
        <w:rPr>
          <w:rFonts w:cs="Arial"/>
          <w:sz w:val="22"/>
        </w:rPr>
        <w:t>DIRECT CREDIT</w:t>
      </w:r>
    </w:p>
    <w:p w:rsidR="003A54EA" w:rsidRPr="0024256C" w:rsidRDefault="003A54EA">
      <w:pPr>
        <w:tabs>
          <w:tab w:val="left" w:pos="1134"/>
        </w:tabs>
        <w:jc w:val="both"/>
        <w:rPr>
          <w:rFonts w:cs="Arial"/>
          <w:sz w:val="22"/>
        </w:rPr>
      </w:pPr>
    </w:p>
    <w:p w:rsidR="003A54EA" w:rsidRPr="0024256C" w:rsidRDefault="009F3AA6">
      <w:pPr>
        <w:pStyle w:val="BodyText3"/>
        <w:ind w:left="1134" w:hanging="1134"/>
        <w:rPr>
          <w:rFonts w:cs="Arial"/>
        </w:rPr>
      </w:pPr>
      <w:r w:rsidRPr="009F3AA6">
        <w:rPr>
          <w:rFonts w:cs="Arial"/>
        </w:rPr>
        <w:t>1.1</w:t>
      </w:r>
      <w:ins w:id="1068" w:author="Janine Hearn" w:date="2012-04-04T11:23:00Z">
        <w:r w:rsidRPr="009F3AA6">
          <w:rPr>
            <w:rFonts w:cs="Arial"/>
          </w:rPr>
          <w:t>8</w:t>
        </w:r>
      </w:ins>
      <w:del w:id="1069" w:author="Janine Hearn" w:date="2012-04-04T11:23:00Z">
        <w:r w:rsidRPr="009F3AA6">
          <w:rPr>
            <w:rFonts w:cs="Arial"/>
          </w:rPr>
          <w:delText>7</w:delText>
        </w:r>
      </w:del>
      <w:r w:rsidRPr="009F3AA6">
        <w:rPr>
          <w:rFonts w:cs="Arial"/>
        </w:rPr>
        <w:t>.2</w:t>
      </w:r>
      <w:r w:rsidRPr="009F3AA6">
        <w:rPr>
          <w:rFonts w:cs="Arial"/>
        </w:rPr>
        <w:tab/>
        <w:t>Where wages are paid by direct credit to any worker, the Fire Service shall pay an annual allowance set on the basis of the average cost to a worker of 60 cheques and the base bank fee for that account.</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1.1</w:t>
      </w:r>
      <w:ins w:id="1070" w:author="Janine Hearn" w:date="2012-04-04T11:23:00Z">
        <w:r w:rsidRPr="009F3AA6">
          <w:rPr>
            <w:rFonts w:cs="Arial"/>
            <w:sz w:val="22"/>
          </w:rPr>
          <w:t>8</w:t>
        </w:r>
      </w:ins>
      <w:del w:id="1071" w:author="Janine Hearn" w:date="2012-04-04T11:23:00Z">
        <w:r w:rsidRPr="009F3AA6">
          <w:rPr>
            <w:rFonts w:cs="Arial"/>
            <w:sz w:val="22"/>
          </w:rPr>
          <w:delText>7</w:delText>
        </w:r>
      </w:del>
      <w:r w:rsidRPr="009F3AA6">
        <w:rPr>
          <w:rFonts w:cs="Arial"/>
          <w:sz w:val="22"/>
        </w:rPr>
        <w:t>.3</w:t>
      </w:r>
      <w:r w:rsidRPr="009F3AA6">
        <w:rPr>
          <w:rFonts w:cs="Arial"/>
          <w:sz w:val="22"/>
        </w:rPr>
        <w:tab/>
        <w:t>With each wage payment, the worker shall be supplied in writing with a statement detailing the variable items of the wage makeup.  Such statement shall be sealed.</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1.1</w:t>
      </w:r>
      <w:ins w:id="1072" w:author="Janine Hearn" w:date="2012-04-04T11:23:00Z">
        <w:r w:rsidRPr="009F3AA6">
          <w:rPr>
            <w:rFonts w:cs="Arial"/>
            <w:sz w:val="22"/>
          </w:rPr>
          <w:t>8</w:t>
        </w:r>
      </w:ins>
      <w:del w:id="1073" w:author="Janine Hearn" w:date="2012-04-04T11:23:00Z">
        <w:r w:rsidRPr="009F3AA6">
          <w:rPr>
            <w:rFonts w:cs="Arial"/>
            <w:sz w:val="22"/>
          </w:rPr>
          <w:delText>7</w:delText>
        </w:r>
      </w:del>
      <w:r w:rsidRPr="009F3AA6">
        <w:rPr>
          <w:rFonts w:cs="Arial"/>
          <w:sz w:val="22"/>
        </w:rPr>
        <w:t>.3.1</w:t>
      </w:r>
      <w:r w:rsidRPr="009F3AA6">
        <w:rPr>
          <w:rFonts w:cs="Arial"/>
          <w:sz w:val="22"/>
        </w:rPr>
        <w:tab/>
        <w:t>The terms used on the pay advice sheets for those workers whose conditions are determined by Part 2 of this Agreement shall be as provided in Clauses 2.6.1.2 &amp; 2.6.1.4.</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1.1</w:t>
      </w:r>
      <w:ins w:id="1074" w:author="Janine Hearn" w:date="2012-04-04T11:23:00Z">
        <w:r w:rsidRPr="009F3AA6">
          <w:rPr>
            <w:rFonts w:cs="Arial"/>
            <w:sz w:val="22"/>
          </w:rPr>
          <w:t>8</w:t>
        </w:r>
      </w:ins>
      <w:del w:id="1075" w:author="Janine Hearn" w:date="2012-04-04T11:23:00Z">
        <w:r w:rsidRPr="009F3AA6">
          <w:rPr>
            <w:rFonts w:cs="Arial"/>
            <w:sz w:val="22"/>
          </w:rPr>
          <w:delText>7</w:delText>
        </w:r>
      </w:del>
      <w:r w:rsidRPr="009F3AA6">
        <w:rPr>
          <w:rFonts w:cs="Arial"/>
          <w:sz w:val="22"/>
        </w:rPr>
        <w:t>.4</w:t>
      </w:r>
      <w:r w:rsidRPr="009F3AA6">
        <w:rPr>
          <w:rFonts w:cs="Arial"/>
          <w:sz w:val="22"/>
        </w:rPr>
        <w:tab/>
        <w:t>All special payments accruing to a worker shall be paid on the pay day in the pay period following the claim being received.</w:t>
      </w:r>
    </w:p>
    <w:p w:rsidR="003A54EA" w:rsidRPr="0024256C" w:rsidRDefault="003A54EA">
      <w:pPr>
        <w:tabs>
          <w:tab w:val="left" w:pos="1134"/>
          <w:tab w:val="left" w:pos="1701"/>
        </w:tabs>
        <w:jc w:val="both"/>
        <w:rPr>
          <w:rFonts w:cs="Arial"/>
          <w:sz w:val="22"/>
        </w:rPr>
      </w:pPr>
    </w:p>
    <w:p w:rsidR="003A54EA" w:rsidRPr="0024256C" w:rsidRDefault="003A54EA">
      <w:pPr>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PART 1 – CLAUSE 1</w:t>
      </w:r>
      <w:ins w:id="1076" w:author="Janine Hearn" w:date="2012-04-04T11:24:00Z">
        <w:r w:rsidRPr="009F3AA6">
          <w:rPr>
            <w:rFonts w:cs="Arial"/>
            <w:sz w:val="22"/>
            <w:u w:val="none"/>
          </w:rPr>
          <w:t>9</w:t>
        </w:r>
      </w:ins>
      <w:del w:id="1077" w:author="Janine Hearn" w:date="2012-04-04T11:24:00Z">
        <w:r w:rsidRPr="009F3AA6">
          <w:rPr>
            <w:rFonts w:cs="Arial"/>
            <w:sz w:val="22"/>
            <w:u w:val="none"/>
          </w:rPr>
          <w:delText>8</w:delText>
        </w:r>
      </w:del>
      <w:r w:rsidRPr="009F3AA6">
        <w:rPr>
          <w:rFonts w:cs="Arial"/>
          <w:sz w:val="22"/>
          <w:u w:val="none"/>
        </w:rPr>
        <w:t xml:space="preserve"> – TECHNICAL REDUNDANCY</w:t>
      </w:r>
    </w:p>
    <w:p w:rsidR="003A54EA" w:rsidRPr="0024256C" w:rsidRDefault="003A54EA">
      <w:pPr>
        <w:jc w:val="both"/>
        <w:rPr>
          <w:rFonts w:cs="Arial"/>
          <w:sz w:val="22"/>
        </w:rPr>
      </w:pPr>
    </w:p>
    <w:p w:rsidR="003A54EA" w:rsidRPr="0024256C" w:rsidRDefault="009F3AA6">
      <w:pPr>
        <w:ind w:left="1134" w:hanging="1134"/>
        <w:rPr>
          <w:rFonts w:cs="Arial"/>
          <w:sz w:val="22"/>
          <w:lang w:val="en-US"/>
        </w:rPr>
      </w:pPr>
      <w:r w:rsidRPr="009F3AA6">
        <w:rPr>
          <w:rFonts w:cs="Arial"/>
          <w:lang w:val="en-US"/>
        </w:rPr>
        <w:t>1.1</w:t>
      </w:r>
      <w:ins w:id="1078" w:author="Janine Hearn" w:date="2012-04-04T11:24:00Z">
        <w:r w:rsidRPr="009F3AA6">
          <w:rPr>
            <w:rFonts w:cs="Arial"/>
            <w:lang w:val="en-US"/>
          </w:rPr>
          <w:t>9</w:t>
        </w:r>
      </w:ins>
      <w:del w:id="1079" w:author="Janine Hearn" w:date="2012-04-04T11:24:00Z">
        <w:r w:rsidRPr="009F3AA6">
          <w:rPr>
            <w:rFonts w:cs="Arial"/>
            <w:lang w:val="en-US"/>
          </w:rPr>
          <w:delText>8</w:delText>
        </w:r>
      </w:del>
      <w:r w:rsidRPr="009F3AA6">
        <w:rPr>
          <w:rFonts w:cs="Arial"/>
          <w:lang w:val="en-US"/>
        </w:rPr>
        <w:t>.1</w:t>
      </w:r>
      <w:r w:rsidRPr="009F3AA6">
        <w:rPr>
          <w:rFonts w:cs="Arial"/>
          <w:lang w:val="en-US"/>
        </w:rPr>
        <w:tab/>
      </w:r>
      <w:r w:rsidRPr="009F3AA6">
        <w:rPr>
          <w:rFonts w:cs="Arial"/>
          <w:sz w:val="22"/>
          <w:lang w:val="en-US"/>
        </w:rPr>
        <w:t>Individual employees will not be entitled to any redundancy compensation where the Fire Service:</w:t>
      </w:r>
    </w:p>
    <w:p w:rsidR="003A54EA" w:rsidRPr="0024256C" w:rsidRDefault="003A54EA">
      <w:pPr>
        <w:pStyle w:val="Header"/>
        <w:tabs>
          <w:tab w:val="clear" w:pos="4153"/>
          <w:tab w:val="clear" w:pos="8306"/>
        </w:tabs>
        <w:rPr>
          <w:rFonts w:ascii="Arial" w:hAnsi="Arial" w:cs="Arial"/>
          <w:sz w:val="22"/>
          <w:lang w:val="en-US"/>
        </w:rPr>
      </w:pPr>
    </w:p>
    <w:p w:rsidR="003A54EA" w:rsidRPr="0024256C" w:rsidRDefault="009F3AA6">
      <w:pPr>
        <w:numPr>
          <w:ilvl w:val="0"/>
          <w:numId w:val="64"/>
        </w:numPr>
        <w:tabs>
          <w:tab w:val="clear" w:pos="780"/>
          <w:tab w:val="num" w:pos="1701"/>
        </w:tabs>
        <w:ind w:left="1701" w:hanging="567"/>
        <w:rPr>
          <w:rFonts w:cs="Arial"/>
          <w:sz w:val="22"/>
          <w:lang w:val="en-US"/>
        </w:rPr>
      </w:pPr>
      <w:r w:rsidRPr="009F3AA6">
        <w:rPr>
          <w:rFonts w:cs="Arial"/>
          <w:sz w:val="22"/>
          <w:lang w:val="en-US"/>
        </w:rPr>
        <w:t>transfers the employee to an alternative position within the Fire Service on substantially the same terms and conditions of employment; or</w:t>
      </w:r>
    </w:p>
    <w:p w:rsidR="003A54EA" w:rsidRPr="0024256C" w:rsidRDefault="003A54EA">
      <w:pPr>
        <w:tabs>
          <w:tab w:val="num" w:pos="1701"/>
        </w:tabs>
        <w:ind w:left="1701" w:hanging="567"/>
        <w:rPr>
          <w:rFonts w:cs="Arial"/>
          <w:sz w:val="22"/>
          <w:lang w:val="en-US"/>
        </w:rPr>
      </w:pPr>
    </w:p>
    <w:p w:rsidR="003A54EA" w:rsidRPr="0024256C" w:rsidRDefault="009F3AA6">
      <w:pPr>
        <w:numPr>
          <w:ilvl w:val="0"/>
          <w:numId w:val="64"/>
        </w:numPr>
        <w:tabs>
          <w:tab w:val="clear" w:pos="780"/>
          <w:tab w:val="num" w:pos="1701"/>
        </w:tabs>
        <w:ind w:left="1701" w:hanging="567"/>
        <w:rPr>
          <w:rFonts w:cs="Arial"/>
          <w:sz w:val="22"/>
          <w:lang w:val="en-US"/>
        </w:rPr>
      </w:pPr>
      <w:r w:rsidRPr="009F3AA6">
        <w:rPr>
          <w:rFonts w:cs="Arial"/>
          <w:sz w:val="22"/>
          <w:lang w:val="en-US"/>
        </w:rPr>
        <w:t>sells, transfers or leases all or part of its business and the employee is transferred to the new employer on substantially the same terms and conditions of employment.</w:t>
      </w:r>
    </w:p>
    <w:p w:rsidR="003A54EA" w:rsidRPr="0024256C" w:rsidRDefault="003A54EA">
      <w:pPr>
        <w:tabs>
          <w:tab w:val="left" w:pos="1134"/>
          <w:tab w:val="left" w:pos="1701"/>
        </w:tabs>
        <w:jc w:val="both"/>
        <w:rPr>
          <w:rFonts w:cs="Arial"/>
          <w:sz w:val="22"/>
        </w:rPr>
      </w:pPr>
    </w:p>
    <w:p w:rsidR="003A54EA" w:rsidRPr="0024256C" w:rsidRDefault="003A54EA">
      <w:pPr>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 xml:space="preserve">PART 1 – CLAUSE </w:t>
      </w:r>
      <w:ins w:id="1080" w:author="Janine Hearn" w:date="2012-04-04T11:24:00Z">
        <w:r w:rsidRPr="009F3AA6">
          <w:rPr>
            <w:rFonts w:cs="Arial"/>
            <w:sz w:val="22"/>
            <w:u w:val="none"/>
          </w:rPr>
          <w:t>20</w:t>
        </w:r>
      </w:ins>
      <w:del w:id="1081" w:author="Janine Hearn" w:date="2012-04-04T11:24:00Z">
        <w:r w:rsidRPr="009F3AA6">
          <w:rPr>
            <w:rFonts w:cs="Arial"/>
            <w:sz w:val="22"/>
            <w:u w:val="none"/>
          </w:rPr>
          <w:delText>19</w:delText>
        </w:r>
      </w:del>
      <w:r w:rsidRPr="009F3AA6">
        <w:rPr>
          <w:rFonts w:cs="Arial"/>
          <w:sz w:val="22"/>
          <w:u w:val="none"/>
        </w:rPr>
        <w:t xml:space="preserve"> – CONSULTATION</w:t>
      </w:r>
    </w:p>
    <w:p w:rsidR="003A54EA" w:rsidRPr="0024256C" w:rsidRDefault="003A54EA">
      <w:pPr>
        <w:jc w:val="both"/>
        <w:rPr>
          <w:rFonts w:cs="Arial"/>
          <w:sz w:val="22"/>
        </w:rPr>
      </w:pPr>
    </w:p>
    <w:p w:rsidR="003A54EA" w:rsidRPr="0024256C" w:rsidRDefault="009F3AA6">
      <w:pPr>
        <w:ind w:left="1134" w:hanging="1134"/>
        <w:rPr>
          <w:rFonts w:cs="Arial"/>
          <w:sz w:val="22"/>
          <w:lang w:val="en-US"/>
        </w:rPr>
      </w:pPr>
      <w:r w:rsidRPr="009F3AA6">
        <w:rPr>
          <w:rFonts w:cs="Arial"/>
          <w:lang w:val="en-US"/>
        </w:rPr>
        <w:t>1.</w:t>
      </w:r>
      <w:ins w:id="1082" w:author="Janine Hearn" w:date="2012-04-04T11:24:00Z">
        <w:r w:rsidRPr="009F3AA6">
          <w:rPr>
            <w:rFonts w:cs="Arial"/>
            <w:lang w:val="en-US"/>
          </w:rPr>
          <w:t>20</w:t>
        </w:r>
      </w:ins>
      <w:del w:id="1083" w:author="Janine Hearn" w:date="2012-04-04T11:24:00Z">
        <w:r w:rsidRPr="009F3AA6">
          <w:rPr>
            <w:rFonts w:cs="Arial"/>
            <w:lang w:val="en-US"/>
          </w:rPr>
          <w:delText>19</w:delText>
        </w:r>
      </w:del>
      <w:r w:rsidRPr="009F3AA6">
        <w:rPr>
          <w:rFonts w:cs="Arial"/>
          <w:lang w:val="en-US"/>
        </w:rPr>
        <w:t>.1</w:t>
      </w:r>
      <w:r w:rsidRPr="009F3AA6">
        <w:rPr>
          <w:rFonts w:cs="Arial"/>
          <w:lang w:val="en-US"/>
        </w:rPr>
        <w:tab/>
      </w:r>
      <w:r w:rsidRPr="009F3AA6">
        <w:rPr>
          <w:rFonts w:cs="Arial"/>
          <w:sz w:val="22"/>
          <w:lang w:val="en-US"/>
        </w:rPr>
        <w:t xml:space="preserve">The Fire Service agrees to consult with the Union over any proposed changes that may impact on the terms and conditions of employment of employees covered by this agreement.  </w:t>
      </w:r>
    </w:p>
    <w:p w:rsidR="003A54EA" w:rsidRPr="0024256C" w:rsidRDefault="003A54EA">
      <w:pPr>
        <w:pStyle w:val="Header"/>
        <w:tabs>
          <w:tab w:val="clear" w:pos="4153"/>
          <w:tab w:val="clear" w:pos="8306"/>
        </w:tabs>
        <w:ind w:left="1134" w:hanging="1134"/>
        <w:rPr>
          <w:rFonts w:ascii="Arial" w:hAnsi="Arial" w:cs="Arial"/>
          <w:sz w:val="22"/>
          <w:lang w:val="en-US"/>
        </w:rPr>
      </w:pPr>
    </w:p>
    <w:p w:rsidR="003A54EA" w:rsidRPr="0024256C" w:rsidRDefault="003A54EA">
      <w:pPr>
        <w:pStyle w:val="Header"/>
        <w:tabs>
          <w:tab w:val="clear" w:pos="4153"/>
          <w:tab w:val="clear" w:pos="8306"/>
        </w:tabs>
        <w:ind w:left="1134" w:hanging="1134"/>
        <w:rPr>
          <w:rFonts w:ascii="Arial" w:hAnsi="Arial" w:cs="Arial"/>
          <w:sz w:val="22"/>
          <w:lang w:val="en-US"/>
        </w:rPr>
      </w:pPr>
    </w:p>
    <w:p w:rsidR="003A54EA" w:rsidRPr="0024256C" w:rsidRDefault="009F3AA6" w:rsidP="00BD35F2">
      <w:pPr>
        <w:numPr>
          <w:ilvl w:val="2"/>
          <w:numId w:val="236"/>
        </w:numPr>
        <w:tabs>
          <w:tab w:val="clear" w:pos="720"/>
          <w:tab w:val="num" w:pos="1134"/>
        </w:tabs>
        <w:ind w:left="1134" w:hanging="1134"/>
        <w:rPr>
          <w:rFonts w:cs="Arial"/>
          <w:sz w:val="22"/>
          <w:lang w:val="en-US"/>
        </w:rPr>
      </w:pPr>
      <w:r w:rsidRPr="009F3AA6">
        <w:rPr>
          <w:rFonts w:cs="Arial"/>
          <w:sz w:val="22"/>
          <w:lang w:val="en-US"/>
        </w:rPr>
        <w:t>The obligation to consult is not limited to consultation about the consequences of a proposed change nor limited to numbers only, but includes consultation whether or not the proposed changes should take place and the reasoning behind the proposed change.  Although consultation does not equate to negotiation and full agreement may not always be possible, consultation implies a genuine effort on the part of the Fire Service to respond to the views of those being consulted, motivated by a desire to reach consensus.</w:t>
      </w:r>
    </w:p>
    <w:p w:rsidR="003A54EA" w:rsidRPr="0024256C" w:rsidRDefault="003A54EA">
      <w:pPr>
        <w:pStyle w:val="Header"/>
        <w:tabs>
          <w:tab w:val="clear" w:pos="4153"/>
          <w:tab w:val="clear" w:pos="8306"/>
        </w:tabs>
        <w:ind w:left="1134" w:hanging="1134"/>
        <w:rPr>
          <w:rFonts w:ascii="Arial" w:hAnsi="Arial" w:cs="Arial"/>
          <w:sz w:val="22"/>
          <w:lang w:val="en-US"/>
        </w:rPr>
      </w:pPr>
    </w:p>
    <w:p w:rsidR="003A54EA" w:rsidRPr="0024256C" w:rsidRDefault="009F3AA6">
      <w:pPr>
        <w:ind w:left="1134" w:hanging="1134"/>
        <w:rPr>
          <w:rFonts w:cs="Arial"/>
          <w:sz w:val="22"/>
          <w:lang w:val="en-US"/>
        </w:rPr>
      </w:pPr>
      <w:r w:rsidRPr="009F3AA6">
        <w:rPr>
          <w:rFonts w:cs="Arial"/>
          <w:sz w:val="22"/>
          <w:lang w:val="en-US"/>
        </w:rPr>
        <w:t>1.</w:t>
      </w:r>
      <w:ins w:id="1084" w:author="Janine Hearn" w:date="2012-04-04T11:25:00Z">
        <w:r w:rsidRPr="009F3AA6">
          <w:rPr>
            <w:rFonts w:cs="Arial"/>
            <w:sz w:val="22"/>
            <w:lang w:val="en-US"/>
          </w:rPr>
          <w:t>20</w:t>
        </w:r>
      </w:ins>
      <w:del w:id="1085" w:author="Janine Hearn" w:date="2012-04-04T11:25:00Z">
        <w:r w:rsidRPr="009F3AA6">
          <w:rPr>
            <w:rFonts w:cs="Arial"/>
            <w:sz w:val="22"/>
            <w:lang w:val="en-US"/>
          </w:rPr>
          <w:delText>19</w:delText>
        </w:r>
      </w:del>
      <w:r w:rsidRPr="009F3AA6">
        <w:rPr>
          <w:rFonts w:cs="Arial"/>
          <w:sz w:val="22"/>
          <w:lang w:val="en-US"/>
        </w:rPr>
        <w:t>.3</w:t>
      </w:r>
      <w:r w:rsidRPr="009F3AA6">
        <w:rPr>
          <w:rFonts w:cs="Arial"/>
          <w:sz w:val="22"/>
          <w:lang w:val="en-US"/>
        </w:rPr>
        <w:tab/>
        <w:t>Nothing in this clause is intended to restrict the Fire Service’s right to manage the organisation.</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PART 1 – CLAUSE 2</w:t>
      </w:r>
      <w:ins w:id="1086" w:author="Janine Hearn" w:date="2012-04-04T11:25:00Z">
        <w:r w:rsidRPr="009F3AA6">
          <w:rPr>
            <w:rFonts w:cs="Arial"/>
            <w:sz w:val="22"/>
            <w:u w:val="none"/>
          </w:rPr>
          <w:t>1</w:t>
        </w:r>
      </w:ins>
      <w:del w:id="1087" w:author="Janine Hearn" w:date="2012-04-04T11:25:00Z">
        <w:r w:rsidRPr="009F3AA6">
          <w:rPr>
            <w:rFonts w:cs="Arial"/>
            <w:sz w:val="22"/>
            <w:u w:val="none"/>
          </w:rPr>
          <w:delText>0</w:delText>
        </w:r>
      </w:del>
      <w:r w:rsidRPr="009F3AA6">
        <w:rPr>
          <w:rFonts w:cs="Arial"/>
          <w:sz w:val="22"/>
          <w:u w:val="none"/>
        </w:rPr>
        <w:t xml:space="preserve"> – MISCELLANEOUS</w:t>
      </w:r>
    </w:p>
    <w:p w:rsidR="003A54EA" w:rsidRPr="0024256C" w:rsidRDefault="003A54EA">
      <w:pPr>
        <w:jc w:val="both"/>
        <w:rPr>
          <w:rFonts w:cs="Arial"/>
          <w:sz w:val="22"/>
        </w:rPr>
      </w:pPr>
    </w:p>
    <w:p w:rsidR="003A54EA" w:rsidRPr="0024256C" w:rsidRDefault="009F3AA6">
      <w:pPr>
        <w:tabs>
          <w:tab w:val="left" w:pos="1134"/>
        </w:tabs>
        <w:jc w:val="both"/>
        <w:rPr>
          <w:rFonts w:cs="Arial"/>
          <w:b/>
          <w:sz w:val="22"/>
          <w:u w:val="single"/>
        </w:rPr>
      </w:pPr>
      <w:r w:rsidRPr="009F3AA6">
        <w:rPr>
          <w:rFonts w:cs="Arial"/>
          <w:b/>
          <w:sz w:val="22"/>
        </w:rPr>
        <w:tab/>
      </w:r>
      <w:r w:rsidRPr="009F3AA6">
        <w:rPr>
          <w:rFonts w:cs="Arial"/>
          <w:b/>
          <w:sz w:val="22"/>
          <w:u w:val="single"/>
        </w:rPr>
        <w:t>ABLUTIONS</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1.2</w:t>
      </w:r>
      <w:ins w:id="1088" w:author="Janine Hearn" w:date="2012-04-04T11:25:00Z">
        <w:r w:rsidRPr="009F3AA6">
          <w:rPr>
            <w:rFonts w:cs="Arial"/>
            <w:sz w:val="22"/>
          </w:rPr>
          <w:t>1</w:t>
        </w:r>
      </w:ins>
      <w:del w:id="1089" w:author="Janine Hearn" w:date="2012-04-04T11:25:00Z">
        <w:r w:rsidRPr="009F3AA6">
          <w:rPr>
            <w:rFonts w:cs="Arial"/>
            <w:sz w:val="22"/>
          </w:rPr>
          <w:delText>0</w:delText>
        </w:r>
      </w:del>
      <w:r w:rsidRPr="009F3AA6">
        <w:rPr>
          <w:rFonts w:cs="Arial"/>
          <w:sz w:val="22"/>
        </w:rPr>
        <w:t>.1</w:t>
      </w:r>
      <w:r w:rsidRPr="009F3AA6">
        <w:rPr>
          <w:rFonts w:cs="Arial"/>
          <w:sz w:val="22"/>
        </w:rPr>
        <w:tab/>
        <w:t>Towels and soap and/or detergent are to be provided for the individual use of workers following an emergency incident, or training.</w:t>
      </w:r>
    </w:p>
    <w:p w:rsidR="003A54EA" w:rsidRPr="0024256C" w:rsidRDefault="003A54EA">
      <w:pPr>
        <w:jc w:val="both"/>
        <w:rPr>
          <w:rFonts w:cs="Arial"/>
          <w:sz w:val="22"/>
        </w:rPr>
      </w:pPr>
    </w:p>
    <w:p w:rsidR="003A54EA" w:rsidRPr="0024256C" w:rsidRDefault="009F3AA6">
      <w:pPr>
        <w:tabs>
          <w:tab w:val="left" w:pos="1134"/>
        </w:tabs>
        <w:ind w:left="720"/>
        <w:jc w:val="both"/>
        <w:rPr>
          <w:rFonts w:cs="Arial"/>
          <w:b/>
          <w:sz w:val="22"/>
          <w:u w:val="single"/>
        </w:rPr>
      </w:pPr>
      <w:r w:rsidRPr="009F3AA6">
        <w:rPr>
          <w:rFonts w:cs="Arial"/>
          <w:b/>
          <w:sz w:val="22"/>
        </w:rPr>
        <w:tab/>
      </w:r>
      <w:r w:rsidRPr="009F3AA6">
        <w:rPr>
          <w:rFonts w:cs="Arial"/>
          <w:b/>
          <w:sz w:val="22"/>
          <w:u w:val="single"/>
        </w:rPr>
        <w:t>COOKING, EATING AND CLEANING</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090" w:author="Janine Hearn" w:date="2012-04-04T11:25:00Z">
        <w:r w:rsidRPr="009F3AA6">
          <w:rPr>
            <w:rFonts w:cs="Arial"/>
            <w:sz w:val="22"/>
          </w:rPr>
          <w:t>1</w:t>
        </w:r>
      </w:ins>
      <w:del w:id="1091" w:author="Janine Hearn" w:date="2012-04-04T11:25:00Z">
        <w:r w:rsidRPr="009F3AA6">
          <w:rPr>
            <w:rFonts w:cs="Arial"/>
            <w:sz w:val="22"/>
          </w:rPr>
          <w:delText>0</w:delText>
        </w:r>
      </w:del>
      <w:r w:rsidRPr="009F3AA6">
        <w:rPr>
          <w:rFonts w:cs="Arial"/>
          <w:sz w:val="22"/>
        </w:rPr>
        <w:t>.2</w:t>
      </w:r>
      <w:r w:rsidRPr="009F3AA6">
        <w:rPr>
          <w:rFonts w:cs="Arial"/>
          <w:sz w:val="22"/>
        </w:rPr>
        <w:tab/>
        <w:t>It shall be the duty of the Chief Fire Officer to provide all reasonable eating, cooking and cleaning utensils.</w:t>
      </w:r>
    </w:p>
    <w:p w:rsidR="003A54EA" w:rsidRPr="0024256C" w:rsidRDefault="003A54EA">
      <w:pPr>
        <w:jc w:val="both"/>
        <w:rPr>
          <w:rFonts w:cs="Arial"/>
          <w:sz w:val="22"/>
        </w:rPr>
      </w:pPr>
    </w:p>
    <w:p w:rsidR="003A54EA" w:rsidRPr="0024256C" w:rsidRDefault="009F3AA6">
      <w:pPr>
        <w:ind w:left="720" w:firstLine="414"/>
        <w:jc w:val="both"/>
        <w:rPr>
          <w:rFonts w:cs="Arial"/>
          <w:b/>
          <w:sz w:val="22"/>
          <w:u w:val="single"/>
        </w:rPr>
      </w:pPr>
      <w:r w:rsidRPr="009F3AA6">
        <w:rPr>
          <w:rFonts w:cs="Arial"/>
          <w:b/>
          <w:sz w:val="22"/>
          <w:u w:val="single"/>
        </w:rPr>
        <w:t>COPY OF AGREEMENT</w:t>
      </w:r>
    </w:p>
    <w:p w:rsidR="003A54EA" w:rsidRPr="0024256C" w:rsidRDefault="003A54EA">
      <w:pPr>
        <w:ind w:left="720"/>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092" w:author="Janine Hearn" w:date="2012-04-04T11:25:00Z">
        <w:r w:rsidRPr="009F3AA6">
          <w:rPr>
            <w:rFonts w:cs="Arial"/>
            <w:sz w:val="22"/>
          </w:rPr>
          <w:t>1</w:t>
        </w:r>
      </w:ins>
      <w:del w:id="1093" w:author="Janine Hearn" w:date="2012-04-04T11:25:00Z">
        <w:r w:rsidRPr="009F3AA6">
          <w:rPr>
            <w:rFonts w:cs="Arial"/>
            <w:sz w:val="22"/>
          </w:rPr>
          <w:delText>0</w:delText>
        </w:r>
      </w:del>
      <w:r w:rsidRPr="009F3AA6">
        <w:rPr>
          <w:rFonts w:cs="Arial"/>
          <w:sz w:val="22"/>
        </w:rPr>
        <w:t>.3</w:t>
      </w:r>
      <w:r w:rsidRPr="009F3AA6">
        <w:rPr>
          <w:rFonts w:cs="Arial"/>
          <w:sz w:val="22"/>
        </w:rPr>
        <w:tab/>
        <w:t>Every worker shall be issued with a copy of this Agreement on his or her first day of employment and a copy of this Agreement shall be displayed in a prominent place in each workplace.</w:t>
      </w:r>
    </w:p>
    <w:p w:rsidR="003A54EA" w:rsidRPr="0024256C" w:rsidRDefault="009F3AA6">
      <w:pPr>
        <w:ind w:left="1134" w:hanging="1134"/>
        <w:jc w:val="both"/>
        <w:rPr>
          <w:rFonts w:cs="Arial"/>
          <w:sz w:val="22"/>
        </w:rPr>
      </w:pPr>
      <w:r w:rsidRPr="009F3AA6">
        <w:rPr>
          <w:rFonts w:cs="Arial"/>
          <w:sz w:val="22"/>
        </w:rPr>
        <w:br w:type="page"/>
      </w:r>
    </w:p>
    <w:p w:rsidR="003A54EA" w:rsidRPr="0024256C" w:rsidRDefault="003A54EA">
      <w:pPr>
        <w:ind w:left="1134" w:hanging="1134"/>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DISINFECTION OF PROTECTION EQUIPMENT</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094" w:author="Janine Hearn" w:date="2012-04-04T11:25:00Z">
        <w:r w:rsidRPr="009F3AA6">
          <w:rPr>
            <w:rFonts w:cs="Arial"/>
            <w:sz w:val="22"/>
          </w:rPr>
          <w:t>1</w:t>
        </w:r>
      </w:ins>
      <w:del w:id="1095" w:author="Janine Hearn" w:date="2012-04-04T11:25:00Z">
        <w:r w:rsidRPr="009F3AA6">
          <w:rPr>
            <w:rFonts w:cs="Arial"/>
            <w:sz w:val="22"/>
          </w:rPr>
          <w:delText>0</w:delText>
        </w:r>
      </w:del>
      <w:r w:rsidRPr="009F3AA6">
        <w:rPr>
          <w:rFonts w:cs="Arial"/>
          <w:sz w:val="22"/>
        </w:rPr>
        <w:t>.4</w:t>
      </w:r>
      <w:r w:rsidRPr="009F3AA6">
        <w:rPr>
          <w:rFonts w:cs="Arial"/>
          <w:sz w:val="22"/>
        </w:rPr>
        <w:tab/>
        <w:t>The Chief Executive/National Commander shall make provision for disinfection of breathing apparatus equipment after use in accordance with the recommendations of the New Zealand Department of Health.</w:t>
      </w:r>
    </w:p>
    <w:p w:rsidR="003A54EA" w:rsidRPr="0024256C" w:rsidRDefault="003A54EA">
      <w:pPr>
        <w:ind w:left="1134" w:hanging="1134"/>
        <w:jc w:val="both"/>
        <w:rPr>
          <w:rFonts w:cs="Arial"/>
          <w:sz w:val="22"/>
        </w:rPr>
      </w:pPr>
    </w:p>
    <w:p w:rsidR="003A54EA" w:rsidRPr="0024256C" w:rsidRDefault="009F3AA6">
      <w:pPr>
        <w:pStyle w:val="Heading9"/>
        <w:jc w:val="both"/>
        <w:rPr>
          <w:rFonts w:cs="Arial"/>
          <w:sz w:val="22"/>
        </w:rPr>
      </w:pPr>
      <w:r w:rsidRPr="009F3AA6">
        <w:rPr>
          <w:rFonts w:cs="Arial"/>
          <w:sz w:val="22"/>
        </w:rPr>
        <w:t>INDIVIDUAL LOCKERS</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096" w:author="Janine Hearn" w:date="2012-04-04T11:25:00Z">
        <w:r w:rsidRPr="009F3AA6">
          <w:rPr>
            <w:rFonts w:cs="Arial"/>
            <w:sz w:val="22"/>
          </w:rPr>
          <w:t>1</w:t>
        </w:r>
      </w:ins>
      <w:del w:id="1097" w:author="Janine Hearn" w:date="2012-04-04T11:25:00Z">
        <w:r w:rsidRPr="009F3AA6">
          <w:rPr>
            <w:rFonts w:cs="Arial"/>
            <w:sz w:val="22"/>
          </w:rPr>
          <w:delText>0</w:delText>
        </w:r>
      </w:del>
      <w:r w:rsidRPr="009F3AA6">
        <w:rPr>
          <w:rFonts w:cs="Arial"/>
          <w:sz w:val="22"/>
        </w:rPr>
        <w:t>.5</w:t>
      </w:r>
      <w:r w:rsidRPr="009F3AA6">
        <w:rPr>
          <w:rFonts w:cs="Arial"/>
          <w:sz w:val="22"/>
        </w:rPr>
        <w:tab/>
        <w:t>Workers shall be provided with suitable individual lockers for the storage of their clothes and bedding where issued.</w:t>
      </w:r>
    </w:p>
    <w:p w:rsidR="003A54EA" w:rsidRPr="0024256C" w:rsidRDefault="003A54EA">
      <w:pPr>
        <w:ind w:left="1134" w:hanging="1134"/>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LAUNDRY FACILITIES</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098" w:author="Janine Hearn" w:date="2012-04-04T11:25:00Z">
        <w:r w:rsidRPr="009F3AA6">
          <w:rPr>
            <w:rFonts w:cs="Arial"/>
            <w:sz w:val="22"/>
          </w:rPr>
          <w:t>1</w:t>
        </w:r>
      </w:ins>
      <w:del w:id="1099" w:author="Janine Hearn" w:date="2012-04-04T11:25:00Z">
        <w:r w:rsidRPr="009F3AA6">
          <w:rPr>
            <w:rFonts w:cs="Arial"/>
            <w:sz w:val="22"/>
          </w:rPr>
          <w:delText>0</w:delText>
        </w:r>
      </w:del>
      <w:r w:rsidRPr="009F3AA6">
        <w:rPr>
          <w:rFonts w:cs="Arial"/>
          <w:sz w:val="22"/>
        </w:rPr>
        <w:t>.6</w:t>
      </w:r>
      <w:r w:rsidRPr="009F3AA6">
        <w:rPr>
          <w:rFonts w:cs="Arial"/>
          <w:sz w:val="22"/>
        </w:rPr>
        <w:tab/>
        <w:t>Facilities for washing, drying and ironing clothes shall be provided at all Fire Stations and Training Centres.</w:t>
      </w:r>
    </w:p>
    <w:p w:rsidR="003A54EA" w:rsidRPr="0024256C" w:rsidRDefault="003A54EA">
      <w:pPr>
        <w:ind w:left="1134" w:hanging="1134"/>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PRIVATE APPAREL</w:t>
      </w:r>
    </w:p>
    <w:p w:rsidR="003A54EA" w:rsidRPr="0024256C" w:rsidRDefault="003A54EA">
      <w:pPr>
        <w:tabs>
          <w:tab w:val="left" w:pos="1134"/>
        </w:tabs>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100" w:author="Janine Hearn" w:date="2012-04-04T11:25:00Z">
        <w:r w:rsidRPr="009F3AA6">
          <w:rPr>
            <w:rFonts w:cs="Arial"/>
            <w:sz w:val="22"/>
          </w:rPr>
          <w:t>1</w:t>
        </w:r>
      </w:ins>
      <w:del w:id="1101" w:author="Janine Hearn" w:date="2012-04-04T11:25:00Z">
        <w:r w:rsidRPr="009F3AA6">
          <w:rPr>
            <w:rFonts w:cs="Arial"/>
            <w:sz w:val="22"/>
          </w:rPr>
          <w:delText>0</w:delText>
        </w:r>
      </w:del>
      <w:r w:rsidRPr="009F3AA6">
        <w:rPr>
          <w:rFonts w:cs="Arial"/>
          <w:sz w:val="22"/>
        </w:rPr>
        <w:t>.7</w:t>
      </w:r>
      <w:r w:rsidRPr="009F3AA6">
        <w:rPr>
          <w:rFonts w:cs="Arial"/>
          <w:sz w:val="22"/>
        </w:rPr>
        <w:tab/>
        <w:t>Any private apparel (including watches where timing devices are not provided on the breathing apparatus control panel or on the breathing apparatus) damaged at a fire or emergency incident shall be repaired or replaced by the Fire Service.</w:t>
      </w:r>
    </w:p>
    <w:p w:rsidR="003A54EA" w:rsidRPr="0024256C" w:rsidRDefault="003A54EA">
      <w:pPr>
        <w:ind w:left="1134" w:hanging="1134"/>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VACANCIES</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1.2</w:t>
      </w:r>
      <w:ins w:id="1102" w:author="Janine Hearn" w:date="2012-04-04T11:25:00Z">
        <w:r w:rsidRPr="009F3AA6">
          <w:rPr>
            <w:rFonts w:cs="Arial"/>
            <w:sz w:val="22"/>
          </w:rPr>
          <w:t>1</w:t>
        </w:r>
      </w:ins>
      <w:del w:id="1103" w:author="Janine Hearn" w:date="2012-04-04T11:25:00Z">
        <w:r w:rsidRPr="009F3AA6">
          <w:rPr>
            <w:rFonts w:cs="Arial"/>
            <w:sz w:val="22"/>
          </w:rPr>
          <w:delText>0</w:delText>
        </w:r>
      </w:del>
      <w:r w:rsidRPr="009F3AA6">
        <w:rPr>
          <w:rFonts w:cs="Arial"/>
          <w:sz w:val="22"/>
        </w:rPr>
        <w:t>.8</w:t>
      </w:r>
      <w:r w:rsidRPr="009F3AA6">
        <w:rPr>
          <w:rFonts w:cs="Arial"/>
          <w:sz w:val="22"/>
        </w:rPr>
        <w:tab/>
        <w:t>Whenever vacancies or any new positions occur in the Service, not less than 14 days notice shall be posted inviting applications from the workers for the filling of such vacancies and such applications shall receive full consideration.</w:t>
      </w:r>
    </w:p>
    <w:p w:rsidR="003A54EA" w:rsidRPr="0024256C" w:rsidRDefault="003A54EA">
      <w:pPr>
        <w:ind w:left="1134"/>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WORKERS’ TELEPHONE</w:t>
      </w:r>
    </w:p>
    <w:p w:rsidR="003A54EA" w:rsidRPr="0024256C" w:rsidRDefault="003A54EA">
      <w:pPr>
        <w:ind w:left="1134" w:hanging="1134"/>
        <w:jc w:val="both"/>
        <w:rPr>
          <w:rFonts w:cs="Arial"/>
          <w:sz w:val="22"/>
        </w:rPr>
      </w:pPr>
    </w:p>
    <w:p w:rsidR="003A54EA" w:rsidRPr="0024256C" w:rsidRDefault="009F3AA6">
      <w:pPr>
        <w:numPr>
          <w:ilvl w:val="2"/>
          <w:numId w:val="211"/>
        </w:numPr>
        <w:jc w:val="both"/>
        <w:rPr>
          <w:rFonts w:cs="Arial"/>
          <w:sz w:val="22"/>
        </w:rPr>
      </w:pPr>
      <w:r w:rsidRPr="009F3AA6">
        <w:rPr>
          <w:rFonts w:cs="Arial"/>
          <w:sz w:val="22"/>
        </w:rPr>
        <w:t>A telephone for the use of workers shall be supplied by the Fire Service at each station and workshop.</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Style w:val="BodyText"/>
        <w:pBdr>
          <w:top w:val="single" w:sz="4" w:space="1" w:color="auto"/>
          <w:left w:val="single" w:sz="4" w:space="4" w:color="auto"/>
          <w:bottom w:val="single" w:sz="4" w:space="1" w:color="auto"/>
          <w:right w:val="single" w:sz="4" w:space="4" w:color="auto"/>
        </w:pBdr>
        <w:jc w:val="both"/>
        <w:rPr>
          <w:rFonts w:cs="Arial"/>
          <w:sz w:val="22"/>
          <w:u w:val="none"/>
        </w:rPr>
      </w:pPr>
      <w:r w:rsidRPr="009F3AA6">
        <w:rPr>
          <w:rFonts w:cs="Arial"/>
          <w:sz w:val="22"/>
          <w:u w:val="none"/>
        </w:rPr>
        <w:t>PART 1 – CLAUSE  2</w:t>
      </w:r>
      <w:ins w:id="1104" w:author="Janine Hearn" w:date="2012-04-04T11:26:00Z">
        <w:r w:rsidRPr="009F3AA6">
          <w:rPr>
            <w:rFonts w:cs="Arial"/>
            <w:sz w:val="22"/>
            <w:u w:val="none"/>
          </w:rPr>
          <w:t>2</w:t>
        </w:r>
      </w:ins>
      <w:del w:id="1105" w:author="Janine Hearn" w:date="2012-04-04T11:26:00Z">
        <w:r w:rsidRPr="009F3AA6">
          <w:rPr>
            <w:rFonts w:cs="Arial"/>
            <w:sz w:val="22"/>
            <w:u w:val="none"/>
          </w:rPr>
          <w:delText>1</w:delText>
        </w:r>
      </w:del>
      <w:r w:rsidRPr="009F3AA6">
        <w:rPr>
          <w:rFonts w:cs="Arial"/>
          <w:sz w:val="22"/>
          <w:u w:val="none"/>
        </w:rPr>
        <w:t xml:space="preserve"> – COMPLETENESS</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tabs>
          <w:tab w:val="left" w:pos="1134"/>
          <w:tab w:val="left" w:pos="1843"/>
        </w:tabs>
        <w:ind w:left="1134" w:hanging="1134"/>
        <w:jc w:val="both"/>
        <w:rPr>
          <w:rFonts w:cs="Arial"/>
          <w:sz w:val="22"/>
        </w:rPr>
      </w:pPr>
      <w:r w:rsidRPr="009F3AA6">
        <w:rPr>
          <w:rFonts w:cs="Arial"/>
          <w:sz w:val="22"/>
        </w:rPr>
        <w:t>1.2</w:t>
      </w:r>
      <w:ins w:id="1106" w:author="Janine Hearn" w:date="2012-04-04T11:26:00Z">
        <w:r w:rsidRPr="009F3AA6">
          <w:rPr>
            <w:rFonts w:cs="Arial"/>
            <w:sz w:val="22"/>
          </w:rPr>
          <w:t>2</w:t>
        </w:r>
      </w:ins>
      <w:del w:id="1107" w:author="Janine Hearn" w:date="2012-04-04T11:26:00Z">
        <w:r w:rsidRPr="009F3AA6">
          <w:rPr>
            <w:rFonts w:cs="Arial"/>
            <w:sz w:val="22"/>
          </w:rPr>
          <w:delText>1</w:delText>
        </w:r>
      </w:del>
      <w:r w:rsidRPr="009F3AA6">
        <w:rPr>
          <w:rFonts w:cs="Arial"/>
          <w:sz w:val="22"/>
        </w:rPr>
        <w:t>.1</w:t>
      </w:r>
      <w:r w:rsidRPr="009F3AA6">
        <w:rPr>
          <w:rFonts w:cs="Arial"/>
          <w:sz w:val="22"/>
        </w:rPr>
        <w:tab/>
        <w:t>This agreement and individual Employee’s letters of appointment, constitutes the full and entire agreement between Employees and the Fire Service, and supersedes all previous negotiations, communications and commitments made to Employees whether written or oral.</w:t>
      </w:r>
    </w:p>
    <w:p w:rsidR="003A54EA" w:rsidRPr="0024256C" w:rsidRDefault="003A54EA">
      <w:pPr>
        <w:jc w:val="both"/>
        <w:rPr>
          <w:rFonts w:cs="Arial"/>
          <w:sz w:val="22"/>
        </w:rPr>
      </w:pPr>
    </w:p>
    <w:p w:rsidR="003A54EA" w:rsidRPr="0024256C" w:rsidRDefault="003A54EA">
      <w:pPr>
        <w:tabs>
          <w:tab w:val="left" w:pos="1134"/>
          <w:tab w:val="left" w:pos="1701"/>
        </w:tabs>
        <w:ind w:left="1134" w:hanging="1134"/>
        <w:jc w:val="both"/>
        <w:rPr>
          <w:rFonts w:cs="Arial"/>
          <w:sz w:val="22"/>
        </w:rPr>
      </w:pPr>
    </w:p>
    <w:p w:rsidR="003A54EA" w:rsidRPr="0024256C" w:rsidRDefault="009F3AA6">
      <w:pPr>
        <w:tabs>
          <w:tab w:val="left" w:pos="1134"/>
          <w:tab w:val="left" w:pos="1701"/>
        </w:tabs>
        <w:jc w:val="both"/>
        <w:rPr>
          <w:rFonts w:cs="Arial"/>
          <w:sz w:val="22"/>
          <w:u w:val="single"/>
        </w:rPr>
      </w:pPr>
      <w:r w:rsidRPr="009F3AA6">
        <w:rPr>
          <w:rFonts w:cs="Arial"/>
          <w:sz w:val="22"/>
        </w:rPr>
        <w:br w:type="page"/>
      </w:r>
    </w:p>
    <w:p w:rsidR="003A54EA" w:rsidRPr="0024256C" w:rsidRDefault="003A54EA">
      <w:pPr>
        <w:pBdr>
          <w:top w:val="single" w:sz="48" w:space="1" w:color="auto"/>
        </w:pBdr>
        <w:ind w:right="-568" w:hanging="567"/>
        <w:rPr>
          <w:rFonts w:cs="Arial"/>
        </w:rPr>
      </w:pPr>
    </w:p>
    <w:p w:rsidR="003A54EA" w:rsidRPr="0024256C" w:rsidRDefault="009F3AA6">
      <w:pPr>
        <w:tabs>
          <w:tab w:val="left" w:pos="1134"/>
          <w:tab w:val="left" w:pos="1701"/>
        </w:tabs>
        <w:jc w:val="both"/>
        <w:rPr>
          <w:rFonts w:cs="Arial"/>
          <w:b/>
          <w:sz w:val="64"/>
        </w:rPr>
      </w:pPr>
      <w:r w:rsidRPr="009F3AA6">
        <w:rPr>
          <w:rFonts w:cs="Arial"/>
          <w:b/>
          <w:sz w:val="64"/>
        </w:rPr>
        <w:t>Part 2</w:t>
      </w:r>
    </w:p>
    <w:p w:rsidR="003A54EA" w:rsidRPr="0024256C" w:rsidRDefault="003A54EA">
      <w:pPr>
        <w:tabs>
          <w:tab w:val="left" w:pos="1134"/>
          <w:tab w:val="left" w:pos="1701"/>
        </w:tabs>
        <w:jc w:val="both"/>
        <w:rPr>
          <w:rFonts w:cs="Arial"/>
          <w:sz w:val="32"/>
        </w:rPr>
      </w:pPr>
      <w:r w:rsidRPr="0024256C">
        <w:rPr>
          <w:rFonts w:cs="Arial"/>
          <w:sz w:val="32"/>
        </w:rPr>
        <w:t>Conditions which Apply only to Firefighters and Officers</w:t>
      </w:r>
    </w:p>
    <w:p w:rsidR="003A54EA" w:rsidRPr="0024256C" w:rsidRDefault="003A54EA">
      <w:pPr>
        <w:pBdr>
          <w:bottom w:val="single" w:sz="4" w:space="1" w:color="auto"/>
        </w:pBd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jc w:val="both"/>
        <w:rPr>
          <w:rFonts w:cs="Arial"/>
          <w:b/>
          <w:sz w:val="22"/>
        </w:rPr>
      </w:pPr>
      <w:r w:rsidRPr="009F3AA6">
        <w:rPr>
          <w:rFonts w:cs="Arial"/>
          <w:b/>
          <w:sz w:val="22"/>
        </w:rPr>
        <w:t>PART 2 – CLAUSE 1 – PROGRESSION</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2.1.1</w:t>
      </w:r>
      <w:r w:rsidRPr="009F3AA6">
        <w:rPr>
          <w:rFonts w:cs="Arial"/>
          <w:sz w:val="22"/>
        </w:rPr>
        <w:tab/>
      </w:r>
      <w:r w:rsidRPr="009F3AA6">
        <w:rPr>
          <w:rFonts w:cs="Arial"/>
          <w:b/>
          <w:sz w:val="22"/>
          <w:u w:val="single"/>
        </w:rPr>
        <w:t>TRAINEE FIREFIGHTER</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2.1.1.1</w:t>
      </w:r>
      <w:r w:rsidRPr="009F3AA6">
        <w:rPr>
          <w:rFonts w:cs="Arial"/>
          <w:sz w:val="22"/>
        </w:rPr>
        <w:tab/>
        <w:t>Upon employment by the Chief Executive/National Commander.</w:t>
      </w:r>
    </w:p>
    <w:p w:rsidR="003A54EA" w:rsidRPr="0024256C" w:rsidRDefault="003A54EA">
      <w:pPr>
        <w:tabs>
          <w:tab w:val="num" w:pos="1134"/>
        </w:tabs>
        <w:jc w:val="both"/>
        <w:rPr>
          <w:rFonts w:cs="Arial"/>
          <w:sz w:val="22"/>
        </w:rPr>
      </w:pPr>
    </w:p>
    <w:p w:rsidR="003A54EA" w:rsidRPr="0024256C" w:rsidRDefault="009F3AA6">
      <w:pPr>
        <w:ind w:left="1134" w:hanging="1134"/>
        <w:jc w:val="both"/>
        <w:rPr>
          <w:rFonts w:cs="Arial"/>
          <w:b/>
          <w:sz w:val="22"/>
        </w:rPr>
      </w:pPr>
      <w:r w:rsidRPr="009F3AA6">
        <w:rPr>
          <w:rFonts w:cs="Arial"/>
          <w:sz w:val="22"/>
        </w:rPr>
        <w:t>2.1.2</w:t>
      </w:r>
      <w:r w:rsidRPr="009F3AA6">
        <w:rPr>
          <w:rFonts w:cs="Arial"/>
          <w:sz w:val="22"/>
        </w:rPr>
        <w:tab/>
      </w:r>
      <w:r w:rsidRPr="009F3AA6">
        <w:rPr>
          <w:rFonts w:cs="Arial"/>
          <w:b/>
          <w:sz w:val="22"/>
          <w:u w:val="single"/>
        </w:rPr>
        <w:t>FROM TRAINEE FIREFIGHTER TO FIREFIGHTER</w:t>
      </w: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2.1.2.1</w:t>
      </w:r>
      <w:r w:rsidRPr="009F3AA6">
        <w:rPr>
          <w:rFonts w:cs="Arial"/>
          <w:sz w:val="22"/>
        </w:rPr>
        <w:tab/>
        <w:t>By appointment by the Chief Executive/National Commander.</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2.1.2.2</w:t>
      </w:r>
      <w:r w:rsidRPr="009F3AA6">
        <w:rPr>
          <w:rFonts w:cs="Arial"/>
          <w:sz w:val="22"/>
        </w:rPr>
        <w:tab/>
        <w:t>Subject to having successfully completed the Career Fire-fighter Recruit Programme, including all prescribed theoretical and practical assessments.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2.1.3</w:t>
      </w:r>
      <w:r w:rsidRPr="009F3AA6">
        <w:rPr>
          <w:rFonts w:cs="Arial"/>
          <w:sz w:val="22"/>
        </w:rPr>
        <w:tab/>
      </w:r>
      <w:r w:rsidRPr="009F3AA6">
        <w:rPr>
          <w:rFonts w:cs="Arial"/>
          <w:b/>
          <w:sz w:val="22"/>
          <w:u w:val="single"/>
        </w:rPr>
        <w:t>FROM FIREFIGHTER TO QUALIFIED FIREFIGHTER</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2.1.3.1</w:t>
      </w:r>
      <w:r w:rsidRPr="009F3AA6">
        <w:rPr>
          <w:rFonts w:cs="Arial"/>
          <w:sz w:val="22"/>
        </w:rPr>
        <w:tab/>
        <w:t>After 2 years’ continuous employment.</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2.1.3.2</w:t>
      </w:r>
      <w:r w:rsidRPr="009F3AA6">
        <w:rPr>
          <w:rFonts w:cs="Arial"/>
          <w:sz w:val="22"/>
        </w:rPr>
        <w:tab/>
        <w:t>Subject to having successfully completed the career Qualified Firefighter Programme, including all prescribed theoretical and practical assessments, examination and consolidation activities.</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2.1.3.3</w:t>
      </w:r>
      <w:r w:rsidRPr="009F3AA6">
        <w:rPr>
          <w:rFonts w:cs="Arial"/>
          <w:sz w:val="22"/>
        </w:rPr>
        <w:tab/>
      </w:r>
    </w:p>
    <w:p w:rsidR="003A54EA" w:rsidRPr="0024256C" w:rsidRDefault="009F3AA6">
      <w:pPr>
        <w:tabs>
          <w:tab w:val="left" w:pos="1134"/>
        </w:tabs>
        <w:jc w:val="both"/>
        <w:rPr>
          <w:rFonts w:cs="Arial"/>
          <w:sz w:val="22"/>
        </w:rPr>
      </w:pPr>
      <w:r w:rsidRPr="009F3AA6">
        <w:rPr>
          <w:rFonts w:cs="Arial"/>
          <w:sz w:val="22"/>
        </w:rPr>
        <w:t>2.1.4</w:t>
      </w:r>
      <w:r w:rsidRPr="009F3AA6">
        <w:rPr>
          <w:rFonts w:cs="Arial"/>
          <w:sz w:val="22"/>
        </w:rPr>
        <w:tab/>
      </w:r>
      <w:r w:rsidRPr="009F3AA6">
        <w:rPr>
          <w:rFonts w:cs="Arial"/>
          <w:b/>
          <w:sz w:val="22"/>
          <w:u w:val="single"/>
        </w:rPr>
        <w:t>FROM QUALIFIED FIREFIGHTER TO SENIOR FIREFIGHTER</w:t>
      </w:r>
    </w:p>
    <w:p w:rsidR="003A54EA" w:rsidRPr="0024256C" w:rsidRDefault="003A54EA">
      <w:pPr>
        <w:jc w:val="both"/>
        <w:rPr>
          <w:rFonts w:cs="Arial"/>
          <w:sz w:val="22"/>
        </w:rPr>
      </w:pPr>
    </w:p>
    <w:p w:rsidR="003A54EA" w:rsidRPr="0024256C" w:rsidRDefault="009F3AA6">
      <w:pPr>
        <w:pStyle w:val="BodyText3"/>
        <w:tabs>
          <w:tab w:val="left" w:pos="1134"/>
        </w:tabs>
        <w:ind w:left="1134" w:hanging="1134"/>
        <w:rPr>
          <w:rFonts w:cs="Arial"/>
        </w:rPr>
      </w:pPr>
      <w:r w:rsidRPr="009F3AA6">
        <w:rPr>
          <w:rFonts w:cs="Arial"/>
        </w:rPr>
        <w:t>2.1.4.1</w:t>
      </w:r>
      <w:r w:rsidRPr="009F3AA6">
        <w:rPr>
          <w:rFonts w:cs="Arial"/>
        </w:rPr>
        <w:tab/>
        <w:t>After 2 years’ continuous employment as a Qualified Firefighter.</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2.1.4.2</w:t>
      </w:r>
      <w:r w:rsidRPr="009F3AA6">
        <w:rPr>
          <w:rFonts w:cs="Arial"/>
          <w:sz w:val="22"/>
        </w:rPr>
        <w:tab/>
        <w:t>Subject to having successfully completed the career Senior Firefighter Programme, including all prescribed theoretical and practical assessments, examination and consolidation activities.</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2.1.4.3</w:t>
      </w:r>
      <w:r w:rsidRPr="009F3AA6">
        <w:rPr>
          <w:rFonts w:cs="Arial"/>
          <w:sz w:val="22"/>
        </w:rPr>
        <w:tab/>
      </w:r>
    </w:p>
    <w:p w:rsidR="003A54EA" w:rsidRPr="0024256C" w:rsidRDefault="003A54EA">
      <w:pPr>
        <w:tabs>
          <w:tab w:val="left" w:pos="1134"/>
        </w:tabs>
        <w:jc w:val="both"/>
        <w:rPr>
          <w:rFonts w:cs="Arial"/>
          <w:sz w:val="22"/>
        </w:rPr>
      </w:pPr>
    </w:p>
    <w:p w:rsidR="003A54EA" w:rsidRPr="0024256C" w:rsidRDefault="009F3AA6">
      <w:pPr>
        <w:tabs>
          <w:tab w:val="left" w:pos="1134"/>
        </w:tabs>
        <w:jc w:val="both"/>
        <w:rPr>
          <w:rFonts w:cs="Arial"/>
          <w:sz w:val="22"/>
        </w:rPr>
      </w:pPr>
      <w:r w:rsidRPr="009F3AA6">
        <w:rPr>
          <w:rFonts w:cs="Arial"/>
          <w:sz w:val="22"/>
        </w:rPr>
        <w:t>2.1.5</w:t>
      </w:r>
      <w:r w:rsidRPr="009F3AA6">
        <w:rPr>
          <w:rFonts w:cs="Arial"/>
          <w:sz w:val="22"/>
        </w:rPr>
        <w:tab/>
      </w:r>
      <w:r w:rsidRPr="009F3AA6">
        <w:rPr>
          <w:rFonts w:cs="Arial"/>
          <w:b/>
          <w:sz w:val="22"/>
          <w:u w:val="single"/>
        </w:rPr>
        <w:t>FROM SENIOR FIREFIGHTER TO STATION OFFICER</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2.1.5.1</w:t>
      </w:r>
      <w:r w:rsidRPr="009F3AA6">
        <w:rPr>
          <w:rFonts w:cs="Arial"/>
          <w:sz w:val="22"/>
        </w:rPr>
        <w:tab/>
        <w:t>After 2 years’ continuous employment as a Senior Firefighter.</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2.1.5.2</w:t>
      </w:r>
      <w:r w:rsidRPr="009F3AA6">
        <w:rPr>
          <w:rFonts w:cs="Arial"/>
          <w:sz w:val="22"/>
        </w:rPr>
        <w:tab/>
        <w:t>Subject to having successfully completed the career Station Officer Programme, including all prescribed theoretical and practical assessments, examination and consolidation activities.</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2.1.5.3</w:t>
      </w:r>
      <w:r w:rsidRPr="009F3AA6">
        <w:rPr>
          <w:rFonts w:cs="Arial"/>
          <w:sz w:val="22"/>
        </w:rPr>
        <w:tab/>
        <w:t>By appointment by the Chief Executive/National Commander to an established position.</w:t>
      </w:r>
    </w:p>
    <w:p w:rsidR="003A54EA" w:rsidRPr="0024256C" w:rsidRDefault="003A54EA">
      <w:pPr>
        <w:tabs>
          <w:tab w:val="left" w:pos="1134"/>
        </w:tabs>
        <w:ind w:left="1134" w:hanging="1134"/>
        <w:jc w:val="both"/>
        <w:rPr>
          <w:rFonts w:cs="Arial"/>
          <w:sz w:val="22"/>
        </w:rPr>
      </w:pPr>
    </w:p>
    <w:p w:rsidR="003A54EA" w:rsidRPr="0024256C" w:rsidRDefault="003A54EA">
      <w:pPr>
        <w:jc w:val="both"/>
        <w:rPr>
          <w:rFonts w:cs="Arial"/>
          <w:sz w:val="22"/>
        </w:rPr>
      </w:pPr>
    </w:p>
    <w:p w:rsidR="003A54EA" w:rsidRPr="0024256C" w:rsidRDefault="009F3AA6">
      <w:pPr>
        <w:tabs>
          <w:tab w:val="left" w:pos="1134"/>
        </w:tabs>
        <w:jc w:val="both"/>
        <w:rPr>
          <w:rFonts w:cs="Arial"/>
          <w:b/>
          <w:sz w:val="22"/>
        </w:rPr>
      </w:pPr>
      <w:r w:rsidRPr="009F3AA6">
        <w:rPr>
          <w:rFonts w:cs="Arial"/>
          <w:sz w:val="22"/>
        </w:rPr>
        <w:t>2.1.6</w:t>
      </w:r>
      <w:r w:rsidRPr="009F3AA6">
        <w:rPr>
          <w:rFonts w:cs="Arial"/>
          <w:sz w:val="22"/>
        </w:rPr>
        <w:tab/>
      </w:r>
      <w:r w:rsidRPr="009F3AA6">
        <w:rPr>
          <w:rFonts w:cs="Arial"/>
          <w:b/>
          <w:sz w:val="22"/>
          <w:u w:val="single"/>
        </w:rPr>
        <w:t>FROM STATION OFFICER TO SENIOR STATION OFFICER</w:t>
      </w:r>
    </w:p>
    <w:p w:rsidR="003A54EA" w:rsidRPr="0024256C" w:rsidRDefault="003A54EA">
      <w:pPr>
        <w:jc w:val="both"/>
        <w:rPr>
          <w:rFonts w:cs="Arial"/>
          <w:sz w:val="22"/>
        </w:rPr>
      </w:pPr>
    </w:p>
    <w:p w:rsidR="003A54EA" w:rsidRPr="0024256C" w:rsidRDefault="009F3AA6">
      <w:pPr>
        <w:pStyle w:val="BodyText3"/>
        <w:tabs>
          <w:tab w:val="left" w:pos="1134"/>
        </w:tabs>
        <w:rPr>
          <w:rFonts w:cs="Arial"/>
        </w:rPr>
      </w:pPr>
      <w:r w:rsidRPr="009F3AA6">
        <w:rPr>
          <w:rFonts w:cs="Arial"/>
        </w:rPr>
        <w:t>2.1.6.1</w:t>
      </w:r>
      <w:r w:rsidRPr="009F3AA6">
        <w:rPr>
          <w:rFonts w:cs="Arial"/>
        </w:rPr>
        <w:tab/>
        <w:t>After 2 years’ continuous employment as an operational Station Officer.</w:t>
      </w:r>
    </w:p>
    <w:p w:rsidR="003A54EA" w:rsidRPr="0024256C" w:rsidRDefault="003A54EA">
      <w:pPr>
        <w:ind w:left="1134" w:hanging="1134"/>
        <w:jc w:val="both"/>
        <w:rPr>
          <w:rFonts w:cs="Arial"/>
          <w:sz w:val="22"/>
        </w:rPr>
      </w:pPr>
    </w:p>
    <w:p w:rsidR="003A54EA" w:rsidRPr="0024256C" w:rsidRDefault="009F3AA6">
      <w:pPr>
        <w:numPr>
          <w:ilvl w:val="3"/>
          <w:numId w:val="220"/>
        </w:numPr>
        <w:tabs>
          <w:tab w:val="clear" w:pos="720"/>
          <w:tab w:val="num" w:pos="1134"/>
        </w:tabs>
        <w:ind w:left="1134" w:hanging="1134"/>
        <w:jc w:val="both"/>
        <w:rPr>
          <w:rFonts w:cs="Arial"/>
          <w:sz w:val="22"/>
        </w:rPr>
      </w:pPr>
      <w:r w:rsidRPr="009F3AA6">
        <w:rPr>
          <w:rFonts w:cs="Arial"/>
          <w:sz w:val="22"/>
        </w:rPr>
        <w:t>Subject to having successfully completed the career Senior Station Officer Programme, including all prescribed theoretical and practical assessments, examination and consolidation activities.</w:t>
      </w:r>
    </w:p>
    <w:p w:rsidR="003A54EA" w:rsidRPr="0024256C" w:rsidRDefault="009F3AA6">
      <w:pPr>
        <w:numPr>
          <w:ilvl w:val="3"/>
          <w:numId w:val="220"/>
        </w:numPr>
        <w:tabs>
          <w:tab w:val="clear" w:pos="720"/>
          <w:tab w:val="num" w:pos="1134"/>
        </w:tabs>
        <w:ind w:left="1134" w:hanging="1134"/>
        <w:jc w:val="both"/>
        <w:rPr>
          <w:rFonts w:cs="Arial"/>
          <w:sz w:val="22"/>
        </w:rPr>
      </w:pPr>
      <w:r w:rsidRPr="009F3AA6">
        <w:rPr>
          <w:rFonts w:cs="Arial"/>
          <w:sz w:val="22"/>
        </w:rPr>
        <w:t>By appointment by the Chief Executive/National Commander to an established position.</w:t>
      </w:r>
    </w:p>
    <w:p w:rsidR="003A54EA" w:rsidRPr="0024256C" w:rsidRDefault="003A54EA">
      <w:pPr>
        <w:jc w:val="both"/>
        <w:rPr>
          <w:rFonts w:cs="Arial"/>
          <w:bCs/>
          <w:sz w:val="22"/>
        </w:rPr>
      </w:pPr>
    </w:p>
    <w:p w:rsidR="003A54EA" w:rsidRPr="0024256C" w:rsidRDefault="009F3AA6">
      <w:pPr>
        <w:ind w:left="414" w:firstLine="720"/>
        <w:jc w:val="both"/>
        <w:rPr>
          <w:rFonts w:cs="Arial"/>
          <w:b/>
          <w:sz w:val="22"/>
          <w:u w:val="single"/>
        </w:rPr>
      </w:pPr>
      <w:r w:rsidRPr="009F3AA6">
        <w:rPr>
          <w:rFonts w:cs="Arial"/>
          <w:b/>
          <w:sz w:val="22"/>
          <w:u w:val="single"/>
        </w:rPr>
        <w:t>TIME TO BE MADE UP</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2.1.7</w:t>
      </w:r>
      <w:r w:rsidRPr="009F3AA6">
        <w:rPr>
          <w:rFonts w:cs="Arial"/>
          <w:sz w:val="22"/>
        </w:rPr>
        <w:tab/>
        <w:t>Where, for any reason, the employment of any worker is interrupted for a period of twelve weeks or more in one year, such member shall be required to serve such additional time as may be necessary to complete the total term of employment or terms of employment required under the provisions of the progression clause of this Agreement for appointment or promotion to any rank or position.</w:t>
      </w:r>
    </w:p>
    <w:p w:rsidR="003A54EA" w:rsidRPr="0024256C" w:rsidRDefault="003A54EA">
      <w:pPr>
        <w:ind w:left="1134" w:hanging="1134"/>
        <w:jc w:val="both"/>
        <w:rPr>
          <w:rFonts w:cs="Arial"/>
          <w:sz w:val="22"/>
        </w:rPr>
      </w:pPr>
    </w:p>
    <w:p w:rsidR="003A54EA" w:rsidRPr="0024256C" w:rsidRDefault="009F3AA6">
      <w:pPr>
        <w:pStyle w:val="BodyText3"/>
        <w:ind w:left="1134" w:hanging="1134"/>
        <w:rPr>
          <w:rFonts w:cs="Arial"/>
          <w:i/>
        </w:rPr>
      </w:pPr>
      <w:r w:rsidRPr="009F3AA6">
        <w:rPr>
          <w:rFonts w:cs="Arial"/>
        </w:rPr>
        <w:t>2.1.8</w:t>
      </w:r>
      <w:r w:rsidRPr="009F3AA6">
        <w:rPr>
          <w:rFonts w:cs="Arial"/>
        </w:rPr>
        <w:tab/>
        <w:t>Where prior to the date of this Agreement any worker who is currently employed in the Service, has, during his or her present term of employment, so transferred to a non-operational position before having completed the term or terms of employment required under the provisions of the progression clause of this Agreement for appointment or promotion to any rank or position, then such worker’s employment shall be deemed to have been interrupted (but not broken) by the period of time during which any worker was employed in such non-operational position and such term of employment may be resumed on return to operational duties.</w:t>
      </w:r>
    </w:p>
    <w:p w:rsidR="003A54EA" w:rsidRPr="0024256C" w:rsidRDefault="003A54EA">
      <w:pPr>
        <w:tabs>
          <w:tab w:val="num" w:pos="1134"/>
        </w:tabs>
        <w:ind w:left="1134" w:hanging="1134"/>
        <w:jc w:val="both"/>
        <w:rPr>
          <w:rFonts w:cs="Arial"/>
          <w:sz w:val="22"/>
        </w:rPr>
      </w:pPr>
    </w:p>
    <w:p w:rsidR="003A54EA" w:rsidRPr="0024256C" w:rsidRDefault="003A54EA">
      <w:pPr>
        <w:tabs>
          <w:tab w:val="num" w:pos="1134"/>
        </w:tabs>
        <w:ind w:left="1134" w:hanging="1134"/>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jc w:val="both"/>
        <w:rPr>
          <w:rFonts w:cs="Arial"/>
          <w:b/>
          <w:sz w:val="22"/>
        </w:rPr>
      </w:pPr>
      <w:r w:rsidRPr="009F3AA6">
        <w:rPr>
          <w:rFonts w:cs="Arial"/>
          <w:b/>
          <w:sz w:val="22"/>
        </w:rPr>
        <w:t>PART 2 – CLAUSE 2 – TRAINING AND ASSESSMENT</w:t>
      </w:r>
    </w:p>
    <w:p w:rsidR="003A54EA" w:rsidRPr="0024256C" w:rsidRDefault="003A54EA">
      <w:pPr>
        <w:jc w:val="both"/>
        <w:rPr>
          <w:rFonts w:cs="Arial"/>
          <w:sz w:val="22"/>
        </w:rPr>
      </w:pPr>
    </w:p>
    <w:p w:rsidR="003A54EA" w:rsidRPr="0024256C" w:rsidRDefault="009F3AA6">
      <w:pPr>
        <w:tabs>
          <w:tab w:val="left" w:pos="1134"/>
        </w:tabs>
        <w:jc w:val="both"/>
        <w:rPr>
          <w:rFonts w:cs="Arial"/>
          <w:b/>
          <w:sz w:val="22"/>
          <w:u w:val="single"/>
        </w:rPr>
      </w:pPr>
      <w:r w:rsidRPr="009F3AA6">
        <w:rPr>
          <w:rFonts w:cs="Arial"/>
          <w:b/>
          <w:sz w:val="22"/>
        </w:rPr>
        <w:tab/>
      </w:r>
      <w:r w:rsidRPr="009F3AA6">
        <w:rPr>
          <w:rFonts w:cs="Arial"/>
          <w:b/>
          <w:sz w:val="22"/>
          <w:u w:val="single"/>
        </w:rPr>
        <w:t>MANDATORY TRAINING</w:t>
      </w: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2.2.1</w:t>
      </w:r>
      <w:r w:rsidRPr="009F3AA6">
        <w:rPr>
          <w:rFonts w:cs="Arial"/>
          <w:sz w:val="22"/>
        </w:rPr>
        <w:tab/>
        <w:t>All Trainee Firefighters shall complete the career Recruit Programme  prior to commencing operation duties.</w:t>
      </w:r>
    </w:p>
    <w:p w:rsidR="003A54EA" w:rsidRPr="0024256C" w:rsidRDefault="003A54EA">
      <w:pPr>
        <w:ind w:left="1134" w:hanging="1134"/>
        <w:jc w:val="both"/>
        <w:rPr>
          <w:rFonts w:cs="Arial"/>
          <w:sz w:val="22"/>
        </w:rPr>
      </w:pPr>
    </w:p>
    <w:p w:rsidR="003A54EA" w:rsidRPr="0024256C" w:rsidRDefault="009F3AA6">
      <w:pPr>
        <w:pStyle w:val="BodyText3"/>
        <w:ind w:left="1134" w:hanging="1134"/>
        <w:rPr>
          <w:rFonts w:cs="Arial"/>
        </w:rPr>
      </w:pPr>
      <w:r w:rsidRPr="009F3AA6">
        <w:rPr>
          <w:rFonts w:cs="Arial"/>
        </w:rPr>
        <w:t>2.2.2</w:t>
      </w:r>
      <w:r w:rsidRPr="009F3AA6">
        <w:rPr>
          <w:rFonts w:cs="Arial"/>
        </w:rPr>
        <w:tab/>
        <w:t>All Firefighters shall complete the career Qualified Firefighter Programme within  the first 24 months of employment.</w:t>
      </w:r>
    </w:p>
    <w:p w:rsidR="003A54EA" w:rsidRPr="0024256C" w:rsidRDefault="003A54EA">
      <w:pPr>
        <w:jc w:val="both"/>
        <w:rPr>
          <w:rFonts w:cs="Arial"/>
          <w:sz w:val="22"/>
        </w:rPr>
      </w:pPr>
    </w:p>
    <w:p w:rsidR="003A54EA" w:rsidRPr="0024256C" w:rsidRDefault="009F3AA6">
      <w:pPr>
        <w:ind w:left="720" w:firstLine="414"/>
        <w:jc w:val="both"/>
        <w:rPr>
          <w:rFonts w:cs="Arial"/>
          <w:b/>
          <w:sz w:val="22"/>
          <w:u w:val="single"/>
        </w:rPr>
      </w:pPr>
      <w:r w:rsidRPr="009F3AA6">
        <w:rPr>
          <w:rFonts w:cs="Arial"/>
          <w:b/>
          <w:sz w:val="22"/>
          <w:u w:val="single"/>
        </w:rPr>
        <w:t>FURTHER  TRAINING</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2.2.6</w:t>
      </w:r>
      <w:r w:rsidRPr="009F3AA6">
        <w:rPr>
          <w:rFonts w:cs="Arial"/>
          <w:sz w:val="22"/>
        </w:rPr>
        <w:tab/>
        <w:t xml:space="preserve">Where possible, all workers from the rank of Qualified Firefighter shall be given the opportunity to attend appropriate promotional training courses. </w:t>
      </w:r>
    </w:p>
    <w:p w:rsidR="003A54EA" w:rsidRPr="0024256C" w:rsidRDefault="003A54EA">
      <w:pPr>
        <w:ind w:left="1134" w:hanging="1134"/>
        <w:jc w:val="both"/>
        <w:rPr>
          <w:rFonts w:cs="Arial"/>
          <w:sz w:val="22"/>
        </w:rPr>
      </w:pPr>
    </w:p>
    <w:p w:rsidR="003A54EA" w:rsidRPr="0024256C" w:rsidRDefault="009F3AA6">
      <w:pPr>
        <w:ind w:left="1134"/>
        <w:jc w:val="both"/>
        <w:rPr>
          <w:rFonts w:cs="Arial"/>
          <w:sz w:val="22"/>
        </w:rPr>
      </w:pPr>
      <w:r w:rsidRPr="009F3AA6">
        <w:rPr>
          <w:rFonts w:cs="Arial"/>
          <w:sz w:val="22"/>
        </w:rPr>
        <w:t>Any Qualified Firefighter seeking promotion to the rank of Senior Firefighter shall complete the career Senior Firefighter Programme.</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ab/>
        <w:t>Any Senior Firefighter seeking promotion to the rank of Station Officer shall complete the career Station Officer Programme.</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ab/>
        <w:t>Any Station Officer seeking promotion to the rank of Senior Station Officer shall complete the career Senior Station Officer Programme.</w:t>
      </w:r>
    </w:p>
    <w:p w:rsidR="003A54EA" w:rsidRPr="0024256C" w:rsidRDefault="003A54EA">
      <w:pPr>
        <w:ind w:left="1134" w:hanging="1134"/>
        <w:jc w:val="both"/>
        <w:rPr>
          <w:rFonts w:cs="Arial"/>
          <w:sz w:val="22"/>
        </w:rPr>
      </w:pPr>
    </w:p>
    <w:p w:rsidR="003A54EA" w:rsidRPr="0024256C" w:rsidRDefault="009F3AA6">
      <w:pPr>
        <w:jc w:val="both"/>
        <w:rPr>
          <w:rFonts w:cs="Arial"/>
          <w:sz w:val="22"/>
        </w:rPr>
      </w:pPr>
      <w:r w:rsidRPr="009F3AA6">
        <w:rPr>
          <w:rFonts w:cs="Arial"/>
          <w:sz w:val="22"/>
        </w:rPr>
        <w:br w:type="page"/>
      </w:r>
    </w:p>
    <w:p w:rsidR="003A54EA" w:rsidRPr="0024256C" w:rsidRDefault="009F3AA6">
      <w:pPr>
        <w:tabs>
          <w:tab w:val="left" w:pos="1134"/>
        </w:tabs>
        <w:jc w:val="both"/>
        <w:rPr>
          <w:rFonts w:cs="Arial"/>
          <w:b/>
          <w:sz w:val="22"/>
          <w:u w:val="single"/>
        </w:rPr>
      </w:pPr>
      <w:r w:rsidRPr="009F3AA6">
        <w:rPr>
          <w:rFonts w:cs="Arial"/>
          <w:sz w:val="22"/>
        </w:rPr>
        <w:tab/>
      </w:r>
      <w:r w:rsidRPr="009F3AA6">
        <w:rPr>
          <w:rFonts w:cs="Arial"/>
          <w:b/>
          <w:sz w:val="22"/>
          <w:u w:val="single"/>
        </w:rPr>
        <w:t>WORKERS ATTENDING TRAINING COURSES</w:t>
      </w: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2.2.7</w:t>
      </w:r>
      <w:r w:rsidRPr="009F3AA6">
        <w:rPr>
          <w:rFonts w:cs="Arial"/>
          <w:sz w:val="22"/>
        </w:rPr>
        <w:tab/>
        <w:t>Workers shall be given not less than two weeks’ notice to attend training courses as required, or a lesser period with the worker’s approval.</w:t>
      </w:r>
    </w:p>
    <w:p w:rsidR="003A54EA" w:rsidRPr="0024256C" w:rsidRDefault="003A54EA">
      <w:pPr>
        <w:tabs>
          <w:tab w:val="left" w:pos="1134"/>
        </w:tabs>
        <w:jc w:val="both"/>
        <w:rPr>
          <w:rFonts w:cs="Arial"/>
          <w:sz w:val="22"/>
        </w:rPr>
      </w:pPr>
    </w:p>
    <w:p w:rsidR="003A54EA" w:rsidRPr="0024256C" w:rsidRDefault="009F3AA6">
      <w:pPr>
        <w:tabs>
          <w:tab w:val="left" w:pos="1134"/>
        </w:tabs>
        <w:ind w:left="1140"/>
        <w:jc w:val="both"/>
        <w:rPr>
          <w:rFonts w:cs="Arial"/>
          <w:b/>
          <w:sz w:val="22"/>
          <w:u w:val="single"/>
        </w:rPr>
      </w:pPr>
      <w:r w:rsidRPr="009F3AA6">
        <w:rPr>
          <w:rFonts w:cs="Arial"/>
          <w:b/>
          <w:sz w:val="22"/>
          <w:u w:val="single"/>
        </w:rPr>
        <w:t>PROGRAMME/COURSE ASSESSMENT OUTLINE</w:t>
      </w: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2.2.8</w:t>
      </w:r>
      <w:r w:rsidRPr="009F3AA6">
        <w:rPr>
          <w:rFonts w:cs="Arial"/>
          <w:sz w:val="22"/>
        </w:rPr>
        <w:tab/>
        <w:t>Each promotional programme or specialist skills course, requires the successful completion of all theoretical and practical assessments.  For any given programme or course, the prescribed assessments, together with CFO sign-off of successful completion of the consolidation activities, where they exist, constitute the promotional criteria for the rank or specialist skill.</w:t>
      </w:r>
    </w:p>
    <w:p w:rsidR="003A54EA" w:rsidRPr="0024256C" w:rsidRDefault="003A54EA">
      <w:pPr>
        <w:ind w:left="1134" w:hanging="1134"/>
        <w:jc w:val="both"/>
        <w:rPr>
          <w:rFonts w:cs="Arial"/>
          <w:sz w:val="22"/>
        </w:rPr>
      </w:pPr>
    </w:p>
    <w:p w:rsidR="003A54EA" w:rsidRPr="0024256C" w:rsidRDefault="003A54EA">
      <w:pPr>
        <w:tabs>
          <w:tab w:val="left" w:pos="1134"/>
        </w:tabs>
        <w:ind w:left="1140"/>
        <w:jc w:val="both"/>
        <w:rPr>
          <w:rFonts w:cs="Arial"/>
          <w:b/>
          <w:sz w:val="22"/>
          <w:u w:val="single"/>
        </w:rPr>
      </w:pP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2.2.9</w:t>
      </w:r>
      <w:r w:rsidRPr="009F3AA6">
        <w:rPr>
          <w:rFonts w:cs="Arial"/>
          <w:sz w:val="22"/>
        </w:rPr>
        <w:tab/>
        <w:t>All programme assessments/examinations will be conducted under the direction of, and conform with, the policies of the NZFS training governing body.</w:t>
      </w:r>
    </w:p>
    <w:p w:rsidR="003A54EA" w:rsidRPr="0024256C" w:rsidRDefault="003A54EA">
      <w:pPr>
        <w:tabs>
          <w:tab w:val="left" w:pos="1134"/>
        </w:tabs>
        <w:jc w:val="both"/>
        <w:rPr>
          <w:rFonts w:cs="Arial"/>
          <w:sz w:val="22"/>
        </w:rPr>
      </w:pPr>
    </w:p>
    <w:p w:rsidR="003A54EA" w:rsidRPr="0024256C" w:rsidRDefault="003A54EA">
      <w:pPr>
        <w:tabs>
          <w:tab w:val="left" w:pos="1134"/>
        </w:tabs>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tabs>
          <w:tab w:val="left" w:pos="1134"/>
        </w:tabs>
        <w:jc w:val="both"/>
        <w:rPr>
          <w:rFonts w:cs="Arial"/>
          <w:b/>
          <w:sz w:val="22"/>
        </w:rPr>
      </w:pPr>
      <w:r w:rsidRPr="009F3AA6">
        <w:rPr>
          <w:rFonts w:cs="Arial"/>
          <w:b/>
          <w:sz w:val="22"/>
        </w:rPr>
        <w:t>PART 2 – CLAUSE 3 – HOURS OF DUTY</w:t>
      </w:r>
    </w:p>
    <w:p w:rsidR="003A54EA" w:rsidRPr="0024256C" w:rsidRDefault="003A54EA">
      <w:pPr>
        <w:tabs>
          <w:tab w:val="left" w:pos="1134"/>
        </w:tabs>
        <w:jc w:val="both"/>
        <w:rPr>
          <w:rFonts w:cs="Arial"/>
          <w:sz w:val="22"/>
        </w:rPr>
      </w:pPr>
    </w:p>
    <w:p w:rsidR="003A54EA" w:rsidRPr="0024256C" w:rsidRDefault="009F3AA6">
      <w:pPr>
        <w:tabs>
          <w:tab w:val="left" w:pos="1134"/>
        </w:tabs>
        <w:jc w:val="both"/>
        <w:rPr>
          <w:rFonts w:cs="Arial"/>
          <w:b/>
          <w:sz w:val="22"/>
          <w:u w:val="single"/>
        </w:rPr>
      </w:pPr>
      <w:r w:rsidRPr="009F3AA6">
        <w:rPr>
          <w:rFonts w:cs="Arial"/>
          <w:b/>
          <w:sz w:val="22"/>
        </w:rPr>
        <w:tab/>
      </w:r>
      <w:r w:rsidRPr="009F3AA6">
        <w:rPr>
          <w:rFonts w:cs="Arial"/>
          <w:b/>
          <w:sz w:val="22"/>
          <w:u w:val="single"/>
        </w:rPr>
        <w:t>“ROSTERS”</w:t>
      </w:r>
    </w:p>
    <w:p w:rsidR="003A54EA" w:rsidRPr="0024256C" w:rsidRDefault="003A54EA">
      <w:pPr>
        <w:tabs>
          <w:tab w:val="left" w:pos="1134"/>
        </w:tabs>
        <w:jc w:val="both"/>
        <w:rPr>
          <w:rFonts w:cs="Arial"/>
          <w:sz w:val="22"/>
        </w:rPr>
      </w:pPr>
    </w:p>
    <w:p w:rsidR="003A54EA" w:rsidRPr="0024256C" w:rsidRDefault="009F3AA6">
      <w:pPr>
        <w:tabs>
          <w:tab w:val="left" w:pos="1134"/>
        </w:tabs>
        <w:ind w:left="1134"/>
        <w:jc w:val="both"/>
        <w:rPr>
          <w:rFonts w:cs="Arial"/>
          <w:b/>
          <w:sz w:val="22"/>
          <w:u w:val="single"/>
        </w:rPr>
      </w:pPr>
      <w:r w:rsidRPr="009F3AA6">
        <w:rPr>
          <w:rFonts w:cs="Arial"/>
          <w:b/>
          <w:sz w:val="22"/>
          <w:u w:val="single"/>
        </w:rPr>
        <w:t>OPERATIONAL ROSTER</w:t>
      </w:r>
    </w:p>
    <w:p w:rsidR="003A54EA" w:rsidRPr="0024256C" w:rsidRDefault="003A54EA">
      <w:pPr>
        <w:tabs>
          <w:tab w:val="left" w:pos="1134"/>
        </w:tabs>
        <w:jc w:val="both"/>
        <w:rPr>
          <w:rFonts w:cs="Arial"/>
          <w:sz w:val="22"/>
        </w:rPr>
      </w:pPr>
    </w:p>
    <w:p w:rsidR="003A54EA" w:rsidRPr="0024256C" w:rsidRDefault="009F3AA6">
      <w:pPr>
        <w:ind w:left="1134" w:hanging="1134"/>
        <w:jc w:val="both"/>
        <w:rPr>
          <w:rFonts w:cs="Arial"/>
          <w:sz w:val="22"/>
        </w:rPr>
      </w:pPr>
      <w:r w:rsidRPr="009F3AA6">
        <w:rPr>
          <w:rFonts w:cs="Arial"/>
          <w:sz w:val="22"/>
        </w:rPr>
        <w:t>2.3.1</w:t>
      </w:r>
      <w:r w:rsidRPr="009F3AA6">
        <w:rPr>
          <w:rFonts w:cs="Arial"/>
          <w:sz w:val="22"/>
        </w:rPr>
        <w:tab/>
        <w:t xml:space="preserve">The </w:t>
      </w:r>
      <w:r w:rsidRPr="009F3AA6">
        <w:rPr>
          <w:rFonts w:cs="Arial"/>
          <w:b/>
          <w:sz w:val="22"/>
          <w:u w:val="single"/>
        </w:rPr>
        <w:t>“Operational Roster”</w:t>
      </w:r>
      <w:r w:rsidRPr="009F3AA6">
        <w:rPr>
          <w:rFonts w:cs="Arial"/>
          <w:sz w:val="22"/>
        </w:rPr>
        <w:t xml:space="preserve"> means the rotating roster referred to in Subclauses 2.3.2 and 2.3.2.1 of this Agreement.</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2.3.1.1</w:t>
      </w:r>
      <w:r w:rsidRPr="009F3AA6">
        <w:rPr>
          <w:rFonts w:cs="Arial"/>
          <w:sz w:val="22"/>
        </w:rPr>
        <w:tab/>
        <w:t xml:space="preserve">An </w:t>
      </w:r>
      <w:r w:rsidRPr="009F3AA6">
        <w:rPr>
          <w:rFonts w:cs="Arial"/>
          <w:b/>
          <w:sz w:val="22"/>
        </w:rPr>
        <w:t>“eight-week cycle”</w:t>
      </w:r>
      <w:r w:rsidRPr="009F3AA6">
        <w:rPr>
          <w:rFonts w:cs="Arial"/>
          <w:sz w:val="22"/>
        </w:rPr>
        <w:t xml:space="preserve"> means an eight-week cycle of the operational roster during which a worker would normally work 28 shifts.</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2.3.1.2</w:t>
      </w:r>
      <w:r w:rsidRPr="009F3AA6">
        <w:rPr>
          <w:rFonts w:cs="Arial"/>
          <w:sz w:val="22"/>
        </w:rPr>
        <w:tab/>
        <w:t xml:space="preserve">An </w:t>
      </w:r>
      <w:r w:rsidRPr="009F3AA6">
        <w:rPr>
          <w:rFonts w:cs="Arial"/>
          <w:b/>
          <w:sz w:val="22"/>
        </w:rPr>
        <w:t>“eight-day cycle”</w:t>
      </w:r>
      <w:r w:rsidRPr="009F3AA6">
        <w:rPr>
          <w:rFonts w:cs="Arial"/>
          <w:sz w:val="22"/>
        </w:rPr>
        <w:t xml:space="preserve"> means an eight-day cycle of the operational roster during which a worker would normally work four shifts.</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2.3.1.3</w:t>
      </w:r>
      <w:r w:rsidRPr="009F3AA6">
        <w:rPr>
          <w:rFonts w:cs="Arial"/>
          <w:sz w:val="22"/>
        </w:rPr>
        <w:tab/>
        <w:t>The operational roster, each eight-week cycle, and each eight-day cycle shall commence at times determined by the Chief Executive/National Commander.</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2.3.1.4</w:t>
      </w:r>
      <w:r w:rsidRPr="009F3AA6">
        <w:rPr>
          <w:rFonts w:cs="Arial"/>
          <w:sz w:val="22"/>
        </w:rPr>
        <w:tab/>
        <w:t xml:space="preserve">The </w:t>
      </w:r>
      <w:r w:rsidRPr="009F3AA6">
        <w:rPr>
          <w:rFonts w:cs="Arial"/>
          <w:b/>
          <w:sz w:val="22"/>
        </w:rPr>
        <w:t>“Yellow Watch Roster”</w:t>
      </w:r>
      <w:r w:rsidRPr="009F3AA6">
        <w:rPr>
          <w:rFonts w:cs="Arial"/>
          <w:sz w:val="22"/>
        </w:rPr>
        <w:t xml:space="preserve"> means the rotating roster referred to in Subclause 2.3.4 and 2.3.4.1 of this Agreement.</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2.3.1.5</w:t>
      </w:r>
      <w:r w:rsidRPr="009F3AA6">
        <w:rPr>
          <w:rFonts w:cs="Arial"/>
          <w:sz w:val="22"/>
        </w:rPr>
        <w:tab/>
        <w:t xml:space="preserve">A </w:t>
      </w:r>
      <w:r w:rsidRPr="009F3AA6">
        <w:rPr>
          <w:rFonts w:cs="Arial"/>
          <w:b/>
          <w:sz w:val="22"/>
        </w:rPr>
        <w:t>“Yellow Watch five-week cycle”</w:t>
      </w:r>
      <w:r w:rsidRPr="009F3AA6">
        <w:rPr>
          <w:rFonts w:cs="Arial"/>
          <w:sz w:val="22"/>
        </w:rPr>
        <w:t xml:space="preserve"> means a five-week cycle of the Yellow Watch roster during which a worker would normally work 20 shifts.</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2.3.1.6</w:t>
      </w:r>
      <w:r w:rsidRPr="009F3AA6">
        <w:rPr>
          <w:rFonts w:cs="Arial"/>
          <w:sz w:val="22"/>
        </w:rPr>
        <w:tab/>
      </w:r>
      <w:r w:rsidRPr="009F3AA6">
        <w:rPr>
          <w:rFonts w:cs="Arial"/>
          <w:b/>
          <w:sz w:val="22"/>
        </w:rPr>
        <w:t>“Yellow Watch five-day cycle”</w:t>
      </w:r>
      <w:r w:rsidRPr="009F3AA6">
        <w:rPr>
          <w:rFonts w:cs="Arial"/>
          <w:sz w:val="22"/>
        </w:rPr>
        <w:t xml:space="preserve"> means a five-day cycle of the Yellow Watch roster during which a worker would normally work four shifts.</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2.3.1.7</w:t>
      </w:r>
      <w:r w:rsidRPr="009F3AA6">
        <w:rPr>
          <w:rFonts w:cs="Arial"/>
          <w:sz w:val="22"/>
        </w:rPr>
        <w:tab/>
        <w:t>The</w:t>
      </w:r>
      <w:r w:rsidRPr="009F3AA6">
        <w:rPr>
          <w:rFonts w:cs="Arial"/>
          <w:b/>
          <w:sz w:val="22"/>
        </w:rPr>
        <w:t xml:space="preserve"> </w:t>
      </w:r>
      <w:r w:rsidRPr="009F3AA6">
        <w:rPr>
          <w:rFonts w:cs="Arial"/>
          <w:sz w:val="22"/>
        </w:rPr>
        <w:t>Yellow Watch roster, each five-week cycle, and each five-day cycle shall commence at times determined by the Chief Executive/National Commander.</w:t>
      </w:r>
    </w:p>
    <w:p w:rsidR="003A54EA" w:rsidRPr="0024256C" w:rsidRDefault="003A54EA">
      <w:pPr>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OPERATIONAL ROSTER</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2.3.2</w:t>
      </w:r>
      <w:r w:rsidRPr="009F3AA6">
        <w:rPr>
          <w:rFonts w:cs="Arial"/>
          <w:sz w:val="22"/>
        </w:rPr>
        <w:tab/>
        <w:t>“Green”, “Red”, “Brown”, and “Blue” Watch workers shall work day shifts or night shifts in accordance with a continually rotating roster, the first eight days of which are set out in Subclause 2.3.2.1.  Such rostered shifts are arranged so that over a period of eight weeks the weekly hours of duty performed by each worker average not more than 42.  The two hours duty in excess of the 40 hour average per week to make up the 42 hours average shall be paid for at the rate of time and a half.</w:t>
      </w:r>
    </w:p>
    <w:p w:rsidR="003A54EA" w:rsidRPr="0024256C" w:rsidRDefault="003A54EA">
      <w:pPr>
        <w:jc w:val="both"/>
        <w:rPr>
          <w:rFonts w:cs="Arial"/>
          <w:sz w:val="22"/>
        </w:rPr>
      </w:pPr>
    </w:p>
    <w:tbl>
      <w:tblPr>
        <w:tblW w:w="0" w:type="auto"/>
        <w:tblLayout w:type="fixed"/>
        <w:tblLook w:val="0000"/>
      </w:tblPr>
      <w:tblGrid>
        <w:gridCol w:w="1242"/>
        <w:gridCol w:w="1418"/>
        <w:gridCol w:w="964"/>
        <w:gridCol w:w="964"/>
        <w:gridCol w:w="964"/>
        <w:gridCol w:w="964"/>
        <w:gridCol w:w="964"/>
        <w:gridCol w:w="964"/>
        <w:gridCol w:w="964"/>
        <w:gridCol w:w="964"/>
      </w:tblGrid>
      <w:tr w:rsidR="003A54EA" w:rsidRPr="0024256C">
        <w:tc>
          <w:tcPr>
            <w:tcW w:w="1242" w:type="dxa"/>
          </w:tcPr>
          <w:p w:rsidR="003A54EA" w:rsidRPr="0024256C" w:rsidRDefault="009F3AA6">
            <w:pPr>
              <w:jc w:val="both"/>
              <w:rPr>
                <w:rFonts w:cs="Arial"/>
                <w:sz w:val="22"/>
              </w:rPr>
            </w:pPr>
            <w:r w:rsidRPr="009F3AA6">
              <w:rPr>
                <w:rFonts w:cs="Arial"/>
                <w:sz w:val="22"/>
              </w:rPr>
              <w:t>2.3.2.1</w:t>
            </w:r>
          </w:p>
        </w:tc>
        <w:tc>
          <w:tcPr>
            <w:tcW w:w="1418" w:type="dxa"/>
          </w:tcPr>
          <w:p w:rsidR="003A54EA" w:rsidRPr="0024256C" w:rsidRDefault="009F3AA6">
            <w:pPr>
              <w:ind w:left="-108"/>
              <w:jc w:val="both"/>
              <w:rPr>
                <w:rFonts w:cs="Arial"/>
                <w:sz w:val="22"/>
              </w:rPr>
            </w:pPr>
            <w:r w:rsidRPr="009F3AA6">
              <w:rPr>
                <w:rFonts w:cs="Arial"/>
                <w:sz w:val="22"/>
              </w:rPr>
              <w:t>Day No:</w:t>
            </w:r>
          </w:p>
          <w:p w:rsidR="003A54EA" w:rsidRPr="0024256C" w:rsidRDefault="003A54EA">
            <w:pPr>
              <w:ind w:left="-108"/>
              <w:jc w:val="both"/>
              <w:rPr>
                <w:rFonts w:cs="Arial"/>
                <w:sz w:val="22"/>
              </w:rPr>
            </w:pPr>
          </w:p>
        </w:tc>
        <w:tc>
          <w:tcPr>
            <w:tcW w:w="964" w:type="dxa"/>
          </w:tcPr>
          <w:p w:rsidR="003A54EA" w:rsidRPr="0024256C" w:rsidRDefault="009F3AA6">
            <w:pPr>
              <w:jc w:val="center"/>
              <w:rPr>
                <w:rFonts w:cs="Arial"/>
                <w:sz w:val="22"/>
              </w:rPr>
            </w:pPr>
            <w:r w:rsidRPr="009F3AA6">
              <w:rPr>
                <w:rFonts w:cs="Arial"/>
                <w:sz w:val="22"/>
              </w:rPr>
              <w:t>1</w:t>
            </w:r>
          </w:p>
        </w:tc>
        <w:tc>
          <w:tcPr>
            <w:tcW w:w="964" w:type="dxa"/>
          </w:tcPr>
          <w:p w:rsidR="003A54EA" w:rsidRPr="0024256C" w:rsidRDefault="009F3AA6">
            <w:pPr>
              <w:jc w:val="center"/>
              <w:rPr>
                <w:rFonts w:cs="Arial"/>
                <w:sz w:val="22"/>
              </w:rPr>
            </w:pPr>
            <w:r w:rsidRPr="009F3AA6">
              <w:rPr>
                <w:rFonts w:cs="Arial"/>
                <w:sz w:val="22"/>
              </w:rPr>
              <w:t>2</w:t>
            </w:r>
          </w:p>
        </w:tc>
        <w:tc>
          <w:tcPr>
            <w:tcW w:w="964" w:type="dxa"/>
          </w:tcPr>
          <w:p w:rsidR="003A54EA" w:rsidRPr="0024256C" w:rsidRDefault="009F3AA6">
            <w:pPr>
              <w:jc w:val="center"/>
              <w:rPr>
                <w:rFonts w:cs="Arial"/>
                <w:sz w:val="22"/>
              </w:rPr>
            </w:pPr>
            <w:r w:rsidRPr="009F3AA6">
              <w:rPr>
                <w:rFonts w:cs="Arial"/>
                <w:sz w:val="22"/>
              </w:rPr>
              <w:t>3</w:t>
            </w:r>
          </w:p>
        </w:tc>
        <w:tc>
          <w:tcPr>
            <w:tcW w:w="964" w:type="dxa"/>
          </w:tcPr>
          <w:p w:rsidR="003A54EA" w:rsidRPr="0024256C" w:rsidRDefault="009F3AA6">
            <w:pPr>
              <w:jc w:val="center"/>
              <w:rPr>
                <w:rFonts w:cs="Arial"/>
                <w:sz w:val="22"/>
              </w:rPr>
            </w:pPr>
            <w:r w:rsidRPr="009F3AA6">
              <w:rPr>
                <w:rFonts w:cs="Arial"/>
                <w:sz w:val="22"/>
              </w:rPr>
              <w:t>4</w:t>
            </w:r>
          </w:p>
        </w:tc>
        <w:tc>
          <w:tcPr>
            <w:tcW w:w="964" w:type="dxa"/>
          </w:tcPr>
          <w:p w:rsidR="003A54EA" w:rsidRPr="0024256C" w:rsidRDefault="009F3AA6">
            <w:pPr>
              <w:jc w:val="center"/>
              <w:rPr>
                <w:rFonts w:cs="Arial"/>
                <w:sz w:val="22"/>
              </w:rPr>
            </w:pPr>
            <w:r w:rsidRPr="009F3AA6">
              <w:rPr>
                <w:rFonts w:cs="Arial"/>
                <w:sz w:val="22"/>
              </w:rPr>
              <w:t>5</w:t>
            </w:r>
          </w:p>
        </w:tc>
        <w:tc>
          <w:tcPr>
            <w:tcW w:w="964" w:type="dxa"/>
          </w:tcPr>
          <w:p w:rsidR="003A54EA" w:rsidRPr="0024256C" w:rsidRDefault="009F3AA6">
            <w:pPr>
              <w:jc w:val="center"/>
              <w:rPr>
                <w:rFonts w:cs="Arial"/>
                <w:sz w:val="22"/>
              </w:rPr>
            </w:pPr>
            <w:r w:rsidRPr="009F3AA6">
              <w:rPr>
                <w:rFonts w:cs="Arial"/>
                <w:sz w:val="22"/>
              </w:rPr>
              <w:t>6</w:t>
            </w:r>
          </w:p>
        </w:tc>
        <w:tc>
          <w:tcPr>
            <w:tcW w:w="964" w:type="dxa"/>
          </w:tcPr>
          <w:p w:rsidR="003A54EA" w:rsidRPr="0024256C" w:rsidRDefault="009F3AA6">
            <w:pPr>
              <w:jc w:val="center"/>
              <w:rPr>
                <w:rFonts w:cs="Arial"/>
                <w:sz w:val="22"/>
              </w:rPr>
            </w:pPr>
            <w:r w:rsidRPr="009F3AA6">
              <w:rPr>
                <w:rFonts w:cs="Arial"/>
                <w:sz w:val="22"/>
              </w:rPr>
              <w:t>7</w:t>
            </w:r>
          </w:p>
        </w:tc>
        <w:tc>
          <w:tcPr>
            <w:tcW w:w="964" w:type="dxa"/>
          </w:tcPr>
          <w:p w:rsidR="003A54EA" w:rsidRPr="0024256C" w:rsidRDefault="009F3AA6">
            <w:pPr>
              <w:jc w:val="center"/>
              <w:rPr>
                <w:rFonts w:cs="Arial"/>
                <w:sz w:val="22"/>
              </w:rPr>
            </w:pPr>
            <w:r w:rsidRPr="009F3AA6">
              <w:rPr>
                <w:rFonts w:cs="Arial"/>
                <w:sz w:val="22"/>
              </w:rPr>
              <w:t>8</w:t>
            </w:r>
          </w:p>
        </w:tc>
      </w:tr>
      <w:tr w:rsidR="003A54EA" w:rsidRPr="0024256C">
        <w:tc>
          <w:tcPr>
            <w:tcW w:w="1242" w:type="dxa"/>
          </w:tcPr>
          <w:p w:rsidR="003A54EA" w:rsidRPr="0024256C" w:rsidRDefault="003A54EA">
            <w:pPr>
              <w:jc w:val="both"/>
              <w:rPr>
                <w:rFonts w:cs="Arial"/>
                <w:sz w:val="22"/>
              </w:rPr>
            </w:pPr>
          </w:p>
        </w:tc>
        <w:tc>
          <w:tcPr>
            <w:tcW w:w="1418" w:type="dxa"/>
          </w:tcPr>
          <w:p w:rsidR="003A54EA" w:rsidRPr="0024256C" w:rsidRDefault="009F3AA6">
            <w:pPr>
              <w:ind w:left="-108"/>
              <w:rPr>
                <w:rFonts w:cs="Arial"/>
                <w:sz w:val="22"/>
              </w:rPr>
            </w:pPr>
            <w:r w:rsidRPr="009F3AA6">
              <w:rPr>
                <w:rFonts w:cs="Arial"/>
                <w:sz w:val="22"/>
              </w:rPr>
              <w:t>Day Shift:</w:t>
            </w:r>
          </w:p>
          <w:p w:rsidR="003A54EA" w:rsidRPr="0024256C" w:rsidRDefault="003A54EA">
            <w:pPr>
              <w:ind w:left="-108"/>
              <w:rPr>
                <w:rFonts w:cs="Arial"/>
                <w:sz w:val="22"/>
              </w:rPr>
            </w:pPr>
          </w:p>
        </w:tc>
        <w:tc>
          <w:tcPr>
            <w:tcW w:w="964" w:type="dxa"/>
          </w:tcPr>
          <w:p w:rsidR="003A54EA" w:rsidRPr="0024256C" w:rsidRDefault="009F3AA6">
            <w:pPr>
              <w:jc w:val="center"/>
              <w:rPr>
                <w:rFonts w:cs="Arial"/>
                <w:sz w:val="22"/>
              </w:rPr>
            </w:pPr>
            <w:r w:rsidRPr="009F3AA6">
              <w:rPr>
                <w:rFonts w:cs="Arial"/>
                <w:sz w:val="22"/>
              </w:rPr>
              <w:t>G</w:t>
            </w:r>
          </w:p>
        </w:tc>
        <w:tc>
          <w:tcPr>
            <w:tcW w:w="964" w:type="dxa"/>
          </w:tcPr>
          <w:p w:rsidR="003A54EA" w:rsidRPr="0024256C" w:rsidRDefault="009F3AA6">
            <w:pPr>
              <w:jc w:val="center"/>
              <w:rPr>
                <w:rFonts w:cs="Arial"/>
                <w:sz w:val="22"/>
              </w:rPr>
            </w:pPr>
            <w:r w:rsidRPr="009F3AA6">
              <w:rPr>
                <w:rFonts w:cs="Arial"/>
                <w:sz w:val="22"/>
              </w:rPr>
              <w:t>G</w:t>
            </w:r>
          </w:p>
        </w:tc>
        <w:tc>
          <w:tcPr>
            <w:tcW w:w="964" w:type="dxa"/>
          </w:tcPr>
          <w:p w:rsidR="003A54EA" w:rsidRPr="0024256C" w:rsidRDefault="009F3AA6">
            <w:pPr>
              <w:jc w:val="center"/>
              <w:rPr>
                <w:rFonts w:cs="Arial"/>
                <w:sz w:val="22"/>
              </w:rPr>
            </w:pPr>
            <w:r w:rsidRPr="009F3AA6">
              <w:rPr>
                <w:rFonts w:cs="Arial"/>
                <w:sz w:val="22"/>
              </w:rPr>
              <w:t>R</w:t>
            </w:r>
          </w:p>
        </w:tc>
        <w:tc>
          <w:tcPr>
            <w:tcW w:w="964" w:type="dxa"/>
          </w:tcPr>
          <w:p w:rsidR="003A54EA" w:rsidRPr="0024256C" w:rsidRDefault="009F3AA6">
            <w:pPr>
              <w:jc w:val="center"/>
              <w:rPr>
                <w:rFonts w:cs="Arial"/>
                <w:sz w:val="22"/>
              </w:rPr>
            </w:pPr>
            <w:r w:rsidRPr="009F3AA6">
              <w:rPr>
                <w:rFonts w:cs="Arial"/>
                <w:sz w:val="22"/>
              </w:rPr>
              <w:t>R</w:t>
            </w:r>
          </w:p>
        </w:tc>
        <w:tc>
          <w:tcPr>
            <w:tcW w:w="964" w:type="dxa"/>
          </w:tcPr>
          <w:p w:rsidR="003A54EA" w:rsidRPr="0024256C" w:rsidRDefault="009F3AA6">
            <w:pPr>
              <w:jc w:val="center"/>
              <w:rPr>
                <w:rFonts w:cs="Arial"/>
                <w:sz w:val="22"/>
              </w:rPr>
            </w:pPr>
            <w:r w:rsidRPr="009F3AA6">
              <w:rPr>
                <w:rFonts w:cs="Arial"/>
                <w:sz w:val="22"/>
              </w:rPr>
              <w:t>Br</w:t>
            </w:r>
          </w:p>
        </w:tc>
        <w:tc>
          <w:tcPr>
            <w:tcW w:w="964" w:type="dxa"/>
          </w:tcPr>
          <w:p w:rsidR="003A54EA" w:rsidRPr="0024256C" w:rsidRDefault="009F3AA6">
            <w:pPr>
              <w:jc w:val="center"/>
              <w:rPr>
                <w:rFonts w:cs="Arial"/>
                <w:sz w:val="22"/>
              </w:rPr>
            </w:pPr>
            <w:r w:rsidRPr="009F3AA6">
              <w:rPr>
                <w:rFonts w:cs="Arial"/>
                <w:sz w:val="22"/>
              </w:rPr>
              <w:t>Br</w:t>
            </w:r>
          </w:p>
        </w:tc>
        <w:tc>
          <w:tcPr>
            <w:tcW w:w="964" w:type="dxa"/>
          </w:tcPr>
          <w:p w:rsidR="003A54EA" w:rsidRPr="0024256C" w:rsidRDefault="009F3AA6">
            <w:pPr>
              <w:jc w:val="center"/>
              <w:rPr>
                <w:rFonts w:cs="Arial"/>
                <w:sz w:val="22"/>
              </w:rPr>
            </w:pPr>
            <w:r w:rsidRPr="009F3AA6">
              <w:rPr>
                <w:rFonts w:cs="Arial"/>
                <w:sz w:val="22"/>
              </w:rPr>
              <w:t>Bl</w:t>
            </w:r>
          </w:p>
        </w:tc>
        <w:tc>
          <w:tcPr>
            <w:tcW w:w="964" w:type="dxa"/>
          </w:tcPr>
          <w:p w:rsidR="003A54EA" w:rsidRPr="0024256C" w:rsidRDefault="009F3AA6">
            <w:pPr>
              <w:jc w:val="center"/>
              <w:rPr>
                <w:rFonts w:cs="Arial"/>
                <w:sz w:val="22"/>
              </w:rPr>
            </w:pPr>
            <w:r w:rsidRPr="009F3AA6">
              <w:rPr>
                <w:rFonts w:cs="Arial"/>
                <w:sz w:val="22"/>
              </w:rPr>
              <w:t>Bl</w:t>
            </w:r>
          </w:p>
        </w:tc>
      </w:tr>
      <w:tr w:rsidR="003A54EA" w:rsidRPr="0024256C">
        <w:tc>
          <w:tcPr>
            <w:tcW w:w="1242" w:type="dxa"/>
          </w:tcPr>
          <w:p w:rsidR="003A54EA" w:rsidRPr="0024256C" w:rsidRDefault="003A54EA">
            <w:pPr>
              <w:jc w:val="both"/>
              <w:rPr>
                <w:rFonts w:cs="Arial"/>
                <w:sz w:val="22"/>
              </w:rPr>
            </w:pPr>
          </w:p>
        </w:tc>
        <w:tc>
          <w:tcPr>
            <w:tcW w:w="1418" w:type="dxa"/>
          </w:tcPr>
          <w:p w:rsidR="003A54EA" w:rsidRPr="0024256C" w:rsidRDefault="009F3AA6">
            <w:pPr>
              <w:ind w:left="-108"/>
              <w:rPr>
                <w:rFonts w:cs="Arial"/>
                <w:sz w:val="22"/>
              </w:rPr>
            </w:pPr>
            <w:r w:rsidRPr="009F3AA6">
              <w:rPr>
                <w:rFonts w:cs="Arial"/>
                <w:sz w:val="22"/>
              </w:rPr>
              <w:t>Night Shift:</w:t>
            </w:r>
          </w:p>
        </w:tc>
        <w:tc>
          <w:tcPr>
            <w:tcW w:w="964" w:type="dxa"/>
          </w:tcPr>
          <w:p w:rsidR="003A54EA" w:rsidRPr="0024256C" w:rsidRDefault="009F3AA6">
            <w:pPr>
              <w:jc w:val="center"/>
              <w:rPr>
                <w:rFonts w:cs="Arial"/>
                <w:sz w:val="22"/>
              </w:rPr>
            </w:pPr>
            <w:r w:rsidRPr="009F3AA6">
              <w:rPr>
                <w:rFonts w:cs="Arial"/>
                <w:sz w:val="22"/>
              </w:rPr>
              <w:t>Bl</w:t>
            </w:r>
          </w:p>
        </w:tc>
        <w:tc>
          <w:tcPr>
            <w:tcW w:w="964" w:type="dxa"/>
          </w:tcPr>
          <w:p w:rsidR="003A54EA" w:rsidRPr="0024256C" w:rsidRDefault="009F3AA6">
            <w:pPr>
              <w:jc w:val="center"/>
              <w:rPr>
                <w:rFonts w:cs="Arial"/>
                <w:sz w:val="22"/>
              </w:rPr>
            </w:pPr>
            <w:r w:rsidRPr="009F3AA6">
              <w:rPr>
                <w:rFonts w:cs="Arial"/>
                <w:sz w:val="22"/>
              </w:rPr>
              <w:t>Bl</w:t>
            </w:r>
          </w:p>
        </w:tc>
        <w:tc>
          <w:tcPr>
            <w:tcW w:w="964" w:type="dxa"/>
          </w:tcPr>
          <w:p w:rsidR="003A54EA" w:rsidRPr="0024256C" w:rsidRDefault="009F3AA6">
            <w:pPr>
              <w:jc w:val="center"/>
              <w:rPr>
                <w:rFonts w:cs="Arial"/>
                <w:sz w:val="22"/>
              </w:rPr>
            </w:pPr>
            <w:r w:rsidRPr="009F3AA6">
              <w:rPr>
                <w:rFonts w:cs="Arial"/>
                <w:sz w:val="22"/>
              </w:rPr>
              <w:t>G</w:t>
            </w:r>
          </w:p>
        </w:tc>
        <w:tc>
          <w:tcPr>
            <w:tcW w:w="964" w:type="dxa"/>
          </w:tcPr>
          <w:p w:rsidR="003A54EA" w:rsidRPr="0024256C" w:rsidRDefault="009F3AA6">
            <w:pPr>
              <w:jc w:val="center"/>
              <w:rPr>
                <w:rFonts w:cs="Arial"/>
                <w:sz w:val="22"/>
              </w:rPr>
            </w:pPr>
            <w:r w:rsidRPr="009F3AA6">
              <w:rPr>
                <w:rFonts w:cs="Arial"/>
                <w:sz w:val="22"/>
              </w:rPr>
              <w:t>G</w:t>
            </w:r>
          </w:p>
        </w:tc>
        <w:tc>
          <w:tcPr>
            <w:tcW w:w="964" w:type="dxa"/>
          </w:tcPr>
          <w:p w:rsidR="003A54EA" w:rsidRPr="0024256C" w:rsidRDefault="009F3AA6">
            <w:pPr>
              <w:jc w:val="center"/>
              <w:rPr>
                <w:rFonts w:cs="Arial"/>
                <w:sz w:val="22"/>
              </w:rPr>
            </w:pPr>
            <w:r w:rsidRPr="009F3AA6">
              <w:rPr>
                <w:rFonts w:cs="Arial"/>
                <w:sz w:val="22"/>
              </w:rPr>
              <w:t>R</w:t>
            </w:r>
          </w:p>
        </w:tc>
        <w:tc>
          <w:tcPr>
            <w:tcW w:w="964" w:type="dxa"/>
          </w:tcPr>
          <w:p w:rsidR="003A54EA" w:rsidRPr="0024256C" w:rsidRDefault="009F3AA6">
            <w:pPr>
              <w:jc w:val="center"/>
              <w:rPr>
                <w:rFonts w:cs="Arial"/>
                <w:sz w:val="22"/>
              </w:rPr>
            </w:pPr>
            <w:r w:rsidRPr="009F3AA6">
              <w:rPr>
                <w:rFonts w:cs="Arial"/>
                <w:sz w:val="22"/>
              </w:rPr>
              <w:t>R</w:t>
            </w:r>
          </w:p>
        </w:tc>
        <w:tc>
          <w:tcPr>
            <w:tcW w:w="964" w:type="dxa"/>
          </w:tcPr>
          <w:p w:rsidR="003A54EA" w:rsidRPr="0024256C" w:rsidRDefault="009F3AA6">
            <w:pPr>
              <w:jc w:val="center"/>
              <w:rPr>
                <w:rFonts w:cs="Arial"/>
                <w:sz w:val="22"/>
              </w:rPr>
            </w:pPr>
            <w:r w:rsidRPr="009F3AA6">
              <w:rPr>
                <w:rFonts w:cs="Arial"/>
                <w:sz w:val="22"/>
              </w:rPr>
              <w:t>Br</w:t>
            </w:r>
          </w:p>
        </w:tc>
        <w:tc>
          <w:tcPr>
            <w:tcW w:w="964" w:type="dxa"/>
          </w:tcPr>
          <w:p w:rsidR="003A54EA" w:rsidRPr="0024256C" w:rsidRDefault="009F3AA6">
            <w:pPr>
              <w:jc w:val="center"/>
              <w:rPr>
                <w:rFonts w:cs="Arial"/>
                <w:sz w:val="22"/>
              </w:rPr>
            </w:pPr>
            <w:r w:rsidRPr="009F3AA6">
              <w:rPr>
                <w:rFonts w:cs="Arial"/>
                <w:sz w:val="22"/>
              </w:rPr>
              <w:t>Br</w:t>
            </w:r>
          </w:p>
        </w:tc>
      </w:tr>
    </w:tbl>
    <w:p w:rsidR="003A54EA" w:rsidRPr="0024256C" w:rsidRDefault="003A54EA">
      <w:pPr>
        <w:jc w:val="both"/>
        <w:rPr>
          <w:rFonts w:cs="Arial"/>
          <w:sz w:val="22"/>
        </w:rPr>
      </w:pPr>
    </w:p>
    <w:p w:rsidR="003A54EA" w:rsidRPr="0024256C" w:rsidRDefault="009F3AA6">
      <w:pPr>
        <w:ind w:left="1140"/>
        <w:jc w:val="both"/>
        <w:rPr>
          <w:rFonts w:cs="Arial"/>
          <w:b/>
          <w:bCs/>
          <w:sz w:val="22"/>
          <w:u w:val="single"/>
        </w:rPr>
      </w:pPr>
      <w:r w:rsidRPr="009F3AA6">
        <w:rPr>
          <w:rFonts w:cs="Arial"/>
          <w:b/>
          <w:bCs/>
          <w:sz w:val="22"/>
          <w:u w:val="single"/>
        </w:rPr>
        <w:t>OFFICERS AND FIREFIGHTERS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2.3.3</w:t>
      </w:r>
      <w:r w:rsidRPr="009F3AA6">
        <w:rPr>
          <w:rFonts w:cs="Arial"/>
          <w:sz w:val="22"/>
        </w:rPr>
        <w:tab/>
        <w:t>Officers and Firefighters (other than those on Yellow Watch or Black Watch) shall work 10-hour day shifts from 0800 hours to 1800 hours, and 14-hour night shifts from 1800 hours to 0800 hours, in accordance with the roster.</w:t>
      </w:r>
    </w:p>
    <w:p w:rsidR="003A54EA" w:rsidRPr="0024256C" w:rsidRDefault="003A54EA">
      <w:pPr>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“YELLOW WATCH”</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2.3.4</w:t>
      </w:r>
      <w:r w:rsidRPr="009F3AA6">
        <w:rPr>
          <w:rFonts w:cs="Arial"/>
          <w:sz w:val="22"/>
        </w:rPr>
        <w:tab/>
        <w:t>“Yellow Watch” workers shall work ten and a half hour shifts between 0700 hours and 1800 hours, as decided by the Chief Executive/National Commander, in accordance with a continually rotating roster as set out hereunder.  Such rostered shifts are arranged so that over a period of five weeks the weekly hours of duty performed by each worker shall average not more than forty-two.  The two hours duty in excess of the 40 hour per week average to make up the forty-two hour weekly average shall be paid for at the rate of time and a half.</w:t>
      </w:r>
    </w:p>
    <w:p w:rsidR="003A54EA" w:rsidRPr="0024256C" w:rsidRDefault="003A54EA">
      <w:pPr>
        <w:jc w:val="both"/>
        <w:rPr>
          <w:rFonts w:cs="Arial"/>
          <w:sz w:val="22"/>
        </w:rPr>
      </w:pPr>
    </w:p>
    <w:p w:rsidR="003A54EA" w:rsidRPr="0024256C" w:rsidRDefault="009F3AA6">
      <w:pPr>
        <w:tabs>
          <w:tab w:val="left" w:pos="1134"/>
        </w:tabs>
        <w:jc w:val="both"/>
        <w:rPr>
          <w:rFonts w:cs="Arial"/>
          <w:sz w:val="22"/>
          <w:u w:val="single"/>
        </w:rPr>
      </w:pPr>
      <w:r w:rsidRPr="009F3AA6">
        <w:rPr>
          <w:rFonts w:cs="Arial"/>
          <w:sz w:val="22"/>
        </w:rPr>
        <w:t>2.3.4.1</w:t>
      </w:r>
      <w:r w:rsidRPr="009F3AA6">
        <w:rPr>
          <w:rFonts w:cs="Arial"/>
          <w:sz w:val="22"/>
        </w:rPr>
        <w:tab/>
      </w:r>
      <w:r w:rsidRPr="009F3AA6">
        <w:rPr>
          <w:rFonts w:cs="Arial"/>
          <w:sz w:val="22"/>
          <w:u w:val="single"/>
        </w:rPr>
        <w:t>Yellow Watch: Basic Roster</w:t>
      </w:r>
    </w:p>
    <w:p w:rsidR="003A54EA" w:rsidRPr="0024256C" w:rsidRDefault="003A54EA">
      <w:pPr>
        <w:jc w:val="both"/>
        <w:rPr>
          <w:rFonts w:cs="Arial"/>
          <w:sz w:val="22"/>
        </w:rPr>
      </w:pPr>
    </w:p>
    <w:tbl>
      <w:tblPr>
        <w:tblW w:w="0" w:type="auto"/>
        <w:tblInd w:w="1101" w:type="dxa"/>
        <w:tblLayout w:type="fixed"/>
        <w:tblLook w:val="0000"/>
      </w:tblPr>
      <w:tblGrid>
        <w:gridCol w:w="708"/>
        <w:gridCol w:w="425"/>
        <w:gridCol w:w="425"/>
        <w:gridCol w:w="425"/>
        <w:gridCol w:w="426"/>
        <w:gridCol w:w="425"/>
        <w:gridCol w:w="425"/>
        <w:gridCol w:w="426"/>
        <w:gridCol w:w="568"/>
        <w:gridCol w:w="709"/>
        <w:gridCol w:w="568"/>
        <w:gridCol w:w="426"/>
        <w:gridCol w:w="425"/>
        <w:gridCol w:w="425"/>
        <w:gridCol w:w="425"/>
        <w:gridCol w:w="426"/>
        <w:gridCol w:w="425"/>
      </w:tblGrid>
      <w:tr w:rsidR="003A54EA" w:rsidRPr="0024256C">
        <w:trPr>
          <w:cantSplit/>
        </w:trPr>
        <w:tc>
          <w:tcPr>
            <w:tcW w:w="3685" w:type="dxa"/>
            <w:gridSpan w:val="8"/>
          </w:tcPr>
          <w:p w:rsidR="003A54EA" w:rsidRPr="0024256C" w:rsidRDefault="009F3AA6">
            <w:pPr>
              <w:jc w:val="center"/>
              <w:rPr>
                <w:rFonts w:cs="Arial"/>
                <w:b/>
                <w:sz w:val="22"/>
              </w:rPr>
            </w:pPr>
            <w:r w:rsidRPr="009F3AA6">
              <w:rPr>
                <w:rFonts w:cs="Arial"/>
                <w:b/>
                <w:sz w:val="22"/>
              </w:rPr>
              <w:t>Week 01</w:t>
            </w:r>
          </w:p>
        </w:tc>
        <w:tc>
          <w:tcPr>
            <w:tcW w:w="568" w:type="dxa"/>
          </w:tcPr>
          <w:p w:rsidR="003A54EA" w:rsidRPr="0024256C" w:rsidRDefault="003A54EA">
            <w:pPr>
              <w:jc w:val="center"/>
              <w:rPr>
                <w:rFonts w:cs="Arial"/>
                <w:b/>
                <w:sz w:val="22"/>
              </w:rPr>
            </w:pPr>
          </w:p>
        </w:tc>
        <w:tc>
          <w:tcPr>
            <w:tcW w:w="3829" w:type="dxa"/>
            <w:gridSpan w:val="8"/>
          </w:tcPr>
          <w:p w:rsidR="003A54EA" w:rsidRPr="0024256C" w:rsidRDefault="009F3AA6">
            <w:pPr>
              <w:jc w:val="center"/>
              <w:rPr>
                <w:rFonts w:cs="Arial"/>
                <w:b/>
                <w:sz w:val="22"/>
              </w:rPr>
            </w:pPr>
            <w:r w:rsidRPr="009F3AA6">
              <w:rPr>
                <w:rFonts w:cs="Arial"/>
                <w:b/>
                <w:sz w:val="22"/>
              </w:rPr>
              <w:t>Week 02</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No</w:t>
            </w:r>
          </w:p>
        </w:tc>
        <w:tc>
          <w:tcPr>
            <w:tcW w:w="425" w:type="dxa"/>
            <w:shd w:val="pct10" w:color="auto" w:fill="auto"/>
          </w:tcPr>
          <w:p w:rsidR="003A54EA" w:rsidRPr="0024256C" w:rsidRDefault="009F3AA6">
            <w:pPr>
              <w:jc w:val="center"/>
              <w:rPr>
                <w:rFonts w:cs="Arial"/>
                <w:sz w:val="22"/>
              </w:rPr>
            </w:pPr>
            <w:r w:rsidRPr="009F3AA6">
              <w:rPr>
                <w:rFonts w:cs="Arial"/>
                <w:sz w:val="22"/>
              </w:rPr>
              <w:t>M</w:t>
            </w:r>
          </w:p>
        </w:tc>
        <w:tc>
          <w:tcPr>
            <w:tcW w:w="425"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W</w:t>
            </w:r>
          </w:p>
        </w:tc>
        <w:tc>
          <w:tcPr>
            <w:tcW w:w="426"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F</w:t>
            </w:r>
          </w:p>
        </w:tc>
        <w:tc>
          <w:tcPr>
            <w:tcW w:w="425" w:type="dxa"/>
            <w:shd w:val="pct10" w:color="auto" w:fill="auto"/>
          </w:tcPr>
          <w:p w:rsidR="003A54EA" w:rsidRPr="0024256C" w:rsidRDefault="009F3AA6">
            <w:pPr>
              <w:jc w:val="center"/>
              <w:rPr>
                <w:rFonts w:cs="Arial"/>
                <w:sz w:val="22"/>
              </w:rPr>
            </w:pPr>
            <w:r w:rsidRPr="009F3AA6">
              <w:rPr>
                <w:rFonts w:cs="Arial"/>
                <w:sz w:val="22"/>
              </w:rPr>
              <w:t>S</w:t>
            </w:r>
          </w:p>
        </w:tc>
        <w:tc>
          <w:tcPr>
            <w:tcW w:w="426" w:type="dxa"/>
            <w:shd w:val="pct10" w:color="auto" w:fill="auto"/>
          </w:tcPr>
          <w:p w:rsidR="003A54EA" w:rsidRPr="0024256C" w:rsidRDefault="009F3AA6">
            <w:pPr>
              <w:jc w:val="center"/>
              <w:rPr>
                <w:rFonts w:cs="Arial"/>
                <w:sz w:val="22"/>
              </w:rPr>
            </w:pPr>
            <w:r w:rsidRPr="009F3AA6">
              <w:rPr>
                <w:rFonts w:cs="Arial"/>
                <w:sz w:val="22"/>
              </w:rPr>
              <w:t>S</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No</w:t>
            </w:r>
          </w:p>
        </w:tc>
        <w:tc>
          <w:tcPr>
            <w:tcW w:w="568" w:type="dxa"/>
            <w:shd w:val="pct10" w:color="auto" w:fill="auto"/>
          </w:tcPr>
          <w:p w:rsidR="003A54EA" w:rsidRPr="0024256C" w:rsidRDefault="009F3AA6">
            <w:pPr>
              <w:jc w:val="center"/>
              <w:rPr>
                <w:rFonts w:cs="Arial"/>
                <w:sz w:val="22"/>
              </w:rPr>
            </w:pPr>
            <w:r w:rsidRPr="009F3AA6">
              <w:rPr>
                <w:rFonts w:cs="Arial"/>
                <w:sz w:val="22"/>
              </w:rPr>
              <w:t>M</w:t>
            </w:r>
          </w:p>
        </w:tc>
        <w:tc>
          <w:tcPr>
            <w:tcW w:w="426"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W</w:t>
            </w:r>
          </w:p>
        </w:tc>
        <w:tc>
          <w:tcPr>
            <w:tcW w:w="425"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F</w:t>
            </w:r>
          </w:p>
        </w:tc>
        <w:tc>
          <w:tcPr>
            <w:tcW w:w="426" w:type="dxa"/>
            <w:shd w:val="pct10" w:color="auto" w:fill="auto"/>
          </w:tcPr>
          <w:p w:rsidR="003A54EA" w:rsidRPr="0024256C" w:rsidRDefault="009F3AA6">
            <w:pPr>
              <w:jc w:val="center"/>
              <w:rPr>
                <w:rFonts w:cs="Arial"/>
                <w:sz w:val="22"/>
              </w:rPr>
            </w:pPr>
            <w:r w:rsidRPr="009F3AA6">
              <w:rPr>
                <w:rFonts w:cs="Arial"/>
                <w:sz w:val="22"/>
              </w:rPr>
              <w:t>S</w:t>
            </w:r>
          </w:p>
        </w:tc>
        <w:tc>
          <w:tcPr>
            <w:tcW w:w="425" w:type="dxa"/>
            <w:shd w:val="pct10" w:color="auto" w:fill="auto"/>
          </w:tcPr>
          <w:p w:rsidR="003A54EA" w:rsidRPr="0024256C" w:rsidRDefault="009F3AA6">
            <w:pPr>
              <w:jc w:val="center"/>
              <w:rPr>
                <w:rFonts w:cs="Arial"/>
                <w:sz w:val="22"/>
              </w:rPr>
            </w:pPr>
            <w:r w:rsidRPr="009F3AA6">
              <w:rPr>
                <w:rFonts w:cs="Arial"/>
                <w:sz w:val="22"/>
              </w:rPr>
              <w:t>S</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01</w:t>
            </w:r>
          </w:p>
        </w:tc>
        <w:tc>
          <w:tcPr>
            <w:tcW w:w="425"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01</w:t>
            </w:r>
          </w:p>
        </w:tc>
        <w:tc>
          <w:tcPr>
            <w:tcW w:w="568"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02</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02</w:t>
            </w:r>
          </w:p>
        </w:tc>
        <w:tc>
          <w:tcPr>
            <w:tcW w:w="568"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03</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03</w:t>
            </w:r>
          </w:p>
        </w:tc>
        <w:tc>
          <w:tcPr>
            <w:tcW w:w="568"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04</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04</w:t>
            </w:r>
          </w:p>
        </w:tc>
        <w:tc>
          <w:tcPr>
            <w:tcW w:w="568"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05</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05</w:t>
            </w:r>
          </w:p>
        </w:tc>
        <w:tc>
          <w:tcPr>
            <w:tcW w:w="568" w:type="dxa"/>
          </w:tcPr>
          <w:p w:rsidR="003A54EA" w:rsidRPr="0024256C" w:rsidRDefault="009F3AA6">
            <w:pPr>
              <w:jc w:val="cente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5" w:type="dxa"/>
          </w:tcPr>
          <w:p w:rsidR="003A54EA" w:rsidRPr="0024256C" w:rsidRDefault="009F3AA6">
            <w:pPr>
              <w:jc w:val="cente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rPr>
          <w:cantSplit/>
        </w:trPr>
        <w:tc>
          <w:tcPr>
            <w:tcW w:w="3685" w:type="dxa"/>
            <w:gridSpan w:val="8"/>
          </w:tcPr>
          <w:p w:rsidR="003A54EA" w:rsidRPr="0024256C" w:rsidRDefault="00FB7ECE">
            <w:pPr>
              <w:ind w:firstLine="600"/>
              <w:rPr>
                <w:rFonts w:cs="Arial"/>
                <w:sz w:val="22"/>
              </w:rPr>
            </w:pPr>
            <w:r w:rsidRPr="00FB7ECE">
              <w:rPr>
                <w:rFonts w:cs="Arial"/>
                <w:sz w:val="22"/>
              </w:rPr>
              <w:t>Roster Repeats</w:t>
            </w:r>
          </w:p>
        </w:tc>
        <w:tc>
          <w:tcPr>
            <w:tcW w:w="568" w:type="dxa"/>
          </w:tcPr>
          <w:p w:rsidR="003A54EA" w:rsidRPr="0024256C" w:rsidRDefault="003A54EA">
            <w:pPr>
              <w:jc w:val="center"/>
              <w:rPr>
                <w:rFonts w:cs="Arial"/>
                <w:sz w:val="22"/>
              </w:rPr>
            </w:pPr>
          </w:p>
        </w:tc>
        <w:tc>
          <w:tcPr>
            <w:tcW w:w="3829" w:type="dxa"/>
            <w:gridSpan w:val="8"/>
          </w:tcPr>
          <w:p w:rsidR="003A54EA" w:rsidRPr="0024256C" w:rsidRDefault="009F3AA6">
            <w:pPr>
              <w:jc w:val="right"/>
              <w:rPr>
                <w:rFonts w:cs="Arial"/>
                <w:sz w:val="22"/>
              </w:rPr>
            </w:pPr>
            <w:r w:rsidRPr="009F3AA6">
              <w:rPr>
                <w:rFonts w:cs="Arial"/>
                <w:sz w:val="22"/>
              </w:rPr>
              <w:t>Roster Repeats</w:t>
            </w:r>
          </w:p>
        </w:tc>
      </w:tr>
    </w:tbl>
    <w:p w:rsidR="003A54EA" w:rsidRPr="0024256C" w:rsidRDefault="003A54EA">
      <w:pPr>
        <w:tabs>
          <w:tab w:val="left" w:pos="709"/>
          <w:tab w:val="left" w:pos="1134"/>
          <w:tab w:val="left" w:pos="1843"/>
          <w:tab w:val="left" w:pos="2268"/>
          <w:tab w:val="left" w:pos="2694"/>
          <w:tab w:val="left" w:pos="3119"/>
          <w:tab w:val="left" w:pos="3544"/>
          <w:tab w:val="left" w:pos="3969"/>
          <w:tab w:val="left" w:pos="4395"/>
          <w:tab w:val="left" w:pos="5529"/>
          <w:tab w:val="left" w:pos="5954"/>
          <w:tab w:val="left" w:pos="6379"/>
          <w:tab w:val="left" w:pos="6804"/>
          <w:tab w:val="left" w:pos="7230"/>
          <w:tab w:val="left" w:pos="7655"/>
          <w:tab w:val="left" w:pos="8080"/>
          <w:tab w:val="left" w:pos="8505"/>
        </w:tabs>
        <w:ind w:left="720"/>
        <w:jc w:val="both"/>
        <w:rPr>
          <w:rFonts w:cs="Arial"/>
          <w:sz w:val="22"/>
        </w:rPr>
      </w:pPr>
    </w:p>
    <w:tbl>
      <w:tblPr>
        <w:tblW w:w="0" w:type="auto"/>
        <w:tblInd w:w="1101" w:type="dxa"/>
        <w:tblLayout w:type="fixed"/>
        <w:tblLook w:val="0000"/>
      </w:tblPr>
      <w:tblGrid>
        <w:gridCol w:w="708"/>
        <w:gridCol w:w="425"/>
        <w:gridCol w:w="425"/>
        <w:gridCol w:w="425"/>
        <w:gridCol w:w="426"/>
        <w:gridCol w:w="425"/>
        <w:gridCol w:w="425"/>
        <w:gridCol w:w="426"/>
        <w:gridCol w:w="568"/>
        <w:gridCol w:w="709"/>
        <w:gridCol w:w="568"/>
        <w:gridCol w:w="426"/>
        <w:gridCol w:w="425"/>
        <w:gridCol w:w="425"/>
        <w:gridCol w:w="425"/>
        <w:gridCol w:w="426"/>
        <w:gridCol w:w="425"/>
      </w:tblGrid>
      <w:tr w:rsidR="003A54EA" w:rsidRPr="0024256C">
        <w:trPr>
          <w:cantSplit/>
        </w:trPr>
        <w:tc>
          <w:tcPr>
            <w:tcW w:w="3685" w:type="dxa"/>
            <w:gridSpan w:val="8"/>
          </w:tcPr>
          <w:p w:rsidR="003A54EA" w:rsidRPr="0024256C" w:rsidRDefault="009F3AA6">
            <w:pPr>
              <w:jc w:val="center"/>
              <w:rPr>
                <w:rFonts w:cs="Arial"/>
                <w:b/>
                <w:sz w:val="22"/>
              </w:rPr>
            </w:pPr>
            <w:r w:rsidRPr="009F3AA6">
              <w:rPr>
                <w:rFonts w:cs="Arial"/>
                <w:b/>
                <w:sz w:val="22"/>
              </w:rPr>
              <w:t>Week 03</w:t>
            </w:r>
          </w:p>
        </w:tc>
        <w:tc>
          <w:tcPr>
            <w:tcW w:w="568" w:type="dxa"/>
          </w:tcPr>
          <w:p w:rsidR="003A54EA" w:rsidRPr="0024256C" w:rsidRDefault="003A54EA">
            <w:pPr>
              <w:jc w:val="center"/>
              <w:rPr>
                <w:rFonts w:cs="Arial"/>
                <w:b/>
                <w:sz w:val="22"/>
              </w:rPr>
            </w:pPr>
          </w:p>
        </w:tc>
        <w:tc>
          <w:tcPr>
            <w:tcW w:w="3829" w:type="dxa"/>
            <w:gridSpan w:val="8"/>
          </w:tcPr>
          <w:p w:rsidR="003A54EA" w:rsidRPr="0024256C" w:rsidRDefault="009F3AA6">
            <w:pPr>
              <w:jc w:val="center"/>
              <w:rPr>
                <w:rFonts w:cs="Arial"/>
                <w:b/>
                <w:sz w:val="22"/>
              </w:rPr>
            </w:pPr>
            <w:r w:rsidRPr="009F3AA6">
              <w:rPr>
                <w:rFonts w:cs="Arial"/>
                <w:b/>
                <w:sz w:val="22"/>
              </w:rPr>
              <w:t>Week 04</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No</w:t>
            </w:r>
          </w:p>
        </w:tc>
        <w:tc>
          <w:tcPr>
            <w:tcW w:w="425" w:type="dxa"/>
            <w:shd w:val="pct10" w:color="auto" w:fill="auto"/>
          </w:tcPr>
          <w:p w:rsidR="003A54EA" w:rsidRPr="0024256C" w:rsidRDefault="009F3AA6">
            <w:pPr>
              <w:jc w:val="center"/>
              <w:rPr>
                <w:rFonts w:cs="Arial"/>
                <w:sz w:val="22"/>
              </w:rPr>
            </w:pPr>
            <w:r w:rsidRPr="009F3AA6">
              <w:rPr>
                <w:rFonts w:cs="Arial"/>
                <w:sz w:val="22"/>
              </w:rPr>
              <w:t>M</w:t>
            </w:r>
          </w:p>
        </w:tc>
        <w:tc>
          <w:tcPr>
            <w:tcW w:w="425"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W</w:t>
            </w:r>
          </w:p>
        </w:tc>
        <w:tc>
          <w:tcPr>
            <w:tcW w:w="426"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F</w:t>
            </w:r>
          </w:p>
        </w:tc>
        <w:tc>
          <w:tcPr>
            <w:tcW w:w="425" w:type="dxa"/>
            <w:shd w:val="pct10" w:color="auto" w:fill="auto"/>
          </w:tcPr>
          <w:p w:rsidR="003A54EA" w:rsidRPr="0024256C" w:rsidRDefault="009F3AA6">
            <w:pPr>
              <w:jc w:val="center"/>
              <w:rPr>
                <w:rFonts w:cs="Arial"/>
                <w:sz w:val="22"/>
              </w:rPr>
            </w:pPr>
            <w:r w:rsidRPr="009F3AA6">
              <w:rPr>
                <w:rFonts w:cs="Arial"/>
                <w:sz w:val="22"/>
              </w:rPr>
              <w:t>S</w:t>
            </w:r>
          </w:p>
        </w:tc>
        <w:tc>
          <w:tcPr>
            <w:tcW w:w="426" w:type="dxa"/>
            <w:shd w:val="pct10" w:color="auto" w:fill="auto"/>
          </w:tcPr>
          <w:p w:rsidR="003A54EA" w:rsidRPr="0024256C" w:rsidRDefault="009F3AA6">
            <w:pPr>
              <w:jc w:val="center"/>
              <w:rPr>
                <w:rFonts w:cs="Arial"/>
                <w:sz w:val="22"/>
              </w:rPr>
            </w:pPr>
            <w:r w:rsidRPr="009F3AA6">
              <w:rPr>
                <w:rFonts w:cs="Arial"/>
                <w:sz w:val="22"/>
              </w:rPr>
              <w:t>S</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No</w:t>
            </w:r>
          </w:p>
        </w:tc>
        <w:tc>
          <w:tcPr>
            <w:tcW w:w="568" w:type="dxa"/>
            <w:shd w:val="pct10" w:color="auto" w:fill="auto"/>
          </w:tcPr>
          <w:p w:rsidR="003A54EA" w:rsidRPr="0024256C" w:rsidRDefault="009F3AA6">
            <w:pPr>
              <w:jc w:val="center"/>
              <w:rPr>
                <w:rFonts w:cs="Arial"/>
                <w:sz w:val="22"/>
              </w:rPr>
            </w:pPr>
            <w:r w:rsidRPr="009F3AA6">
              <w:rPr>
                <w:rFonts w:cs="Arial"/>
                <w:sz w:val="22"/>
              </w:rPr>
              <w:t>M</w:t>
            </w:r>
          </w:p>
        </w:tc>
        <w:tc>
          <w:tcPr>
            <w:tcW w:w="426"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W</w:t>
            </w:r>
          </w:p>
        </w:tc>
        <w:tc>
          <w:tcPr>
            <w:tcW w:w="425"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F</w:t>
            </w:r>
          </w:p>
        </w:tc>
        <w:tc>
          <w:tcPr>
            <w:tcW w:w="426" w:type="dxa"/>
            <w:shd w:val="pct10" w:color="auto" w:fill="auto"/>
          </w:tcPr>
          <w:p w:rsidR="003A54EA" w:rsidRPr="0024256C" w:rsidRDefault="009F3AA6">
            <w:pPr>
              <w:jc w:val="center"/>
              <w:rPr>
                <w:rFonts w:cs="Arial"/>
                <w:sz w:val="22"/>
              </w:rPr>
            </w:pPr>
            <w:r w:rsidRPr="009F3AA6">
              <w:rPr>
                <w:rFonts w:cs="Arial"/>
                <w:sz w:val="22"/>
              </w:rPr>
              <w:t>S</w:t>
            </w:r>
          </w:p>
        </w:tc>
        <w:tc>
          <w:tcPr>
            <w:tcW w:w="425" w:type="dxa"/>
            <w:shd w:val="pct10" w:color="auto" w:fill="auto"/>
          </w:tcPr>
          <w:p w:rsidR="003A54EA" w:rsidRPr="0024256C" w:rsidRDefault="009F3AA6">
            <w:pPr>
              <w:jc w:val="center"/>
              <w:rPr>
                <w:rFonts w:cs="Arial"/>
                <w:sz w:val="22"/>
              </w:rPr>
            </w:pPr>
            <w:r w:rsidRPr="009F3AA6">
              <w:rPr>
                <w:rFonts w:cs="Arial"/>
                <w:sz w:val="22"/>
              </w:rPr>
              <w:t>S</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01</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01</w:t>
            </w:r>
          </w:p>
        </w:tc>
        <w:tc>
          <w:tcPr>
            <w:tcW w:w="568"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02</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02</w:t>
            </w:r>
          </w:p>
        </w:tc>
        <w:tc>
          <w:tcPr>
            <w:tcW w:w="568"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03</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03</w:t>
            </w:r>
          </w:p>
        </w:tc>
        <w:tc>
          <w:tcPr>
            <w:tcW w:w="568"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04</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04</w:t>
            </w:r>
          </w:p>
        </w:tc>
        <w:tc>
          <w:tcPr>
            <w:tcW w:w="568"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05</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c>
          <w:tcPr>
            <w:tcW w:w="568" w:type="dxa"/>
          </w:tcPr>
          <w:p w:rsidR="003A54EA" w:rsidRPr="0024256C" w:rsidRDefault="003A54EA">
            <w:pPr>
              <w:jc w:val="center"/>
              <w:rPr>
                <w:rFonts w:cs="Arial"/>
                <w:sz w:val="22"/>
              </w:rPr>
            </w:pPr>
          </w:p>
        </w:tc>
        <w:tc>
          <w:tcPr>
            <w:tcW w:w="709" w:type="dxa"/>
            <w:shd w:val="pct10" w:color="auto" w:fill="auto"/>
          </w:tcPr>
          <w:p w:rsidR="003A54EA" w:rsidRPr="0024256C" w:rsidRDefault="009F3AA6">
            <w:pPr>
              <w:jc w:val="center"/>
              <w:rPr>
                <w:rFonts w:cs="Arial"/>
                <w:sz w:val="22"/>
              </w:rPr>
            </w:pPr>
            <w:r w:rsidRPr="009F3AA6">
              <w:rPr>
                <w:rFonts w:cs="Arial"/>
                <w:sz w:val="22"/>
              </w:rPr>
              <w:t>05</w:t>
            </w:r>
          </w:p>
        </w:tc>
        <w:tc>
          <w:tcPr>
            <w:tcW w:w="568"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jc w:val="center"/>
              <w:rPr>
                <w:rFonts w:cs="Arial"/>
                <w:sz w:val="22"/>
              </w:rPr>
            </w:pPr>
            <w:r w:rsidRPr="009F3AA6">
              <w:rPr>
                <w:rFonts w:cs="Arial"/>
                <w:sz w:val="22"/>
              </w:rPr>
              <w:t>X</w:t>
            </w:r>
          </w:p>
        </w:tc>
        <w:tc>
          <w:tcPr>
            <w:tcW w:w="425" w:type="dxa"/>
          </w:tcPr>
          <w:p w:rsidR="003A54EA" w:rsidRPr="0024256C" w:rsidRDefault="009F3AA6">
            <w:pPr>
              <w:jc w:val="center"/>
              <w:rPr>
                <w:rFonts w:cs="Arial"/>
                <w:sz w:val="22"/>
              </w:rPr>
            </w:pPr>
            <w:r w:rsidRPr="009F3AA6">
              <w:rPr>
                <w:rFonts w:cs="Arial"/>
                <w:sz w:val="22"/>
              </w:rPr>
              <w:t>X</w:t>
            </w:r>
          </w:p>
        </w:tc>
      </w:tr>
      <w:tr w:rsidR="003A54EA" w:rsidRPr="0024256C">
        <w:trPr>
          <w:cantSplit/>
        </w:trPr>
        <w:tc>
          <w:tcPr>
            <w:tcW w:w="3685" w:type="dxa"/>
            <w:gridSpan w:val="8"/>
          </w:tcPr>
          <w:p w:rsidR="003A54EA" w:rsidRPr="0024256C" w:rsidRDefault="00FB7ECE">
            <w:pPr>
              <w:ind w:firstLine="600"/>
              <w:rPr>
                <w:rFonts w:cs="Arial"/>
                <w:sz w:val="22"/>
              </w:rPr>
            </w:pPr>
            <w:r w:rsidRPr="00FB7ECE">
              <w:rPr>
                <w:rFonts w:cs="Arial"/>
                <w:sz w:val="22"/>
              </w:rPr>
              <w:t>Roster Repeats</w:t>
            </w:r>
          </w:p>
        </w:tc>
        <w:tc>
          <w:tcPr>
            <w:tcW w:w="568" w:type="dxa"/>
          </w:tcPr>
          <w:p w:rsidR="003A54EA" w:rsidRPr="0024256C" w:rsidRDefault="003A54EA">
            <w:pPr>
              <w:jc w:val="center"/>
              <w:rPr>
                <w:rFonts w:cs="Arial"/>
                <w:sz w:val="22"/>
              </w:rPr>
            </w:pPr>
          </w:p>
        </w:tc>
        <w:tc>
          <w:tcPr>
            <w:tcW w:w="3829" w:type="dxa"/>
            <w:gridSpan w:val="8"/>
          </w:tcPr>
          <w:p w:rsidR="003A54EA" w:rsidRPr="0024256C" w:rsidRDefault="009F3AA6">
            <w:pPr>
              <w:jc w:val="right"/>
              <w:rPr>
                <w:rFonts w:cs="Arial"/>
                <w:sz w:val="22"/>
              </w:rPr>
            </w:pPr>
            <w:r w:rsidRPr="009F3AA6">
              <w:rPr>
                <w:rFonts w:cs="Arial"/>
                <w:sz w:val="22"/>
              </w:rPr>
              <w:t>Roster Repeats</w:t>
            </w:r>
          </w:p>
        </w:tc>
      </w:tr>
    </w:tbl>
    <w:p w:rsidR="003A54EA" w:rsidRPr="0024256C" w:rsidRDefault="003A54EA">
      <w:pPr>
        <w:tabs>
          <w:tab w:val="left" w:pos="709"/>
          <w:tab w:val="left" w:pos="1134"/>
          <w:tab w:val="left" w:pos="1843"/>
          <w:tab w:val="left" w:pos="2268"/>
          <w:tab w:val="left" w:pos="2694"/>
          <w:tab w:val="left" w:pos="3119"/>
          <w:tab w:val="left" w:pos="3544"/>
          <w:tab w:val="left" w:pos="3969"/>
          <w:tab w:val="left" w:pos="4395"/>
          <w:tab w:val="left" w:pos="5529"/>
          <w:tab w:val="left" w:pos="5954"/>
          <w:tab w:val="left" w:pos="6379"/>
          <w:tab w:val="left" w:pos="6804"/>
          <w:tab w:val="left" w:pos="7230"/>
          <w:tab w:val="left" w:pos="7655"/>
          <w:tab w:val="left" w:pos="8080"/>
          <w:tab w:val="left" w:pos="8505"/>
        </w:tabs>
        <w:ind w:left="720"/>
        <w:jc w:val="both"/>
        <w:rPr>
          <w:rFonts w:cs="Arial"/>
          <w:sz w:val="22"/>
        </w:rPr>
      </w:pPr>
    </w:p>
    <w:tbl>
      <w:tblPr>
        <w:tblW w:w="0" w:type="auto"/>
        <w:tblInd w:w="1101" w:type="dxa"/>
        <w:tblLayout w:type="fixed"/>
        <w:tblLook w:val="0000"/>
      </w:tblPr>
      <w:tblGrid>
        <w:gridCol w:w="708"/>
        <w:gridCol w:w="425"/>
        <w:gridCol w:w="425"/>
        <w:gridCol w:w="425"/>
        <w:gridCol w:w="426"/>
        <w:gridCol w:w="425"/>
        <w:gridCol w:w="425"/>
        <w:gridCol w:w="426"/>
      </w:tblGrid>
      <w:tr w:rsidR="003A54EA" w:rsidRPr="0024256C">
        <w:trPr>
          <w:cantSplit/>
        </w:trPr>
        <w:tc>
          <w:tcPr>
            <w:tcW w:w="3685" w:type="dxa"/>
            <w:gridSpan w:val="8"/>
          </w:tcPr>
          <w:p w:rsidR="003A54EA" w:rsidRPr="0024256C" w:rsidRDefault="009F3AA6">
            <w:pPr>
              <w:jc w:val="center"/>
              <w:rPr>
                <w:rFonts w:cs="Arial"/>
                <w:b/>
                <w:sz w:val="22"/>
              </w:rPr>
            </w:pPr>
            <w:r w:rsidRPr="009F3AA6">
              <w:rPr>
                <w:rFonts w:cs="Arial"/>
                <w:b/>
                <w:sz w:val="22"/>
              </w:rPr>
              <w:t>Week 05</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No</w:t>
            </w:r>
          </w:p>
        </w:tc>
        <w:tc>
          <w:tcPr>
            <w:tcW w:w="425" w:type="dxa"/>
            <w:shd w:val="pct10" w:color="auto" w:fill="auto"/>
          </w:tcPr>
          <w:p w:rsidR="003A54EA" w:rsidRPr="0024256C" w:rsidRDefault="009F3AA6">
            <w:pPr>
              <w:jc w:val="center"/>
              <w:rPr>
                <w:rFonts w:cs="Arial"/>
                <w:sz w:val="22"/>
              </w:rPr>
            </w:pPr>
            <w:r w:rsidRPr="009F3AA6">
              <w:rPr>
                <w:rFonts w:cs="Arial"/>
                <w:sz w:val="22"/>
              </w:rPr>
              <w:t>M</w:t>
            </w:r>
          </w:p>
        </w:tc>
        <w:tc>
          <w:tcPr>
            <w:tcW w:w="425"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W</w:t>
            </w:r>
          </w:p>
        </w:tc>
        <w:tc>
          <w:tcPr>
            <w:tcW w:w="426" w:type="dxa"/>
            <w:shd w:val="pct10" w:color="auto" w:fill="auto"/>
          </w:tcPr>
          <w:p w:rsidR="003A54EA" w:rsidRPr="0024256C" w:rsidRDefault="009F3AA6">
            <w:pPr>
              <w:jc w:val="center"/>
              <w:rPr>
                <w:rFonts w:cs="Arial"/>
                <w:sz w:val="22"/>
              </w:rPr>
            </w:pPr>
            <w:r w:rsidRPr="009F3AA6">
              <w:rPr>
                <w:rFonts w:cs="Arial"/>
                <w:sz w:val="22"/>
              </w:rPr>
              <w:t>T</w:t>
            </w:r>
          </w:p>
        </w:tc>
        <w:tc>
          <w:tcPr>
            <w:tcW w:w="425" w:type="dxa"/>
            <w:shd w:val="pct10" w:color="auto" w:fill="auto"/>
          </w:tcPr>
          <w:p w:rsidR="003A54EA" w:rsidRPr="0024256C" w:rsidRDefault="009F3AA6">
            <w:pPr>
              <w:jc w:val="center"/>
              <w:rPr>
                <w:rFonts w:cs="Arial"/>
                <w:sz w:val="22"/>
              </w:rPr>
            </w:pPr>
            <w:r w:rsidRPr="009F3AA6">
              <w:rPr>
                <w:rFonts w:cs="Arial"/>
                <w:sz w:val="22"/>
              </w:rPr>
              <w:t>F</w:t>
            </w:r>
          </w:p>
        </w:tc>
        <w:tc>
          <w:tcPr>
            <w:tcW w:w="425" w:type="dxa"/>
            <w:shd w:val="pct10" w:color="auto" w:fill="auto"/>
          </w:tcPr>
          <w:p w:rsidR="003A54EA" w:rsidRPr="0024256C" w:rsidRDefault="009F3AA6">
            <w:pPr>
              <w:jc w:val="center"/>
              <w:rPr>
                <w:rFonts w:cs="Arial"/>
                <w:sz w:val="22"/>
              </w:rPr>
            </w:pPr>
            <w:r w:rsidRPr="009F3AA6">
              <w:rPr>
                <w:rFonts w:cs="Arial"/>
                <w:sz w:val="22"/>
              </w:rPr>
              <w:t>S</w:t>
            </w:r>
          </w:p>
        </w:tc>
        <w:tc>
          <w:tcPr>
            <w:tcW w:w="426" w:type="dxa"/>
            <w:shd w:val="pct10" w:color="auto" w:fill="auto"/>
          </w:tcPr>
          <w:p w:rsidR="003A54EA" w:rsidRPr="0024256C" w:rsidRDefault="009F3AA6">
            <w:pPr>
              <w:jc w:val="center"/>
              <w:rPr>
                <w:rFonts w:cs="Arial"/>
                <w:sz w:val="22"/>
              </w:rPr>
            </w:pPr>
            <w:r w:rsidRPr="009F3AA6">
              <w:rPr>
                <w:rFonts w:cs="Arial"/>
                <w:sz w:val="22"/>
              </w:rPr>
              <w:t>S</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01</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02</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03</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04</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r>
      <w:tr w:rsidR="003A54EA" w:rsidRPr="0024256C">
        <w:tc>
          <w:tcPr>
            <w:tcW w:w="708" w:type="dxa"/>
            <w:shd w:val="pct10" w:color="auto" w:fill="auto"/>
          </w:tcPr>
          <w:p w:rsidR="003A54EA" w:rsidRPr="0024256C" w:rsidRDefault="00FB7ECE">
            <w:pPr>
              <w:jc w:val="center"/>
              <w:rPr>
                <w:rFonts w:cs="Arial"/>
                <w:sz w:val="22"/>
              </w:rPr>
            </w:pPr>
            <w:r w:rsidRPr="00FB7ECE">
              <w:rPr>
                <w:rFonts w:cs="Arial"/>
                <w:sz w:val="22"/>
              </w:rPr>
              <w:t>05</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O</w:t>
            </w:r>
          </w:p>
        </w:tc>
        <w:tc>
          <w:tcPr>
            <w:tcW w:w="426" w:type="dxa"/>
          </w:tcPr>
          <w:p w:rsidR="003A54EA" w:rsidRPr="0024256C" w:rsidRDefault="009F3AA6">
            <w:pPr>
              <w:rPr>
                <w:rFonts w:cs="Arial"/>
                <w:sz w:val="22"/>
              </w:rPr>
            </w:pPr>
            <w:r w:rsidRPr="009F3AA6">
              <w:rPr>
                <w:rFonts w:cs="Arial"/>
                <w:sz w:val="22"/>
              </w:rPr>
              <w:t>X</w:t>
            </w:r>
          </w:p>
        </w:tc>
        <w:tc>
          <w:tcPr>
            <w:tcW w:w="425" w:type="dxa"/>
          </w:tcPr>
          <w:p w:rsidR="003A54EA" w:rsidRPr="0024256C" w:rsidRDefault="009F3AA6">
            <w:pPr>
              <w:rPr>
                <w:rFonts w:cs="Arial"/>
                <w:sz w:val="22"/>
              </w:rPr>
            </w:pPr>
            <w:r w:rsidRPr="009F3AA6">
              <w:rPr>
                <w:rFonts w:cs="Arial"/>
                <w:sz w:val="22"/>
              </w:rPr>
              <w:t>O</w:t>
            </w:r>
          </w:p>
        </w:tc>
        <w:tc>
          <w:tcPr>
            <w:tcW w:w="425" w:type="dxa"/>
          </w:tcPr>
          <w:p w:rsidR="003A54EA" w:rsidRPr="0024256C" w:rsidRDefault="009F3AA6">
            <w:pPr>
              <w:rPr>
                <w:rFonts w:cs="Arial"/>
                <w:sz w:val="22"/>
              </w:rPr>
            </w:pPr>
            <w:r w:rsidRPr="009F3AA6">
              <w:rPr>
                <w:rFonts w:cs="Arial"/>
                <w:sz w:val="22"/>
              </w:rPr>
              <w:t>X</w:t>
            </w:r>
          </w:p>
        </w:tc>
        <w:tc>
          <w:tcPr>
            <w:tcW w:w="426" w:type="dxa"/>
          </w:tcPr>
          <w:p w:rsidR="003A54EA" w:rsidRPr="0024256C" w:rsidRDefault="009F3AA6">
            <w:pPr>
              <w:rPr>
                <w:rFonts w:cs="Arial"/>
                <w:sz w:val="22"/>
              </w:rPr>
            </w:pPr>
            <w:r w:rsidRPr="009F3AA6">
              <w:rPr>
                <w:rFonts w:cs="Arial"/>
                <w:sz w:val="22"/>
              </w:rPr>
              <w:t>X</w:t>
            </w:r>
          </w:p>
        </w:tc>
      </w:tr>
      <w:tr w:rsidR="003A54EA" w:rsidRPr="0024256C">
        <w:trPr>
          <w:cantSplit/>
        </w:trPr>
        <w:tc>
          <w:tcPr>
            <w:tcW w:w="3685" w:type="dxa"/>
            <w:gridSpan w:val="8"/>
          </w:tcPr>
          <w:p w:rsidR="003A54EA" w:rsidRPr="0024256C" w:rsidRDefault="00FB7ECE">
            <w:pPr>
              <w:ind w:firstLine="600"/>
              <w:rPr>
                <w:rFonts w:cs="Arial"/>
                <w:sz w:val="22"/>
              </w:rPr>
            </w:pPr>
            <w:r w:rsidRPr="00FB7ECE">
              <w:rPr>
                <w:rFonts w:cs="Arial"/>
                <w:sz w:val="22"/>
              </w:rPr>
              <w:t>Roster Repeats</w:t>
            </w:r>
          </w:p>
        </w:tc>
      </w:tr>
    </w:tbl>
    <w:p w:rsidR="003A54EA" w:rsidRPr="0024256C" w:rsidRDefault="003A54EA">
      <w:pPr>
        <w:tabs>
          <w:tab w:val="left" w:pos="709"/>
          <w:tab w:val="left" w:pos="1134"/>
          <w:tab w:val="left" w:pos="1843"/>
          <w:tab w:val="left" w:pos="2268"/>
          <w:tab w:val="left" w:pos="2694"/>
          <w:tab w:val="left" w:pos="3119"/>
          <w:tab w:val="left" w:pos="3544"/>
          <w:tab w:val="left" w:pos="3969"/>
          <w:tab w:val="left" w:pos="4395"/>
          <w:tab w:val="left" w:pos="5529"/>
          <w:tab w:val="left" w:pos="5954"/>
          <w:tab w:val="left" w:pos="6379"/>
          <w:tab w:val="left" w:pos="6804"/>
          <w:tab w:val="left" w:pos="7230"/>
          <w:tab w:val="left" w:pos="7655"/>
          <w:tab w:val="left" w:pos="8080"/>
          <w:tab w:val="left" w:pos="8505"/>
        </w:tabs>
        <w:ind w:left="720"/>
        <w:jc w:val="both"/>
        <w:rPr>
          <w:rFonts w:cs="Arial"/>
          <w:sz w:val="22"/>
        </w:rPr>
      </w:pPr>
    </w:p>
    <w:p w:rsidR="003A54EA" w:rsidRPr="0024256C" w:rsidRDefault="009F3AA6">
      <w:pPr>
        <w:tabs>
          <w:tab w:val="left" w:pos="1134"/>
        </w:tabs>
        <w:jc w:val="both"/>
        <w:rPr>
          <w:rFonts w:cs="Arial"/>
          <w:sz w:val="22"/>
        </w:rPr>
      </w:pPr>
      <w:r w:rsidRPr="009F3AA6">
        <w:rPr>
          <w:rFonts w:cs="Arial"/>
          <w:sz w:val="22"/>
        </w:rPr>
        <w:tab/>
      </w:r>
    </w:p>
    <w:p w:rsidR="003A54EA" w:rsidRPr="0024256C" w:rsidRDefault="003A54EA">
      <w:pPr>
        <w:tabs>
          <w:tab w:val="left" w:pos="1134"/>
        </w:tabs>
        <w:jc w:val="both"/>
        <w:rPr>
          <w:rFonts w:cs="Arial"/>
          <w:sz w:val="22"/>
        </w:rPr>
      </w:pPr>
    </w:p>
    <w:p w:rsidR="003A54EA" w:rsidRPr="0024256C" w:rsidRDefault="003A54EA">
      <w:pPr>
        <w:tabs>
          <w:tab w:val="left" w:pos="1134"/>
        </w:tabs>
        <w:jc w:val="both"/>
        <w:rPr>
          <w:rFonts w:cs="Arial"/>
          <w:sz w:val="22"/>
        </w:rPr>
      </w:pPr>
    </w:p>
    <w:p w:rsidR="003A54EA" w:rsidRPr="0024256C" w:rsidRDefault="009F3AA6">
      <w:pPr>
        <w:tabs>
          <w:tab w:val="left" w:pos="1134"/>
        </w:tabs>
        <w:jc w:val="both"/>
        <w:rPr>
          <w:rFonts w:cs="Arial"/>
          <w:b/>
          <w:sz w:val="22"/>
          <w:u w:val="single"/>
        </w:rPr>
      </w:pPr>
      <w:r w:rsidRPr="009F3AA6">
        <w:rPr>
          <w:rFonts w:cs="Arial"/>
          <w:sz w:val="22"/>
        </w:rPr>
        <w:tab/>
      </w:r>
      <w:r w:rsidRPr="009F3AA6">
        <w:rPr>
          <w:rFonts w:cs="Arial"/>
          <w:b/>
          <w:sz w:val="22"/>
          <w:u w:val="single"/>
        </w:rPr>
        <w:t>RELIEVING IN A YELLOW WATCH OR BLACK WATCH POSITION</w:t>
      </w:r>
    </w:p>
    <w:p w:rsidR="003A54EA" w:rsidRPr="0024256C" w:rsidRDefault="003A54EA">
      <w:pPr>
        <w:tabs>
          <w:tab w:val="left" w:pos="1134"/>
        </w:tabs>
        <w:jc w:val="both"/>
        <w:rPr>
          <w:rFonts w:cs="Arial"/>
          <w:sz w:val="22"/>
        </w:rPr>
      </w:pPr>
    </w:p>
    <w:p w:rsidR="003A54EA" w:rsidRPr="0024256C" w:rsidRDefault="009F3AA6">
      <w:pPr>
        <w:tabs>
          <w:tab w:val="left" w:pos="1134"/>
        </w:tabs>
        <w:ind w:left="1134" w:hanging="1134"/>
        <w:jc w:val="both"/>
        <w:rPr>
          <w:ins w:id="1108" w:author="Janine Hearn" w:date="2012-04-04T11:29:00Z"/>
          <w:rFonts w:cs="Arial"/>
          <w:sz w:val="22"/>
        </w:rPr>
      </w:pPr>
      <w:r w:rsidRPr="009F3AA6">
        <w:rPr>
          <w:rFonts w:cs="Arial"/>
          <w:sz w:val="22"/>
        </w:rPr>
        <w:t>2.3.4.2</w:t>
      </w:r>
      <w:r w:rsidRPr="009F3AA6">
        <w:rPr>
          <w:rFonts w:cs="Arial"/>
          <w:sz w:val="22"/>
        </w:rPr>
        <w:tab/>
        <w:t>When a Green Watch or Red Watch or Brown Watch or Blue Watch worker is required to relieve (other than overtime) in a Yellow Watch or Black Watch position, the worker shall commence work at the normal starting time for the Green Watch or Red Watch or Brown Watch or Blue Watch shift, and shall finish work at the same time as the other workers of the Yellow Watch or Black Watch crew, without loss of pay.</w:t>
      </w:r>
    </w:p>
    <w:p w:rsidR="00646D76" w:rsidRPr="0024256C" w:rsidRDefault="00646D76">
      <w:pPr>
        <w:tabs>
          <w:tab w:val="left" w:pos="1134"/>
        </w:tabs>
        <w:ind w:left="1134" w:hanging="1134"/>
        <w:jc w:val="both"/>
        <w:rPr>
          <w:ins w:id="1109" w:author="Janine Hearn" w:date="2012-04-04T11:29:00Z"/>
          <w:rFonts w:cs="Arial"/>
          <w:sz w:val="22"/>
        </w:rPr>
      </w:pPr>
    </w:p>
    <w:p w:rsidR="00646D76" w:rsidRPr="0024256C" w:rsidRDefault="009F3AA6">
      <w:pPr>
        <w:tabs>
          <w:tab w:val="left" w:pos="1134"/>
        </w:tabs>
        <w:ind w:left="1134" w:hanging="1134"/>
        <w:jc w:val="both"/>
        <w:rPr>
          <w:ins w:id="1110" w:author="Janine Hearn" w:date="2012-04-04T11:29:00Z"/>
          <w:rFonts w:cs="Arial"/>
          <w:sz w:val="22"/>
        </w:rPr>
      </w:pPr>
      <w:ins w:id="1111" w:author="Janine Hearn" w:date="2012-04-04T11:29:00Z">
        <w:r w:rsidRPr="009F3AA6">
          <w:rPr>
            <w:rFonts w:cs="Arial"/>
            <w:sz w:val="22"/>
          </w:rPr>
          <w:t>2.3.5</w:t>
        </w:r>
        <w:r w:rsidRPr="009F3AA6">
          <w:rPr>
            <w:rFonts w:cs="Arial"/>
            <w:sz w:val="22"/>
          </w:rPr>
          <w:tab/>
          <w:t>RELIEVING WORKERS</w:t>
        </w:r>
      </w:ins>
    </w:p>
    <w:p w:rsidR="00646D76" w:rsidRPr="0024256C" w:rsidRDefault="00646D76">
      <w:pPr>
        <w:tabs>
          <w:tab w:val="left" w:pos="1134"/>
        </w:tabs>
        <w:ind w:left="1134" w:hanging="1134"/>
        <w:jc w:val="both"/>
        <w:rPr>
          <w:ins w:id="1112" w:author="Janine Hearn" w:date="2012-04-04T11:30:00Z"/>
          <w:rFonts w:cs="Arial"/>
          <w:sz w:val="22"/>
        </w:rPr>
      </w:pPr>
    </w:p>
    <w:p w:rsidR="00646D76" w:rsidRPr="0024256C" w:rsidRDefault="009F3AA6" w:rsidP="00044A01">
      <w:pPr>
        <w:tabs>
          <w:tab w:val="left" w:pos="1134"/>
        </w:tabs>
        <w:ind w:left="1134" w:hanging="1134"/>
        <w:rPr>
          <w:ins w:id="1113" w:author="Janine Hearn" w:date="2012-04-04T11:31:00Z"/>
          <w:rFonts w:cs="Arial"/>
          <w:sz w:val="22"/>
          <w:szCs w:val="22"/>
        </w:rPr>
      </w:pPr>
      <w:ins w:id="1114" w:author="Janine Hearn" w:date="2012-04-04T11:32:00Z">
        <w:r w:rsidRPr="009F3AA6">
          <w:rPr>
            <w:rFonts w:cs="Arial"/>
            <w:sz w:val="22"/>
            <w:szCs w:val="22"/>
          </w:rPr>
          <w:t>2.3.5.1</w:t>
        </w:r>
        <w:r w:rsidRPr="009F3AA6">
          <w:rPr>
            <w:rFonts w:cs="Arial"/>
            <w:sz w:val="22"/>
            <w:szCs w:val="22"/>
          </w:rPr>
          <w:tab/>
        </w:r>
      </w:ins>
      <w:ins w:id="1115" w:author="Janine Hearn" w:date="2012-04-04T11:30:00Z">
        <w:r w:rsidRPr="009F3AA6">
          <w:rPr>
            <w:rFonts w:cs="Arial"/>
            <w:sz w:val="22"/>
            <w:szCs w:val="22"/>
          </w:rPr>
          <w:t>The New Zealand Fire Service and the New Zealand Professional Firefighters Union shall establish a joint project team of up to four representatives from each party which shall hold its first meeting by 30 April 2012, to develop and agree solutions that enable the more flexible deployment of relieving staff, including additional relieving staff that will be employed to reduce the high level of overtime required to maintain staffing levels.</w:t>
        </w:r>
      </w:ins>
    </w:p>
    <w:p w:rsidR="00646D76" w:rsidRPr="0024256C" w:rsidRDefault="00646D76" w:rsidP="00044A01">
      <w:pPr>
        <w:ind w:left="1134" w:hanging="1134"/>
        <w:rPr>
          <w:ins w:id="1116" w:author="Janine Hearn" w:date="2012-04-04T11:30:00Z"/>
          <w:rFonts w:cs="Arial"/>
          <w:sz w:val="22"/>
          <w:szCs w:val="22"/>
        </w:rPr>
      </w:pPr>
    </w:p>
    <w:p w:rsidR="00646D76" w:rsidRPr="0024256C" w:rsidRDefault="009F3AA6" w:rsidP="00044A01">
      <w:pPr>
        <w:pStyle w:val="Default"/>
        <w:tabs>
          <w:tab w:val="left" w:pos="1134"/>
        </w:tabs>
        <w:ind w:left="1134" w:hanging="1134"/>
        <w:rPr>
          <w:ins w:id="1117" w:author="Janine Hearn" w:date="2012-04-04T11:30:00Z"/>
          <w:rFonts w:ascii="Arial" w:hAnsi="Arial" w:cs="Arial"/>
        </w:rPr>
      </w:pPr>
      <w:ins w:id="1118" w:author="Janine Hearn" w:date="2012-04-04T11:33:00Z">
        <w:r w:rsidRPr="009F3AA6">
          <w:rPr>
            <w:rFonts w:ascii="Arial" w:hAnsi="Arial" w:cs="Arial"/>
          </w:rPr>
          <w:tab/>
        </w:r>
      </w:ins>
      <w:ins w:id="1119" w:author="Janine Hearn" w:date="2012-04-04T11:30:00Z">
        <w:r w:rsidRPr="009F3AA6">
          <w:rPr>
            <w:rFonts w:ascii="Arial" w:hAnsi="Arial" w:cs="Arial"/>
          </w:rPr>
          <w:t>The parties acknowledge that the New Zealand Fire Service has already undertaken a significant level of analysis in relation to absence trends and patterns, staffing levels necessary to reduce overtime and the work patterns that would be needed to enable additional relieving staff to be deployed effectively, and this work can be used by the project team to develop alternative options to those already proposed by the New Zealand Fire Service.  The working party will identify options to facilitate</w:t>
        </w:r>
      </w:ins>
      <w:r w:rsidR="0096673F">
        <w:rPr>
          <w:rFonts w:ascii="Arial" w:hAnsi="Arial" w:cs="Arial"/>
        </w:rPr>
        <w:t xml:space="preserve"> </w:t>
      </w:r>
      <w:ins w:id="1120" w:author="Janine Hearn" w:date="2012-04-04T11:30:00Z">
        <w:r w:rsidRPr="009F3AA6">
          <w:rPr>
            <w:rFonts w:ascii="Arial" w:hAnsi="Arial" w:cs="Arial"/>
          </w:rPr>
          <w:t>relieving workers having a reasonable number of weekends off duty.</w:t>
        </w:r>
      </w:ins>
    </w:p>
    <w:p w:rsidR="00646D76" w:rsidRPr="0024256C" w:rsidRDefault="00646D76" w:rsidP="00044A01">
      <w:pPr>
        <w:pStyle w:val="Default"/>
        <w:ind w:left="1134" w:hanging="1134"/>
        <w:rPr>
          <w:ins w:id="1121" w:author="Janine Hearn" w:date="2012-04-04T11:30:00Z"/>
          <w:rFonts w:ascii="Arial" w:hAnsi="Arial" w:cs="Arial"/>
        </w:rPr>
      </w:pPr>
    </w:p>
    <w:p w:rsidR="00646D76" w:rsidRPr="0024256C" w:rsidRDefault="009F3AA6" w:rsidP="00044A01">
      <w:pPr>
        <w:pStyle w:val="Default"/>
        <w:tabs>
          <w:tab w:val="left" w:pos="1134"/>
        </w:tabs>
        <w:ind w:left="1134" w:hanging="1134"/>
        <w:rPr>
          <w:ins w:id="1122" w:author="Janine Hearn" w:date="2012-04-04T11:30:00Z"/>
          <w:rFonts w:ascii="Arial" w:hAnsi="Arial" w:cs="Arial"/>
        </w:rPr>
      </w:pPr>
      <w:ins w:id="1123" w:author="Janine Hearn" w:date="2012-04-04T11:34:00Z">
        <w:r w:rsidRPr="009F3AA6">
          <w:rPr>
            <w:rFonts w:ascii="Arial" w:hAnsi="Arial" w:cs="Arial"/>
          </w:rPr>
          <w:tab/>
        </w:r>
      </w:ins>
      <w:ins w:id="1124" w:author="Janine Hearn" w:date="2012-04-04T11:30:00Z">
        <w:r w:rsidRPr="009F3AA6">
          <w:rPr>
            <w:rFonts w:ascii="Arial" w:hAnsi="Arial" w:cs="Arial"/>
          </w:rPr>
          <w:t>The working party will monitor the number of instances where relieving workers are rostered to work shifts where there is no absence to fill and address the balance of relieving workers to ensure this does not occur on more than two occasions per relieving worker per year.</w:t>
        </w:r>
      </w:ins>
    </w:p>
    <w:p w:rsidR="00646D76" w:rsidRPr="0024256C" w:rsidRDefault="00646D76" w:rsidP="00044A01">
      <w:pPr>
        <w:pStyle w:val="Default"/>
        <w:tabs>
          <w:tab w:val="left" w:pos="1134"/>
        </w:tabs>
        <w:ind w:left="1134" w:hanging="1134"/>
        <w:rPr>
          <w:ins w:id="1125" w:author="Janine Hearn" w:date="2012-04-04T11:30:00Z"/>
          <w:rFonts w:ascii="Arial" w:hAnsi="Arial" w:cs="Arial"/>
        </w:rPr>
      </w:pPr>
    </w:p>
    <w:p w:rsidR="00646D76" w:rsidRPr="0024256C" w:rsidRDefault="009F3AA6" w:rsidP="00044A01">
      <w:pPr>
        <w:pStyle w:val="Default"/>
        <w:tabs>
          <w:tab w:val="left" w:pos="1134"/>
        </w:tabs>
        <w:ind w:left="1134" w:hanging="1134"/>
        <w:rPr>
          <w:ins w:id="1126" w:author="Janine Hearn" w:date="2012-04-04T11:30:00Z"/>
          <w:rFonts w:ascii="Arial" w:hAnsi="Arial" w:cs="Arial"/>
        </w:rPr>
      </w:pPr>
      <w:ins w:id="1127" w:author="Janine Hearn" w:date="2012-04-04T11:34:00Z">
        <w:r w:rsidRPr="009F3AA6">
          <w:rPr>
            <w:rFonts w:ascii="Arial" w:hAnsi="Arial" w:cs="Arial"/>
          </w:rPr>
          <w:tab/>
        </w:r>
      </w:ins>
      <w:ins w:id="1128" w:author="Janine Hearn" w:date="2012-04-04T11:30:00Z">
        <w:r w:rsidRPr="009F3AA6">
          <w:rPr>
            <w:rFonts w:ascii="Arial" w:hAnsi="Arial" w:cs="Arial"/>
          </w:rPr>
          <w:t>NZFS and the NZPFU will jointly agree the establishment of benchmark costs of staffing prior to the introduction of new Clause 2.3.5</w:t>
        </w:r>
      </w:ins>
      <w:ins w:id="1129" w:author="Janine Hearn" w:date="2012-04-04T11:32:00Z">
        <w:r w:rsidRPr="009F3AA6">
          <w:rPr>
            <w:rFonts w:ascii="Arial" w:hAnsi="Arial" w:cs="Arial"/>
          </w:rPr>
          <w:t>.2</w:t>
        </w:r>
      </w:ins>
      <w:ins w:id="1130" w:author="Janine Hearn" w:date="2012-04-04T11:30:00Z">
        <w:r w:rsidRPr="009F3AA6">
          <w:rPr>
            <w:rFonts w:ascii="Arial" w:hAnsi="Arial" w:cs="Arial"/>
          </w:rPr>
          <w:t>.  NZFS and the NZPFU will jointly review the operation of Clause 2.3.5</w:t>
        </w:r>
      </w:ins>
      <w:ins w:id="1131" w:author="Janine Hearn" w:date="2012-04-04T11:32:00Z">
        <w:r w:rsidRPr="009F3AA6">
          <w:rPr>
            <w:rFonts w:ascii="Arial" w:hAnsi="Arial" w:cs="Arial"/>
          </w:rPr>
          <w:t>.</w:t>
        </w:r>
      </w:ins>
      <w:r w:rsidR="0096673F">
        <w:rPr>
          <w:rFonts w:ascii="Arial" w:hAnsi="Arial" w:cs="Arial"/>
        </w:rPr>
        <w:t>2</w:t>
      </w:r>
      <w:ins w:id="1132" w:author="Janine Hearn" w:date="2012-04-04T11:30:00Z">
        <w:r w:rsidRPr="009F3AA6">
          <w:rPr>
            <w:rFonts w:ascii="Arial" w:hAnsi="Arial" w:cs="Arial"/>
          </w:rPr>
          <w:t xml:space="preserve"> annually until 2016 to ensure it is operating as intended.  This review will also evaluate the additional costs and/or savings generated from the introduction of these changes to staffing costs based on the benchmark costs established.  Where savings are generated from the introduction of these changes, these savings will be re-directed, in the next round of negotiations, into increases to wage rates in a manner to be determined and agreed during those negotiations.</w:t>
        </w:r>
      </w:ins>
    </w:p>
    <w:p w:rsidR="00646D76" w:rsidRPr="0024256C" w:rsidRDefault="00646D76" w:rsidP="00044A01">
      <w:pPr>
        <w:tabs>
          <w:tab w:val="left" w:pos="1134"/>
        </w:tabs>
        <w:ind w:left="1134" w:hanging="1134"/>
        <w:rPr>
          <w:rFonts w:eastAsia="MS Mincho" w:cs="Arial"/>
          <w:color w:val="000000"/>
          <w:szCs w:val="24"/>
          <w:lang w:val="en-NZ" w:eastAsia="en-NZ"/>
        </w:rPr>
      </w:pPr>
    </w:p>
    <w:p w:rsidR="00646D76" w:rsidRPr="0024256C" w:rsidRDefault="00B83042" w:rsidP="00044A01">
      <w:pPr>
        <w:tabs>
          <w:tab w:val="left" w:pos="1134"/>
        </w:tabs>
        <w:ind w:left="1134" w:hanging="1134"/>
        <w:rPr>
          <w:ins w:id="1133" w:author="Janine Hearn" w:date="2012-04-04T11:36:00Z"/>
          <w:rFonts w:cs="Arial"/>
        </w:rPr>
      </w:pPr>
      <w:ins w:id="1134" w:author="Janine Hearn" w:date="2012-04-04T11:34:00Z">
        <w:r w:rsidRPr="0024256C">
          <w:rPr>
            <w:rFonts w:cs="Arial"/>
          </w:rPr>
          <w:tab/>
        </w:r>
      </w:ins>
      <w:ins w:id="1135" w:author="Janine Hearn" w:date="2012-04-04T11:30:00Z">
        <w:r w:rsidR="00646D76" w:rsidRPr="0024256C">
          <w:rPr>
            <w:rFonts w:cs="Arial"/>
          </w:rPr>
          <w:t>The parties hereby agree that if agreement cannot be reached on clauses that are acceptable to both parties and an associated variation to this Collective Agreeme</w:t>
        </w:r>
        <w:r w:rsidR="00044A01" w:rsidRPr="0024256C">
          <w:rPr>
            <w:rFonts w:cs="Arial"/>
          </w:rPr>
          <w:t>nt signed by 30 June 2012 then</w:t>
        </w:r>
      </w:ins>
      <w:ins w:id="1136" w:author="Janine Hearn" w:date="2012-04-04T11:35:00Z">
        <w:r w:rsidRPr="0024256C">
          <w:rPr>
            <w:rFonts w:cs="Arial"/>
          </w:rPr>
          <w:t xml:space="preserve"> Clause, 2.3.5.2</w:t>
        </w:r>
        <w:r w:rsidR="00FB7ECE" w:rsidRPr="00FB7ECE">
          <w:rPr>
            <w:rFonts w:cs="Arial"/>
          </w:rPr>
          <w:t>,</w:t>
        </w:r>
      </w:ins>
      <w:ins w:id="1137" w:author="Janine Hearn" w:date="2012-04-04T11:30:00Z">
        <w:r w:rsidR="009F3AA6" w:rsidRPr="009F3AA6">
          <w:rPr>
            <w:rFonts w:cs="Arial"/>
          </w:rPr>
          <w:t xml:space="preserve"> shall take effect from, and be fully enforceable from, 1 July 2012.</w:t>
        </w:r>
      </w:ins>
    </w:p>
    <w:p w:rsidR="00044A01" w:rsidRPr="0024256C" w:rsidRDefault="00044A01" w:rsidP="00044A01">
      <w:pPr>
        <w:tabs>
          <w:tab w:val="left" w:pos="1134"/>
        </w:tabs>
        <w:ind w:left="1134" w:hanging="1134"/>
        <w:rPr>
          <w:ins w:id="1138" w:author="Janine Hearn" w:date="2012-04-04T11:36:00Z"/>
          <w:rFonts w:cs="Arial"/>
        </w:rPr>
      </w:pPr>
    </w:p>
    <w:p w:rsidR="00044A01" w:rsidRPr="0024256C" w:rsidRDefault="009F3AA6" w:rsidP="00044A01">
      <w:pPr>
        <w:tabs>
          <w:tab w:val="left" w:pos="1134"/>
        </w:tabs>
        <w:ind w:left="1134" w:hanging="1134"/>
        <w:jc w:val="both"/>
        <w:rPr>
          <w:ins w:id="1139" w:author="Janine Hearn" w:date="2012-04-04T11:36:00Z"/>
          <w:rFonts w:cs="Arial"/>
        </w:rPr>
      </w:pPr>
      <w:ins w:id="1140" w:author="Janine Hearn" w:date="2012-04-04T11:37:00Z">
        <w:r w:rsidRPr="009F3AA6">
          <w:rPr>
            <w:rFonts w:cs="Arial"/>
          </w:rPr>
          <w:t>2.3.5.</w:t>
        </w:r>
      </w:ins>
      <w:r w:rsidR="0096673F">
        <w:rPr>
          <w:rFonts w:cs="Arial"/>
        </w:rPr>
        <w:t>2</w:t>
      </w:r>
      <w:ins w:id="1141" w:author="Janine Hearn" w:date="2012-04-04T11:36:00Z">
        <w:r w:rsidRPr="009F3AA6">
          <w:rPr>
            <w:rFonts w:cs="Arial"/>
          </w:rPr>
          <w:tab/>
          <w:t xml:space="preserve">Reliever positions will be advertised and workers will be appointed to these positions in accordance with NZFS’s standard appointment process.  Except as provided for in relation to recruit firefighter positions below, only qualified firefighters or above will be eligible to apply for a relieving position.  </w:t>
        </w:r>
      </w:ins>
    </w:p>
    <w:p w:rsidR="00044A01" w:rsidRPr="0024256C" w:rsidRDefault="00044A01" w:rsidP="00044A01">
      <w:pPr>
        <w:tabs>
          <w:tab w:val="left" w:pos="1134"/>
        </w:tabs>
        <w:ind w:left="1134" w:hanging="1134"/>
        <w:jc w:val="both"/>
        <w:rPr>
          <w:ins w:id="1142" w:author="Janine Hearn" w:date="2012-04-04T11:39:00Z"/>
          <w:rFonts w:cs="Arial"/>
        </w:rPr>
      </w:pPr>
    </w:p>
    <w:p w:rsidR="00044A01" w:rsidRPr="0024256C" w:rsidRDefault="009F3AA6" w:rsidP="00044A01">
      <w:pPr>
        <w:tabs>
          <w:tab w:val="left" w:pos="1134"/>
        </w:tabs>
        <w:ind w:left="1134" w:hanging="1134"/>
        <w:jc w:val="both"/>
        <w:rPr>
          <w:ins w:id="1143" w:author="Janine Hearn" w:date="2012-04-04T11:36:00Z"/>
          <w:rFonts w:cs="Arial"/>
        </w:rPr>
      </w:pPr>
      <w:ins w:id="1144" w:author="Janine Hearn" w:date="2012-04-04T11:39:00Z">
        <w:r w:rsidRPr="009F3AA6">
          <w:rPr>
            <w:rFonts w:cs="Arial"/>
          </w:rPr>
          <w:tab/>
        </w:r>
      </w:ins>
      <w:ins w:id="1145" w:author="Janine Hearn" w:date="2012-04-04T11:36:00Z">
        <w:r w:rsidRPr="009F3AA6">
          <w:rPr>
            <w:rFonts w:cs="Arial"/>
          </w:rPr>
          <w:t xml:space="preserve">Recruit firefighter positions will be advertised as reliever positions, however, firefighters appointed to reliever positions will not be able to be deployed as relievers until such time as they have reached the rank of qualified firefighter.  They will remain on the operational roster until they have achieved a minimum rank of qualified firefighter and are deployed as relievers within their fire district under this clause.  </w:t>
        </w:r>
      </w:ins>
    </w:p>
    <w:p w:rsidR="00044A01" w:rsidRPr="0024256C" w:rsidRDefault="00044A01" w:rsidP="00044A01">
      <w:pPr>
        <w:tabs>
          <w:tab w:val="left" w:pos="1134"/>
        </w:tabs>
        <w:ind w:left="1134" w:hanging="1134"/>
        <w:jc w:val="both"/>
        <w:rPr>
          <w:ins w:id="1146" w:author="Janine Hearn" w:date="2012-04-04T11:39:00Z"/>
          <w:rFonts w:cs="Arial"/>
        </w:rPr>
      </w:pPr>
    </w:p>
    <w:p w:rsidR="00044A01" w:rsidRPr="0024256C" w:rsidRDefault="009F3AA6" w:rsidP="00044A01">
      <w:pPr>
        <w:tabs>
          <w:tab w:val="left" w:pos="1134"/>
        </w:tabs>
        <w:ind w:left="1134" w:hanging="1134"/>
        <w:jc w:val="both"/>
        <w:rPr>
          <w:ins w:id="1147" w:author="Janine Hearn" w:date="2012-04-04T11:36:00Z"/>
          <w:rFonts w:cs="Arial"/>
        </w:rPr>
      </w:pPr>
      <w:ins w:id="1148" w:author="Janine Hearn" w:date="2012-04-04T11:39:00Z">
        <w:r w:rsidRPr="009F3AA6">
          <w:rPr>
            <w:rFonts w:cs="Arial"/>
          </w:rPr>
          <w:tab/>
        </w:r>
      </w:ins>
      <w:ins w:id="1149" w:author="Janine Hearn" w:date="2012-04-04T11:36:00Z">
        <w:r w:rsidRPr="009F3AA6">
          <w:rPr>
            <w:rFonts w:cs="Arial"/>
          </w:rPr>
          <w:t xml:space="preserve">There will be no directed transfers, other than where employees have been appointed to, but not yet deployed into, relieving positions. If a worker is deployed to a relieving position and subsequently applies for and is appointed to a vacancy to a coloured watch the worker cannot be redeployed to a relieving watch unless they agrees.  </w:t>
        </w:r>
      </w:ins>
    </w:p>
    <w:p w:rsidR="00044A01" w:rsidRPr="0024256C" w:rsidRDefault="00044A01" w:rsidP="00044A01">
      <w:pPr>
        <w:tabs>
          <w:tab w:val="left" w:pos="1134"/>
        </w:tabs>
        <w:ind w:left="1134" w:hanging="1134"/>
        <w:jc w:val="both"/>
        <w:rPr>
          <w:ins w:id="1150" w:author="Janine Hearn" w:date="2012-04-04T11:36:00Z"/>
          <w:rFonts w:cs="Arial"/>
        </w:rPr>
      </w:pPr>
    </w:p>
    <w:p w:rsidR="00044A01" w:rsidRPr="0024256C" w:rsidRDefault="009F3AA6" w:rsidP="00044A01">
      <w:pPr>
        <w:tabs>
          <w:tab w:val="left" w:pos="1134"/>
        </w:tabs>
        <w:ind w:left="1134" w:hanging="1134"/>
        <w:jc w:val="both"/>
        <w:rPr>
          <w:ins w:id="1151" w:author="Janine Hearn" w:date="2012-04-04T11:36:00Z"/>
          <w:rFonts w:cs="Arial"/>
        </w:rPr>
      </w:pPr>
      <w:ins w:id="1152" w:author="Janine Hearn" w:date="2012-04-04T11:39:00Z">
        <w:r w:rsidRPr="009F3AA6">
          <w:rPr>
            <w:rFonts w:cs="Arial"/>
          </w:rPr>
          <w:tab/>
        </w:r>
      </w:ins>
      <w:ins w:id="1153" w:author="Janine Hearn" w:date="2012-04-04T11:36:00Z">
        <w:r w:rsidRPr="009F3AA6">
          <w:rPr>
            <w:rFonts w:cs="Arial"/>
          </w:rPr>
          <w:t>Relieving workers will be assigned to a Fire District and will be assigned a "usual station", which will be the Station within that District closest to the employee's place of residence.  Relieving workers shall report for duty at their usual station unless otherwise directed. If the workers residence changes they will change their usual station.</w:t>
        </w:r>
      </w:ins>
    </w:p>
    <w:p w:rsidR="00044A01" w:rsidRPr="0024256C" w:rsidRDefault="00044A01" w:rsidP="00044A01">
      <w:pPr>
        <w:tabs>
          <w:tab w:val="left" w:pos="1134"/>
        </w:tabs>
        <w:ind w:left="1134" w:hanging="1134"/>
        <w:jc w:val="both"/>
        <w:rPr>
          <w:ins w:id="1154" w:author="Janine Hearn" w:date="2012-04-04T11:39:00Z"/>
          <w:rFonts w:cs="Arial"/>
        </w:rPr>
      </w:pPr>
    </w:p>
    <w:p w:rsidR="00044A01" w:rsidRPr="0024256C" w:rsidRDefault="009F3AA6" w:rsidP="00044A01">
      <w:pPr>
        <w:tabs>
          <w:tab w:val="left" w:pos="1134"/>
        </w:tabs>
        <w:ind w:left="1134" w:hanging="1134"/>
        <w:jc w:val="both"/>
        <w:rPr>
          <w:ins w:id="1155" w:author="Janine Hearn" w:date="2012-04-04T11:36:00Z"/>
          <w:rFonts w:cs="Arial"/>
        </w:rPr>
      </w:pPr>
      <w:ins w:id="1156" w:author="Janine Hearn" w:date="2012-04-04T11:39:00Z">
        <w:r w:rsidRPr="009F3AA6">
          <w:rPr>
            <w:rFonts w:cs="Arial"/>
          </w:rPr>
          <w:tab/>
        </w:r>
      </w:ins>
      <w:ins w:id="1157" w:author="Janine Hearn" w:date="2012-04-04T11:36:00Z">
        <w:r w:rsidRPr="009F3AA6">
          <w:rPr>
            <w:rFonts w:cs="Arial"/>
          </w:rPr>
          <w:t>Reliever positions will be over and above core staffing levels, where core staffing levels are defined as minimum shift manning multiplied by 4. Core staffing vacancies will be filled as a priority.</w:t>
        </w:r>
      </w:ins>
    </w:p>
    <w:p w:rsidR="00A70CA1" w:rsidRPr="0024256C" w:rsidRDefault="00A70CA1" w:rsidP="00044A01">
      <w:pPr>
        <w:tabs>
          <w:tab w:val="left" w:pos="1134"/>
        </w:tabs>
        <w:ind w:left="1134" w:hanging="1134"/>
        <w:jc w:val="both"/>
        <w:rPr>
          <w:ins w:id="1158" w:author="Janine Hearn" w:date="2012-04-04T11:39:00Z"/>
          <w:rFonts w:cs="Arial"/>
        </w:rPr>
      </w:pPr>
    </w:p>
    <w:p w:rsidR="00044A01" w:rsidRPr="0024256C" w:rsidRDefault="009F3AA6" w:rsidP="00044A01">
      <w:pPr>
        <w:tabs>
          <w:tab w:val="left" w:pos="1134"/>
        </w:tabs>
        <w:ind w:left="1134" w:hanging="1134"/>
        <w:jc w:val="both"/>
        <w:rPr>
          <w:ins w:id="1159" w:author="Janine Hearn" w:date="2012-04-04T11:36:00Z"/>
          <w:rFonts w:cs="Arial"/>
        </w:rPr>
      </w:pPr>
      <w:ins w:id="1160" w:author="Janine Hearn" w:date="2012-04-04T11:39:00Z">
        <w:r w:rsidRPr="009F3AA6">
          <w:rPr>
            <w:rFonts w:cs="Arial"/>
          </w:rPr>
          <w:tab/>
        </w:r>
      </w:ins>
      <w:ins w:id="1161" w:author="Janine Hearn" w:date="2012-04-04T11:36:00Z">
        <w:r w:rsidRPr="009F3AA6">
          <w:rPr>
            <w:rFonts w:cs="Arial"/>
          </w:rPr>
          <w:t>The advertising of</w:t>
        </w:r>
      </w:ins>
      <w:ins w:id="1162" w:author="Janine Hearn" w:date="2012-04-04T11:39:00Z">
        <w:r w:rsidRPr="009F3AA6">
          <w:rPr>
            <w:rFonts w:cs="Arial"/>
          </w:rPr>
          <w:t xml:space="preserve"> </w:t>
        </w:r>
      </w:ins>
      <w:ins w:id="1163" w:author="Janine Hearn" w:date="2012-04-04T11:36:00Z">
        <w:r w:rsidRPr="009F3AA6">
          <w:rPr>
            <w:rFonts w:cs="Arial"/>
          </w:rPr>
          <w:t>reliever positions will occur proportionally across all fire districts.</w:t>
        </w:r>
      </w:ins>
    </w:p>
    <w:p w:rsidR="00A70CA1" w:rsidRPr="0024256C" w:rsidRDefault="00A70CA1" w:rsidP="00044A01">
      <w:pPr>
        <w:tabs>
          <w:tab w:val="left" w:pos="1134"/>
        </w:tabs>
        <w:ind w:left="1134" w:hanging="1134"/>
        <w:jc w:val="both"/>
        <w:rPr>
          <w:ins w:id="1164" w:author="Janine Hearn" w:date="2012-04-04T11:39:00Z"/>
          <w:rFonts w:cs="Arial"/>
        </w:rPr>
      </w:pPr>
    </w:p>
    <w:p w:rsidR="009F3AA6" w:rsidRPr="009F3AA6" w:rsidRDefault="009F3AA6" w:rsidP="009F3AA6">
      <w:pPr>
        <w:tabs>
          <w:tab w:val="left" w:pos="1134"/>
        </w:tabs>
        <w:ind w:left="1134" w:hanging="1134"/>
        <w:jc w:val="both"/>
        <w:rPr>
          <w:ins w:id="1165" w:author="Janine Hearn" w:date="2012-04-04T11:40:00Z"/>
          <w:rFonts w:cs="Arial"/>
        </w:rPr>
      </w:pPr>
      <w:ins w:id="1166" w:author="Janine Hearn" w:date="2012-04-04T11:39:00Z">
        <w:r w:rsidRPr="009F3AA6">
          <w:rPr>
            <w:rFonts w:cs="Arial"/>
          </w:rPr>
          <w:tab/>
        </w:r>
      </w:ins>
      <w:ins w:id="1167" w:author="Janine Hearn" w:date="2012-04-04T11:36:00Z">
        <w:r w:rsidRPr="009F3AA6">
          <w:rPr>
            <w:rFonts w:cs="Arial"/>
          </w:rPr>
          <w:t>Any employee employed as a reliever as at 30 June 2012 will remain on their existing terms and conditions as defined in this Agreement, and Clause 2.3.5</w:t>
        </w:r>
      </w:ins>
      <w:ins w:id="1168" w:author="Janine Hearn" w:date="2012-04-04T11:39:00Z">
        <w:r w:rsidRPr="009F3AA6">
          <w:rPr>
            <w:rFonts w:cs="Arial"/>
          </w:rPr>
          <w:t>.</w:t>
        </w:r>
      </w:ins>
      <w:r w:rsidR="0096673F">
        <w:rPr>
          <w:rFonts w:cs="Arial"/>
        </w:rPr>
        <w:t>2</w:t>
      </w:r>
      <w:ins w:id="1169" w:author="Janine Hearn" w:date="2012-04-04T11:36:00Z">
        <w:r w:rsidRPr="009F3AA6">
          <w:rPr>
            <w:rFonts w:cs="Arial"/>
          </w:rPr>
          <w:t xml:space="preserve"> of this Agreement will not apply to them while they remain in that reliever position.  If an employee employed as a reliever as at 30 June 2012 applies for, and is appointed to, an advertised relieving position on or after 1 July 2012, Clause 2.3.5</w:t>
        </w:r>
      </w:ins>
      <w:ins w:id="1170" w:author="Janine Hearn" w:date="2012-04-04T11:37:00Z">
        <w:r w:rsidRPr="009F3AA6">
          <w:rPr>
            <w:rFonts w:cs="Arial"/>
          </w:rPr>
          <w:t>.3</w:t>
        </w:r>
      </w:ins>
      <w:ins w:id="1171" w:author="Janine Hearn" w:date="2012-04-04T11:36:00Z">
        <w:r w:rsidRPr="009F3AA6">
          <w:rPr>
            <w:rFonts w:cs="Arial"/>
          </w:rPr>
          <w:t xml:space="preserve"> of this Agreement will apply from the date they are appointed to the new position.</w:t>
        </w:r>
      </w:ins>
    </w:p>
    <w:p w:rsidR="009F3AA6" w:rsidRPr="009F3AA6" w:rsidRDefault="009F3AA6" w:rsidP="009F3AA6">
      <w:pPr>
        <w:tabs>
          <w:tab w:val="left" w:pos="1134"/>
        </w:tabs>
        <w:ind w:left="1134" w:hanging="1134"/>
        <w:jc w:val="both"/>
        <w:rPr>
          <w:ins w:id="1172" w:author="Janine Hearn" w:date="2012-04-04T11:36:00Z"/>
          <w:rFonts w:cs="Arial"/>
        </w:rPr>
      </w:pPr>
    </w:p>
    <w:p w:rsidR="00044A01" w:rsidRPr="0024256C" w:rsidRDefault="009F3AA6" w:rsidP="00044A01">
      <w:pPr>
        <w:tabs>
          <w:tab w:val="left" w:pos="1134"/>
        </w:tabs>
        <w:ind w:left="1134" w:hanging="1134"/>
        <w:jc w:val="both"/>
        <w:rPr>
          <w:ins w:id="1173" w:author="Janine Hearn" w:date="2012-04-04T11:36:00Z"/>
          <w:rFonts w:cs="Arial"/>
        </w:rPr>
      </w:pPr>
      <w:ins w:id="1174" w:author="Janine Hearn" w:date="2012-04-04T11:40:00Z">
        <w:r w:rsidRPr="009F3AA6">
          <w:rPr>
            <w:rFonts w:cs="Arial"/>
          </w:rPr>
          <w:tab/>
        </w:r>
      </w:ins>
      <w:ins w:id="1175" w:author="Janine Hearn" w:date="2012-04-04T11:36:00Z">
        <w:r w:rsidRPr="009F3AA6">
          <w:rPr>
            <w:rFonts w:cs="Arial"/>
          </w:rPr>
          <w:t xml:space="preserve">The 8-day cycle for relieving workers shall nominally commence on the first day shift of Brown watch unless agreed otherwise between the employee and the employer.  </w:t>
        </w:r>
      </w:ins>
    </w:p>
    <w:p w:rsidR="00044A01" w:rsidRPr="0024256C" w:rsidRDefault="00044A01" w:rsidP="00044A01">
      <w:pPr>
        <w:tabs>
          <w:tab w:val="left" w:pos="1134"/>
        </w:tabs>
        <w:ind w:left="1134" w:hanging="1134"/>
        <w:jc w:val="both"/>
        <w:rPr>
          <w:ins w:id="1176" w:author="Janine Hearn" w:date="2012-04-04T11:36:00Z"/>
          <w:rFonts w:cs="Arial"/>
        </w:rPr>
      </w:pPr>
    </w:p>
    <w:p w:rsidR="00044A01" w:rsidRPr="0024256C" w:rsidRDefault="009F3AA6" w:rsidP="00044A01">
      <w:pPr>
        <w:tabs>
          <w:tab w:val="left" w:pos="1134"/>
        </w:tabs>
        <w:ind w:left="1134" w:hanging="1134"/>
        <w:jc w:val="both"/>
        <w:rPr>
          <w:ins w:id="1177" w:author="Janine Hearn" w:date="2012-04-04T11:36:00Z"/>
          <w:rFonts w:cs="Arial"/>
        </w:rPr>
      </w:pPr>
      <w:ins w:id="1178" w:author="Janine Hearn" w:date="2012-04-04T11:40:00Z">
        <w:r w:rsidRPr="009F3AA6">
          <w:rPr>
            <w:rFonts w:cs="Arial"/>
          </w:rPr>
          <w:tab/>
        </w:r>
      </w:ins>
      <w:ins w:id="1179" w:author="Janine Hearn" w:date="2012-04-04T11:36:00Z">
        <w:r w:rsidRPr="009F3AA6">
          <w:rPr>
            <w:rFonts w:cs="Arial"/>
          </w:rPr>
          <w:t>Relieving workers cannot be directed to perform relieving duties outside the Fire District to which they are assigned, unless they agree to do so.</w:t>
        </w:r>
      </w:ins>
    </w:p>
    <w:p w:rsidR="00A70CA1" w:rsidRPr="0024256C" w:rsidRDefault="00A70CA1" w:rsidP="00044A01">
      <w:pPr>
        <w:tabs>
          <w:tab w:val="left" w:pos="1134"/>
        </w:tabs>
        <w:ind w:left="1134" w:hanging="1134"/>
        <w:jc w:val="both"/>
        <w:rPr>
          <w:ins w:id="1180" w:author="Janine Hearn" w:date="2012-04-04T11:40:00Z"/>
          <w:rFonts w:cs="Arial"/>
        </w:rPr>
      </w:pPr>
    </w:p>
    <w:p w:rsidR="00044A01" w:rsidRPr="0024256C" w:rsidRDefault="009F3AA6" w:rsidP="00044A01">
      <w:pPr>
        <w:tabs>
          <w:tab w:val="left" w:pos="1134"/>
        </w:tabs>
        <w:ind w:left="1134" w:hanging="1134"/>
        <w:jc w:val="both"/>
        <w:rPr>
          <w:ins w:id="1181" w:author="Janine Hearn" w:date="2012-04-04T11:36:00Z"/>
          <w:rFonts w:cs="Arial"/>
        </w:rPr>
      </w:pPr>
      <w:ins w:id="1182" w:author="Janine Hearn" w:date="2012-04-04T11:40:00Z">
        <w:r w:rsidRPr="009F3AA6">
          <w:rPr>
            <w:rFonts w:cs="Arial"/>
          </w:rPr>
          <w:tab/>
        </w:r>
      </w:ins>
      <w:ins w:id="1183" w:author="Janine Hearn" w:date="2012-04-04T11:36:00Z">
        <w:r w:rsidRPr="009F3AA6">
          <w:rPr>
            <w:rFonts w:cs="Arial"/>
          </w:rPr>
          <w:t xml:space="preserve">Workers employed as relieving workers will not be assigned to a specific watch.  Relieving Workers will be advised a minimum of 8 days prior to the commencement of each 8-day cycle the shifts they will be required to work over that 8-day cycle.  Such shifts may be on any one or more of the Green, Red, Brown or Blue watches..  At all times the Fatigue Management Policy will be complied with in relation to workers who are employed as relieving workers.  At all times workers employed as relieving workers will receive at least 72 consecutive hours off in each 8-day cycle. </w:t>
        </w:r>
      </w:ins>
    </w:p>
    <w:p w:rsidR="00A70CA1" w:rsidRPr="0024256C" w:rsidRDefault="009F3AA6" w:rsidP="00044A01">
      <w:pPr>
        <w:tabs>
          <w:tab w:val="left" w:pos="1134"/>
        </w:tabs>
        <w:ind w:left="1134" w:hanging="1134"/>
        <w:jc w:val="both"/>
        <w:rPr>
          <w:ins w:id="1184" w:author="Janine Hearn" w:date="2012-04-04T11:40:00Z"/>
          <w:rFonts w:cs="Arial"/>
        </w:rPr>
      </w:pPr>
      <w:ins w:id="1185" w:author="Janine Hearn" w:date="2012-04-04T11:40:00Z">
        <w:r w:rsidRPr="009F3AA6">
          <w:rPr>
            <w:rFonts w:cs="Arial"/>
          </w:rPr>
          <w:tab/>
        </w:r>
      </w:ins>
    </w:p>
    <w:p w:rsidR="00044A01" w:rsidRPr="0024256C" w:rsidRDefault="009F3AA6" w:rsidP="00044A01">
      <w:pPr>
        <w:tabs>
          <w:tab w:val="left" w:pos="1134"/>
        </w:tabs>
        <w:ind w:left="1134" w:hanging="1134"/>
        <w:jc w:val="both"/>
        <w:rPr>
          <w:ins w:id="1186" w:author="Janine Hearn" w:date="2012-04-04T11:36:00Z"/>
          <w:rFonts w:cs="Arial"/>
        </w:rPr>
      </w:pPr>
      <w:ins w:id="1187" w:author="Janine Hearn" w:date="2012-04-04T11:40:00Z">
        <w:r w:rsidRPr="009F3AA6">
          <w:rPr>
            <w:rFonts w:cs="Arial"/>
          </w:rPr>
          <w:tab/>
        </w:r>
      </w:ins>
      <w:ins w:id="1188" w:author="Janine Hearn" w:date="2012-04-04T11:36:00Z">
        <w:r w:rsidRPr="009F3AA6">
          <w:rPr>
            <w:rFonts w:cs="Arial"/>
          </w:rPr>
          <w:t>Each employee will receive a minimum of 72 consecutive hours off duty immediately prior to the commencement of their annual leave cycle and will also receive a minimum of 48 consecutive hours off duty immediately following the conclusion of their annual leave cycle, before being rostered back on duty.</w:t>
        </w:r>
      </w:ins>
    </w:p>
    <w:p w:rsidR="00044A01" w:rsidRPr="0024256C" w:rsidRDefault="00044A01" w:rsidP="00044A01">
      <w:pPr>
        <w:tabs>
          <w:tab w:val="left" w:pos="1134"/>
        </w:tabs>
        <w:ind w:left="1134" w:hanging="1134"/>
        <w:jc w:val="both"/>
        <w:rPr>
          <w:ins w:id="1189" w:author="Janine Hearn" w:date="2012-04-04T11:36:00Z"/>
          <w:rFonts w:cs="Arial"/>
        </w:rPr>
      </w:pPr>
    </w:p>
    <w:p w:rsidR="00044A01" w:rsidRPr="0024256C" w:rsidRDefault="009F3AA6" w:rsidP="00044A01">
      <w:pPr>
        <w:tabs>
          <w:tab w:val="left" w:pos="1134"/>
        </w:tabs>
        <w:ind w:left="1134" w:hanging="1134"/>
        <w:jc w:val="both"/>
        <w:rPr>
          <w:ins w:id="1190" w:author="Janine Hearn" w:date="2012-04-04T11:36:00Z"/>
          <w:rFonts w:cs="Arial"/>
        </w:rPr>
      </w:pPr>
      <w:ins w:id="1191" w:author="Janine Hearn" w:date="2012-04-04T11:40:00Z">
        <w:r w:rsidRPr="009F3AA6">
          <w:rPr>
            <w:rFonts w:cs="Arial"/>
          </w:rPr>
          <w:tab/>
        </w:r>
      </w:ins>
      <w:ins w:id="1192" w:author="Janine Hearn" w:date="2012-04-04T11:36:00Z">
        <w:r w:rsidRPr="009F3AA6">
          <w:rPr>
            <w:rFonts w:cs="Arial"/>
          </w:rPr>
          <w:t>The following shift patterns are not permitted on the relieving worker shift cycle:</w:t>
        </w:r>
      </w:ins>
    </w:p>
    <w:p w:rsidR="00044A01" w:rsidRPr="0024256C" w:rsidRDefault="009F3AA6" w:rsidP="00044A01">
      <w:pPr>
        <w:pStyle w:val="ListParagraph"/>
        <w:numPr>
          <w:ilvl w:val="0"/>
          <w:numId w:val="253"/>
        </w:numPr>
        <w:tabs>
          <w:tab w:val="left" w:pos="1134"/>
        </w:tabs>
        <w:ind w:left="1134" w:hanging="1134"/>
        <w:jc w:val="both"/>
        <w:rPr>
          <w:ins w:id="1193" w:author="Janine Hearn" w:date="2012-04-04T11:36:00Z"/>
          <w:rFonts w:ascii="Arial" w:hAnsi="Arial" w:cs="Arial"/>
        </w:rPr>
      </w:pPr>
      <w:ins w:id="1194" w:author="Janine Hearn" w:date="2012-04-04T11:36:00Z">
        <w:r w:rsidRPr="009F3AA6">
          <w:rPr>
            <w:rFonts w:ascii="Arial" w:hAnsi="Arial" w:cs="Arial"/>
          </w:rPr>
          <w:t>A 24-hour period of continuous duty commencing with a night shift</w:t>
        </w:r>
      </w:ins>
    </w:p>
    <w:p w:rsidR="00044A01" w:rsidRPr="0024256C" w:rsidRDefault="009F3AA6" w:rsidP="00044A01">
      <w:pPr>
        <w:pStyle w:val="ListParagraph"/>
        <w:numPr>
          <w:ilvl w:val="0"/>
          <w:numId w:val="253"/>
        </w:numPr>
        <w:tabs>
          <w:tab w:val="left" w:pos="1134"/>
        </w:tabs>
        <w:ind w:left="1134" w:hanging="1134"/>
        <w:jc w:val="both"/>
        <w:rPr>
          <w:ins w:id="1195" w:author="Janine Hearn" w:date="2012-04-04T11:36:00Z"/>
          <w:rFonts w:ascii="Arial" w:hAnsi="Arial" w:cs="Arial"/>
        </w:rPr>
      </w:pPr>
      <w:ins w:id="1196" w:author="Janine Hearn" w:date="2012-04-04T11:36:00Z">
        <w:r w:rsidRPr="009F3AA6">
          <w:rPr>
            <w:rFonts w:ascii="Arial" w:hAnsi="Arial" w:cs="Arial"/>
          </w:rPr>
          <w:t>A 24-hour period of continuous duty without a minimum 10-hour break at the conclusion of that period of duty</w:t>
        </w:r>
      </w:ins>
    </w:p>
    <w:p w:rsidR="00044A01" w:rsidRPr="0024256C" w:rsidRDefault="009F3AA6" w:rsidP="00044A01">
      <w:pPr>
        <w:pStyle w:val="ListParagraph"/>
        <w:numPr>
          <w:ilvl w:val="0"/>
          <w:numId w:val="253"/>
        </w:numPr>
        <w:tabs>
          <w:tab w:val="left" w:pos="1134"/>
        </w:tabs>
        <w:ind w:left="1134" w:hanging="1134"/>
        <w:jc w:val="both"/>
        <w:rPr>
          <w:ins w:id="1197" w:author="Janine Hearn" w:date="2012-04-04T11:36:00Z"/>
          <w:rFonts w:ascii="Arial" w:hAnsi="Arial" w:cs="Arial"/>
        </w:rPr>
      </w:pPr>
      <w:ins w:id="1198" w:author="Janine Hearn" w:date="2012-04-04T11:36:00Z">
        <w:r w:rsidRPr="009F3AA6">
          <w:rPr>
            <w:rFonts w:ascii="Arial" w:hAnsi="Arial" w:cs="Arial"/>
          </w:rPr>
          <w:t>4 consecutive night shifts</w:t>
        </w:r>
      </w:ins>
    </w:p>
    <w:p w:rsidR="00044A01" w:rsidRPr="0024256C" w:rsidRDefault="009F3AA6" w:rsidP="00044A01">
      <w:pPr>
        <w:pStyle w:val="ListParagraph"/>
        <w:numPr>
          <w:ilvl w:val="0"/>
          <w:numId w:val="253"/>
        </w:numPr>
        <w:tabs>
          <w:tab w:val="left" w:pos="1134"/>
        </w:tabs>
        <w:ind w:left="1134" w:hanging="1134"/>
        <w:jc w:val="both"/>
        <w:rPr>
          <w:ins w:id="1199" w:author="Janine Hearn" w:date="2012-04-04T11:36:00Z"/>
          <w:rFonts w:ascii="Arial" w:hAnsi="Arial" w:cs="Arial"/>
        </w:rPr>
      </w:pPr>
      <w:ins w:id="1200" w:author="Janine Hearn" w:date="2012-04-04T11:36:00Z">
        <w:r w:rsidRPr="009F3AA6">
          <w:rPr>
            <w:rFonts w:ascii="Arial" w:hAnsi="Arial" w:cs="Arial"/>
          </w:rPr>
          <w:t>Where practicable shifts should follow the days before night pattern</w:t>
        </w:r>
      </w:ins>
    </w:p>
    <w:p w:rsidR="00044A01" w:rsidRPr="0024256C" w:rsidRDefault="00B83042" w:rsidP="00044A01">
      <w:pPr>
        <w:tabs>
          <w:tab w:val="left" w:pos="1134"/>
        </w:tabs>
        <w:ind w:left="1134" w:hanging="1134"/>
        <w:jc w:val="both"/>
        <w:rPr>
          <w:ins w:id="1201" w:author="Janine Hearn" w:date="2012-04-04T11:36:00Z"/>
          <w:rFonts w:cs="Arial"/>
        </w:rPr>
      </w:pPr>
      <w:ins w:id="1202" w:author="Janine Hearn" w:date="2012-04-04T17:23:00Z">
        <w:r w:rsidRPr="0024256C">
          <w:rPr>
            <w:rFonts w:cs="Arial"/>
          </w:rPr>
          <w:tab/>
        </w:r>
      </w:ins>
      <w:ins w:id="1203" w:author="Janine Hearn" w:date="2012-04-04T11:36:00Z">
        <w:r w:rsidR="00044A01" w:rsidRPr="0024256C">
          <w:rPr>
            <w:rFonts w:cs="Arial"/>
          </w:rPr>
          <w:t>Any additional hours worked over and above the standard 48 hours in each 8-day cycle will be paid at the appropriate overtime rate.  No deduction will be made where an employee works less than 48 hours in any 8-day cycle because the Employer has not scheduled the employee to work for the required 48 hours, and notified the employee of that schedule at least 8 days prior to the commencement of that cycle.</w:t>
        </w:r>
      </w:ins>
    </w:p>
    <w:p w:rsidR="00B83042" w:rsidRPr="0024256C" w:rsidRDefault="009F3AA6" w:rsidP="00044A01">
      <w:pPr>
        <w:tabs>
          <w:tab w:val="left" w:pos="1134"/>
        </w:tabs>
        <w:ind w:left="1134" w:hanging="1134"/>
        <w:jc w:val="both"/>
        <w:rPr>
          <w:ins w:id="1204" w:author="Janine Hearn" w:date="2012-04-04T17:23:00Z"/>
          <w:rFonts w:cs="Arial"/>
        </w:rPr>
      </w:pPr>
      <w:ins w:id="1205" w:author="Janine Hearn" w:date="2012-04-04T17:23:00Z">
        <w:r w:rsidRPr="009F3AA6">
          <w:rPr>
            <w:rFonts w:cs="Arial"/>
          </w:rPr>
          <w:tab/>
        </w:r>
      </w:ins>
    </w:p>
    <w:p w:rsidR="00044A01" w:rsidRPr="0024256C" w:rsidRDefault="009F3AA6" w:rsidP="00044A01">
      <w:pPr>
        <w:tabs>
          <w:tab w:val="left" w:pos="1134"/>
        </w:tabs>
        <w:ind w:left="1134" w:hanging="1134"/>
        <w:jc w:val="both"/>
        <w:rPr>
          <w:ins w:id="1206" w:author="Janine Hearn" w:date="2012-04-04T11:36:00Z"/>
          <w:rFonts w:cs="Arial"/>
        </w:rPr>
      </w:pPr>
      <w:ins w:id="1207" w:author="Janine Hearn" w:date="2012-04-04T17:23:00Z">
        <w:r w:rsidRPr="009F3AA6">
          <w:rPr>
            <w:rFonts w:cs="Arial"/>
          </w:rPr>
          <w:tab/>
        </w:r>
      </w:ins>
      <w:ins w:id="1208" w:author="Janine Hearn" w:date="2012-04-04T11:36:00Z">
        <w:r w:rsidRPr="009F3AA6">
          <w:rPr>
            <w:rFonts w:cs="Arial"/>
          </w:rPr>
          <w:t>Wherever practicable, relieving workers will be assigned to one distinct watch in each 8-day cycle.  The number of different watches worked in each 8-day cycle will be minimised as much as is practicable.</w:t>
        </w:r>
      </w:ins>
    </w:p>
    <w:p w:rsidR="00B83042" w:rsidRPr="0024256C" w:rsidRDefault="00B83042" w:rsidP="00044A01">
      <w:pPr>
        <w:tabs>
          <w:tab w:val="left" w:pos="1134"/>
        </w:tabs>
        <w:ind w:left="1134" w:hanging="1134"/>
        <w:jc w:val="both"/>
        <w:rPr>
          <w:ins w:id="1209" w:author="Janine Hearn" w:date="2012-04-04T17:23:00Z"/>
          <w:rFonts w:cs="Arial"/>
        </w:rPr>
      </w:pPr>
    </w:p>
    <w:p w:rsidR="00044A01" w:rsidRPr="0024256C" w:rsidRDefault="009F3AA6" w:rsidP="00044A01">
      <w:pPr>
        <w:tabs>
          <w:tab w:val="left" w:pos="1134"/>
        </w:tabs>
        <w:ind w:left="1134" w:hanging="1134"/>
        <w:jc w:val="both"/>
        <w:rPr>
          <w:ins w:id="1210" w:author="Janine Hearn" w:date="2012-04-04T11:36:00Z"/>
          <w:rFonts w:cs="Arial"/>
        </w:rPr>
      </w:pPr>
      <w:ins w:id="1211" w:author="Janine Hearn" w:date="2012-04-04T17:23:00Z">
        <w:r w:rsidRPr="009F3AA6">
          <w:rPr>
            <w:rFonts w:cs="Arial"/>
          </w:rPr>
          <w:tab/>
        </w:r>
      </w:ins>
      <w:ins w:id="1212" w:author="Janine Hearn" w:date="2012-04-04T11:36:00Z">
        <w:r w:rsidRPr="009F3AA6">
          <w:rPr>
            <w:rFonts w:cs="Arial"/>
          </w:rPr>
          <w:t xml:space="preserve">Relieving workers </w:t>
        </w:r>
      </w:ins>
      <w:ins w:id="1213" w:author="Janine Hearn" w:date="2012-04-04T17:23:00Z">
        <w:r w:rsidRPr="009F3AA6">
          <w:rPr>
            <w:rFonts w:cs="Arial"/>
          </w:rPr>
          <w:t xml:space="preserve">employed under this clause </w:t>
        </w:r>
      </w:ins>
      <w:ins w:id="1214" w:author="Janine Hearn" w:date="2012-04-04T11:36:00Z">
        <w:r w:rsidRPr="009F3AA6">
          <w:rPr>
            <w:rFonts w:cs="Arial"/>
          </w:rPr>
          <w:t>will receive an allowance of $60 per week, in addition to all other wage and allowance payments payable under this agreement, in recognition of the flexibility afforded by relieving workers.</w:t>
        </w:r>
      </w:ins>
    </w:p>
    <w:p w:rsidR="00044A01" w:rsidRPr="0024256C" w:rsidRDefault="00044A01" w:rsidP="00044A01">
      <w:pPr>
        <w:tabs>
          <w:tab w:val="left" w:pos="1134"/>
        </w:tabs>
        <w:ind w:left="1134" w:hanging="1134"/>
        <w:jc w:val="both"/>
        <w:rPr>
          <w:ins w:id="1215" w:author="Janine Hearn" w:date="2012-04-04T11:36:00Z"/>
          <w:rFonts w:cs="Arial"/>
        </w:rPr>
      </w:pPr>
    </w:p>
    <w:p w:rsidR="00044A01" w:rsidRPr="0024256C" w:rsidRDefault="009F3AA6" w:rsidP="00044A01">
      <w:pPr>
        <w:tabs>
          <w:tab w:val="left" w:pos="1134"/>
        </w:tabs>
        <w:ind w:left="1134" w:hanging="1134"/>
        <w:jc w:val="both"/>
        <w:rPr>
          <w:ins w:id="1216" w:author="Janine Hearn" w:date="2012-04-04T11:36:00Z"/>
          <w:rFonts w:cs="Arial"/>
        </w:rPr>
      </w:pPr>
      <w:ins w:id="1217" w:author="Janine Hearn" w:date="2012-04-04T17:23:00Z">
        <w:r w:rsidRPr="009F3AA6">
          <w:rPr>
            <w:rFonts w:cs="Arial"/>
          </w:rPr>
          <w:tab/>
        </w:r>
      </w:ins>
      <w:ins w:id="1218" w:author="Janine Hearn" w:date="2012-04-04T11:36:00Z">
        <w:r w:rsidRPr="009F3AA6">
          <w:rPr>
            <w:rFonts w:cs="Arial"/>
          </w:rPr>
          <w:t xml:space="preserve">Existing practices for the calculation of travel distance and time will be utilised where they exist to determine entitlements when a relieving worker is required to work at a station other than their usual station.  Where existing practices do not exist, a matrix will be agreed between the parties that details the prescribed travel distances, and travel times, between each Station within each Fire District, for the purposes of calculating travelling time and mileage reimbursement when a relieving work is assigned to a station other than their usual station.  Mileage reimbursement will be paid at the rates prescribed elsewhere in this agreement. </w:t>
        </w:r>
      </w:ins>
    </w:p>
    <w:p w:rsidR="00044A01" w:rsidRPr="0024256C" w:rsidRDefault="00044A01" w:rsidP="00044A01">
      <w:pPr>
        <w:tabs>
          <w:tab w:val="left" w:pos="1134"/>
        </w:tabs>
        <w:ind w:left="1134" w:hanging="1134"/>
        <w:rPr>
          <w:ins w:id="1219" w:author="Janine Hearn" w:date="2012-04-04T11:30:00Z"/>
          <w:rFonts w:cs="Arial"/>
        </w:rPr>
      </w:pPr>
    </w:p>
    <w:p w:rsidR="00646D76" w:rsidRPr="0024256C" w:rsidRDefault="00646D76" w:rsidP="00044A01">
      <w:pPr>
        <w:tabs>
          <w:tab w:val="left" w:pos="1134"/>
        </w:tabs>
        <w:ind w:left="1134" w:hanging="1134"/>
        <w:rPr>
          <w:ins w:id="1220" w:author="Janine Hearn" w:date="2012-04-04T11:31:00Z"/>
          <w:rFonts w:cs="Arial"/>
        </w:rPr>
      </w:pPr>
    </w:p>
    <w:p w:rsidR="00646D76" w:rsidRPr="0024256C" w:rsidRDefault="009F3AA6" w:rsidP="00044A01">
      <w:pPr>
        <w:tabs>
          <w:tab w:val="left" w:pos="1134"/>
        </w:tabs>
        <w:ind w:left="1134" w:hanging="1134"/>
        <w:rPr>
          <w:ins w:id="1221" w:author="Janine Hearn" w:date="2012-04-04T11:30:00Z"/>
          <w:rFonts w:cs="Arial"/>
        </w:rPr>
      </w:pPr>
      <w:ins w:id="1222" w:author="Janine Hearn" w:date="2012-04-04T17:24:00Z">
        <w:r w:rsidRPr="009F3AA6">
          <w:rPr>
            <w:rFonts w:cs="Arial"/>
          </w:rPr>
          <w:tab/>
        </w:r>
      </w:ins>
      <w:ins w:id="1223" w:author="Janine Hearn" w:date="2012-04-04T11:30:00Z">
        <w:r w:rsidRPr="009F3AA6">
          <w:rPr>
            <w:rFonts w:cs="Arial"/>
          </w:rPr>
          <w:t>The working party will continue to operate beyond implementation to monitor the implementation of Clause 2.3.5</w:t>
        </w:r>
      </w:ins>
      <w:ins w:id="1224" w:author="Janine Hearn" w:date="2012-04-04T17:24:00Z">
        <w:r w:rsidRPr="009F3AA6">
          <w:rPr>
            <w:rFonts w:cs="Arial"/>
          </w:rPr>
          <w:t>.2</w:t>
        </w:r>
      </w:ins>
      <w:ins w:id="1225" w:author="Janine Hearn" w:date="2012-04-04T11:30:00Z">
        <w:r w:rsidRPr="009F3AA6">
          <w:rPr>
            <w:rFonts w:cs="Arial"/>
          </w:rPr>
          <w:t xml:space="preserve"> so that any implementation issues can be resolved quickly.  </w:t>
        </w:r>
      </w:ins>
    </w:p>
    <w:p w:rsidR="00646D76" w:rsidRPr="0024256C" w:rsidRDefault="00646D76">
      <w:pPr>
        <w:tabs>
          <w:tab w:val="left" w:pos="1134"/>
        </w:tabs>
        <w:ind w:left="1134" w:hanging="1134"/>
        <w:jc w:val="both"/>
        <w:rPr>
          <w:rFonts w:cs="Arial"/>
          <w:sz w:val="22"/>
        </w:rPr>
      </w:pPr>
    </w:p>
    <w:p w:rsidR="003A54EA" w:rsidRPr="0024256C" w:rsidRDefault="003A54EA">
      <w:pPr>
        <w:tabs>
          <w:tab w:val="left" w:pos="1134"/>
        </w:tabs>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 xml:space="preserve"> “CHANGE OF WATCH” (OTHER THAN THE YELLOW WATCH OR THE BLACK WATCH)</w:t>
      </w:r>
    </w:p>
    <w:p w:rsidR="003A54EA" w:rsidRPr="0024256C" w:rsidRDefault="003A54EA">
      <w:pPr>
        <w:jc w:val="both"/>
        <w:rPr>
          <w:rFonts w:cs="Arial"/>
          <w:sz w:val="22"/>
        </w:rPr>
      </w:pPr>
    </w:p>
    <w:p w:rsidR="003A54EA" w:rsidRPr="0024256C" w:rsidRDefault="009F3AA6">
      <w:pPr>
        <w:pStyle w:val="BodyText3"/>
        <w:ind w:left="1134" w:hanging="1134"/>
        <w:rPr>
          <w:rFonts w:cs="Arial"/>
        </w:rPr>
      </w:pPr>
      <w:r w:rsidRPr="009F3AA6">
        <w:rPr>
          <w:rFonts w:cs="Arial"/>
        </w:rPr>
        <w:t>2.3.</w:t>
      </w:r>
      <w:ins w:id="1226" w:author="Janine Hearn" w:date="2012-04-04T17:24:00Z">
        <w:r w:rsidRPr="009F3AA6">
          <w:rPr>
            <w:rFonts w:cs="Arial"/>
          </w:rPr>
          <w:t>6</w:t>
        </w:r>
      </w:ins>
      <w:del w:id="1227" w:author="Janine Hearn" w:date="2012-04-04T17:24:00Z">
        <w:r w:rsidRPr="009F3AA6">
          <w:rPr>
            <w:rFonts w:cs="Arial"/>
          </w:rPr>
          <w:delText>5</w:delText>
        </w:r>
      </w:del>
      <w:r w:rsidRPr="009F3AA6">
        <w:rPr>
          <w:rFonts w:cs="Arial"/>
        </w:rPr>
        <w:tab/>
        <w:t>When a worker is changed from one Watch to another (other than Yellow Watch or Black Watch) such change is to be in accordance with the roster set out in Clause 2.3.6.1.</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u w:val="single"/>
        </w:rPr>
      </w:pPr>
      <w:r w:rsidRPr="009F3AA6">
        <w:rPr>
          <w:rFonts w:cs="Arial"/>
          <w:sz w:val="22"/>
        </w:rPr>
        <w:t>2.3.</w:t>
      </w:r>
      <w:ins w:id="1228" w:author="Janine Hearn" w:date="2012-04-04T17:24:00Z">
        <w:r w:rsidRPr="009F3AA6">
          <w:rPr>
            <w:rFonts w:cs="Arial"/>
            <w:sz w:val="22"/>
          </w:rPr>
          <w:t>6</w:t>
        </w:r>
      </w:ins>
      <w:del w:id="1229" w:author="Janine Hearn" w:date="2012-04-04T17:24:00Z">
        <w:r w:rsidRPr="009F3AA6">
          <w:rPr>
            <w:rFonts w:cs="Arial"/>
            <w:sz w:val="22"/>
          </w:rPr>
          <w:delText>5</w:delText>
        </w:r>
      </w:del>
      <w:r w:rsidRPr="009F3AA6">
        <w:rPr>
          <w:rFonts w:cs="Arial"/>
          <w:sz w:val="22"/>
        </w:rPr>
        <w:t>.1</w:t>
      </w:r>
      <w:r w:rsidRPr="009F3AA6">
        <w:rPr>
          <w:rFonts w:cs="Arial"/>
          <w:sz w:val="22"/>
        </w:rPr>
        <w:tab/>
      </w:r>
      <w:r w:rsidRPr="009F3AA6">
        <w:rPr>
          <w:rFonts w:cs="Arial"/>
          <w:b/>
          <w:bCs/>
          <w:sz w:val="22"/>
          <w:u w:val="single"/>
        </w:rPr>
        <w:t>“CHANGE OF WATCH” (NATIONAL STANDARD SYSTEM)</w:t>
      </w:r>
    </w:p>
    <w:p w:rsidR="003A54EA" w:rsidRPr="0024256C" w:rsidRDefault="003A54EA">
      <w:pPr>
        <w:jc w:val="both"/>
        <w:rPr>
          <w:rFonts w:cs="Arial"/>
          <w:sz w:val="22"/>
        </w:rPr>
      </w:pPr>
    </w:p>
    <w:p w:rsidR="003A54EA" w:rsidRPr="0024256C" w:rsidRDefault="009F3AA6">
      <w:pPr>
        <w:ind w:firstLine="720"/>
        <w:jc w:val="both"/>
        <w:rPr>
          <w:rFonts w:cs="Arial"/>
          <w:sz w:val="22"/>
        </w:rPr>
      </w:pPr>
      <w:r w:rsidRPr="009F3AA6">
        <w:rPr>
          <w:rFonts w:cs="Arial"/>
          <w:sz w:val="22"/>
        </w:rPr>
        <w:t>Normal Rosters:</w:t>
      </w:r>
      <w:r w:rsidRPr="009F3AA6">
        <w:rPr>
          <w:rFonts w:cs="Arial"/>
          <w:sz w:val="22"/>
        </w:rPr>
        <w:tab/>
        <w:t>Green</w:t>
      </w:r>
      <w:r w:rsidRPr="009F3AA6">
        <w:rPr>
          <w:rFonts w:cs="Arial"/>
          <w:sz w:val="22"/>
        </w:rPr>
        <w:tab/>
      </w:r>
      <w:r w:rsidRPr="009F3AA6">
        <w:rPr>
          <w:rFonts w:cs="Arial"/>
          <w:sz w:val="22"/>
        </w:rPr>
        <w:tab/>
        <w:t>DDNN….DDNN….DDNN….DDNN….</w:t>
      </w:r>
      <w:r w:rsidRPr="009F3AA6">
        <w:rPr>
          <w:rFonts w:cs="Arial"/>
          <w:sz w:val="22"/>
        </w:rPr>
        <w:tab/>
        <w:t>Green</w:t>
      </w:r>
    </w:p>
    <w:p w:rsidR="003A54EA" w:rsidRPr="0024256C" w:rsidRDefault="009F3AA6">
      <w:pPr>
        <w:ind w:firstLine="720"/>
        <w:jc w:val="both"/>
        <w:rPr>
          <w:rFonts w:cs="Arial"/>
          <w:sz w:val="22"/>
        </w:rPr>
      </w:pPr>
      <w:r w:rsidRPr="009F3AA6">
        <w:rPr>
          <w:rFonts w:cs="Arial"/>
          <w:sz w:val="22"/>
        </w:rPr>
        <w:tab/>
      </w:r>
      <w:r w:rsidRPr="009F3AA6">
        <w:rPr>
          <w:rFonts w:cs="Arial"/>
          <w:sz w:val="22"/>
        </w:rPr>
        <w:tab/>
      </w:r>
      <w:r w:rsidRPr="009F3AA6">
        <w:rPr>
          <w:rFonts w:cs="Arial"/>
          <w:sz w:val="22"/>
        </w:rPr>
        <w:tab/>
        <w:t>Red</w:t>
      </w:r>
      <w:r w:rsidRPr="009F3AA6">
        <w:rPr>
          <w:rFonts w:cs="Arial"/>
          <w:sz w:val="22"/>
        </w:rPr>
        <w:tab/>
      </w:r>
      <w:r w:rsidRPr="009F3AA6">
        <w:rPr>
          <w:rFonts w:cs="Arial"/>
          <w:sz w:val="22"/>
        </w:rPr>
        <w:tab/>
        <w:t>..DDNN….DDNN….DDNN….DDNN..</w:t>
      </w:r>
      <w:r w:rsidRPr="009F3AA6">
        <w:rPr>
          <w:rFonts w:cs="Arial"/>
          <w:sz w:val="22"/>
        </w:rPr>
        <w:tab/>
        <w:t>Red</w:t>
      </w:r>
    </w:p>
    <w:p w:rsidR="003A54EA" w:rsidRPr="0024256C" w:rsidRDefault="009F3AA6">
      <w:pPr>
        <w:ind w:firstLine="720"/>
        <w:jc w:val="both"/>
        <w:rPr>
          <w:rFonts w:cs="Arial"/>
          <w:sz w:val="22"/>
        </w:rPr>
      </w:pPr>
      <w:r w:rsidRPr="009F3AA6">
        <w:rPr>
          <w:rFonts w:cs="Arial"/>
          <w:sz w:val="22"/>
        </w:rPr>
        <w:tab/>
      </w:r>
      <w:r w:rsidRPr="009F3AA6">
        <w:rPr>
          <w:rFonts w:cs="Arial"/>
          <w:sz w:val="22"/>
        </w:rPr>
        <w:tab/>
      </w:r>
      <w:r w:rsidRPr="009F3AA6">
        <w:rPr>
          <w:rFonts w:cs="Arial"/>
          <w:sz w:val="22"/>
        </w:rPr>
        <w:tab/>
        <w:t>Brown</w:t>
      </w:r>
      <w:r w:rsidRPr="009F3AA6">
        <w:rPr>
          <w:rFonts w:cs="Arial"/>
          <w:sz w:val="22"/>
        </w:rPr>
        <w:tab/>
      </w:r>
      <w:r w:rsidRPr="009F3AA6">
        <w:rPr>
          <w:rFonts w:cs="Arial"/>
          <w:sz w:val="22"/>
        </w:rPr>
        <w:tab/>
        <w:t>….DDNN….DDNN….DDNN….DDNN</w:t>
      </w:r>
      <w:r w:rsidRPr="009F3AA6">
        <w:rPr>
          <w:rFonts w:cs="Arial"/>
          <w:sz w:val="22"/>
        </w:rPr>
        <w:tab/>
        <w:t>Brown</w:t>
      </w:r>
    </w:p>
    <w:p w:rsidR="003A54EA" w:rsidRPr="0024256C" w:rsidRDefault="009F3AA6">
      <w:pPr>
        <w:ind w:firstLine="720"/>
        <w:jc w:val="both"/>
        <w:rPr>
          <w:rFonts w:cs="Arial"/>
          <w:sz w:val="22"/>
        </w:rPr>
      </w:pPr>
      <w:r w:rsidRPr="009F3AA6">
        <w:rPr>
          <w:rFonts w:cs="Arial"/>
          <w:sz w:val="22"/>
        </w:rPr>
        <w:tab/>
      </w:r>
      <w:r w:rsidRPr="009F3AA6">
        <w:rPr>
          <w:rFonts w:cs="Arial"/>
          <w:sz w:val="22"/>
        </w:rPr>
        <w:tab/>
      </w:r>
      <w:r w:rsidRPr="009F3AA6">
        <w:rPr>
          <w:rFonts w:cs="Arial"/>
          <w:sz w:val="22"/>
        </w:rPr>
        <w:tab/>
        <w:t>Blue</w:t>
      </w:r>
      <w:r w:rsidRPr="009F3AA6">
        <w:rPr>
          <w:rFonts w:cs="Arial"/>
          <w:sz w:val="22"/>
        </w:rPr>
        <w:tab/>
      </w:r>
      <w:r w:rsidRPr="009F3AA6">
        <w:rPr>
          <w:rFonts w:cs="Arial"/>
          <w:sz w:val="22"/>
        </w:rPr>
        <w:tab/>
        <w:t>NN….DDNN….DDNN….DDNN….DD</w:t>
      </w:r>
      <w:r w:rsidRPr="009F3AA6">
        <w:rPr>
          <w:rFonts w:cs="Arial"/>
          <w:sz w:val="22"/>
        </w:rPr>
        <w:tab/>
        <w:t>Blue</w:t>
      </w:r>
    </w:p>
    <w:p w:rsidR="003A54EA" w:rsidRPr="0024256C" w:rsidRDefault="003A54EA">
      <w:pPr>
        <w:jc w:val="both"/>
        <w:rPr>
          <w:rFonts w:cs="Arial"/>
        </w:rPr>
      </w:pPr>
    </w:p>
    <w:p w:rsidR="003A54EA" w:rsidRPr="0024256C" w:rsidRDefault="009F3AA6">
      <w:pPr>
        <w:jc w:val="both"/>
        <w:rPr>
          <w:rFonts w:cs="Arial"/>
          <w:b/>
          <w:sz w:val="22"/>
        </w:rPr>
      </w:pP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t>Cycle 1</w:t>
      </w:r>
      <w:r w:rsidRPr="009F3AA6">
        <w:rPr>
          <w:rFonts w:cs="Arial"/>
          <w:b/>
          <w:sz w:val="22"/>
        </w:rPr>
        <w:tab/>
        <w:t>Cycle 2</w:t>
      </w:r>
      <w:r w:rsidRPr="009F3AA6">
        <w:rPr>
          <w:rFonts w:cs="Arial"/>
          <w:b/>
          <w:sz w:val="22"/>
        </w:rPr>
        <w:tab/>
        <w:t>Cycle 3</w:t>
      </w:r>
    </w:p>
    <w:p w:rsidR="003A54EA" w:rsidRPr="0024256C" w:rsidRDefault="003A54EA">
      <w:pPr>
        <w:jc w:val="both"/>
        <w:rPr>
          <w:rFonts w:cs="Arial"/>
          <w:sz w:val="22"/>
        </w:rPr>
      </w:pPr>
    </w:p>
    <w:p w:rsidR="003A54EA" w:rsidRPr="0024256C" w:rsidRDefault="009F3AA6">
      <w:pPr>
        <w:ind w:firstLine="720"/>
        <w:jc w:val="both"/>
        <w:rPr>
          <w:rFonts w:cs="Arial"/>
          <w:sz w:val="22"/>
        </w:rPr>
      </w:pPr>
      <w:r w:rsidRPr="009F3AA6">
        <w:rPr>
          <w:rFonts w:cs="Arial"/>
          <w:sz w:val="22"/>
        </w:rPr>
        <w:t>Green to Red</w:t>
      </w:r>
      <w:r w:rsidRPr="009F3AA6">
        <w:rPr>
          <w:rFonts w:cs="Arial"/>
          <w:sz w:val="22"/>
        </w:rPr>
        <w:tab/>
      </w:r>
      <w:r w:rsidRPr="009F3AA6">
        <w:rPr>
          <w:rFonts w:cs="Arial"/>
          <w:sz w:val="22"/>
        </w:rPr>
        <w:tab/>
        <w:t>Green</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Red</w:t>
      </w:r>
    </w:p>
    <w:p w:rsidR="003A54EA" w:rsidRPr="0024256C" w:rsidRDefault="009F3AA6">
      <w:pPr>
        <w:ind w:firstLine="720"/>
        <w:jc w:val="both"/>
        <w:rPr>
          <w:rFonts w:cs="Arial"/>
          <w:sz w:val="22"/>
        </w:rPr>
      </w:pPr>
      <w:r w:rsidRPr="009F3AA6">
        <w:rPr>
          <w:rFonts w:cs="Arial"/>
          <w:sz w:val="22"/>
        </w:rPr>
        <w:t>Green to Brown</w:t>
      </w:r>
      <w:r w:rsidRPr="009F3AA6">
        <w:rPr>
          <w:rFonts w:cs="Arial"/>
          <w:sz w:val="22"/>
        </w:rPr>
        <w:tab/>
        <w:t>Green</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Brown</w:t>
      </w:r>
    </w:p>
    <w:p w:rsidR="003A54EA" w:rsidRPr="0024256C" w:rsidRDefault="009F3AA6">
      <w:pPr>
        <w:ind w:firstLine="720"/>
        <w:jc w:val="both"/>
        <w:rPr>
          <w:rFonts w:cs="Arial"/>
          <w:sz w:val="22"/>
        </w:rPr>
      </w:pPr>
      <w:r w:rsidRPr="009F3AA6">
        <w:rPr>
          <w:rFonts w:cs="Arial"/>
          <w:sz w:val="22"/>
        </w:rPr>
        <w:t>Green to Blue</w:t>
      </w:r>
      <w:r w:rsidRPr="009F3AA6">
        <w:rPr>
          <w:rFonts w:cs="Arial"/>
          <w:sz w:val="22"/>
        </w:rPr>
        <w:tab/>
      </w:r>
      <w:r w:rsidRPr="009F3AA6">
        <w:rPr>
          <w:rFonts w:cs="Arial"/>
          <w:sz w:val="22"/>
        </w:rPr>
        <w:tab/>
        <w:t>Green</w:t>
      </w:r>
      <w:r w:rsidRPr="009F3AA6">
        <w:rPr>
          <w:rFonts w:cs="Arial"/>
          <w:sz w:val="22"/>
        </w:rPr>
        <w:tab/>
      </w:r>
      <w:r w:rsidRPr="009F3AA6">
        <w:rPr>
          <w:rFonts w:cs="Arial"/>
          <w:sz w:val="22"/>
        </w:rPr>
        <w:tab/>
        <w:t>DDNN….</w:t>
      </w:r>
      <w:r w:rsidRPr="009F3AA6">
        <w:rPr>
          <w:rFonts w:cs="Arial"/>
          <w:sz w:val="22"/>
        </w:rPr>
        <w:tab/>
        <w:t>NN….DD</w:t>
      </w:r>
      <w:r w:rsidRPr="009F3AA6">
        <w:rPr>
          <w:rFonts w:cs="Arial"/>
          <w:sz w:val="22"/>
        </w:rPr>
        <w:tab/>
        <w:t>NN….DD</w:t>
      </w:r>
      <w:r w:rsidRPr="009F3AA6">
        <w:rPr>
          <w:rFonts w:cs="Arial"/>
          <w:sz w:val="22"/>
        </w:rPr>
        <w:tab/>
        <w:t>Blue</w:t>
      </w:r>
    </w:p>
    <w:p w:rsidR="003A54EA" w:rsidRPr="0024256C" w:rsidRDefault="003A54EA">
      <w:pPr>
        <w:jc w:val="both"/>
        <w:rPr>
          <w:rFonts w:cs="Arial"/>
          <w:sz w:val="22"/>
        </w:rPr>
      </w:pPr>
    </w:p>
    <w:p w:rsidR="003A54EA" w:rsidRPr="0024256C" w:rsidRDefault="009F3AA6">
      <w:pPr>
        <w:jc w:val="both"/>
        <w:rPr>
          <w:rFonts w:cs="Arial"/>
          <w:b/>
          <w:sz w:val="22"/>
        </w:rPr>
      </w:pP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t>Cycle 1</w:t>
      </w:r>
      <w:r w:rsidRPr="009F3AA6">
        <w:rPr>
          <w:rFonts w:cs="Arial"/>
          <w:b/>
          <w:sz w:val="22"/>
        </w:rPr>
        <w:tab/>
        <w:t>Cycle 2</w:t>
      </w:r>
      <w:r w:rsidRPr="009F3AA6">
        <w:rPr>
          <w:rFonts w:cs="Arial"/>
          <w:b/>
          <w:sz w:val="22"/>
        </w:rPr>
        <w:tab/>
        <w:t>Cycle 3</w:t>
      </w:r>
    </w:p>
    <w:p w:rsidR="003A54EA" w:rsidRPr="0024256C" w:rsidRDefault="003A54EA">
      <w:pPr>
        <w:jc w:val="both"/>
        <w:rPr>
          <w:rFonts w:cs="Arial"/>
          <w:sz w:val="22"/>
        </w:rPr>
      </w:pPr>
    </w:p>
    <w:p w:rsidR="003A54EA" w:rsidRPr="0024256C" w:rsidRDefault="009F3AA6">
      <w:pPr>
        <w:ind w:firstLine="720"/>
        <w:jc w:val="both"/>
        <w:rPr>
          <w:rFonts w:cs="Arial"/>
          <w:sz w:val="22"/>
        </w:rPr>
      </w:pPr>
      <w:r w:rsidRPr="009F3AA6">
        <w:rPr>
          <w:rFonts w:cs="Arial"/>
          <w:sz w:val="22"/>
        </w:rPr>
        <w:t>Red to Brown</w:t>
      </w:r>
      <w:r w:rsidRPr="009F3AA6">
        <w:rPr>
          <w:rFonts w:cs="Arial"/>
          <w:sz w:val="22"/>
        </w:rPr>
        <w:tab/>
      </w:r>
      <w:r w:rsidRPr="009F3AA6">
        <w:rPr>
          <w:rFonts w:cs="Arial"/>
          <w:sz w:val="22"/>
        </w:rPr>
        <w:tab/>
        <w:t>Red</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Brown</w:t>
      </w:r>
    </w:p>
    <w:p w:rsidR="003A54EA" w:rsidRPr="0024256C" w:rsidRDefault="009F3AA6">
      <w:pPr>
        <w:ind w:firstLine="720"/>
        <w:jc w:val="both"/>
        <w:rPr>
          <w:rFonts w:cs="Arial"/>
          <w:sz w:val="22"/>
        </w:rPr>
      </w:pPr>
      <w:r w:rsidRPr="009F3AA6">
        <w:rPr>
          <w:rFonts w:cs="Arial"/>
          <w:sz w:val="22"/>
        </w:rPr>
        <w:t>Red to Blue</w:t>
      </w:r>
      <w:r w:rsidRPr="009F3AA6">
        <w:rPr>
          <w:rFonts w:cs="Arial"/>
          <w:sz w:val="22"/>
        </w:rPr>
        <w:tab/>
      </w:r>
      <w:r w:rsidRPr="009F3AA6">
        <w:rPr>
          <w:rFonts w:cs="Arial"/>
          <w:sz w:val="22"/>
        </w:rPr>
        <w:tab/>
        <w:t>Red</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Blue</w:t>
      </w:r>
    </w:p>
    <w:p w:rsidR="003A54EA" w:rsidRPr="0024256C" w:rsidRDefault="009F3AA6">
      <w:pPr>
        <w:ind w:firstLine="720"/>
        <w:jc w:val="both"/>
        <w:rPr>
          <w:rFonts w:cs="Arial"/>
          <w:sz w:val="22"/>
        </w:rPr>
      </w:pPr>
      <w:r w:rsidRPr="009F3AA6">
        <w:rPr>
          <w:rFonts w:cs="Arial"/>
          <w:sz w:val="22"/>
        </w:rPr>
        <w:t>Red to Green</w:t>
      </w:r>
      <w:r w:rsidRPr="009F3AA6">
        <w:rPr>
          <w:rFonts w:cs="Arial"/>
          <w:sz w:val="22"/>
        </w:rPr>
        <w:tab/>
      </w:r>
      <w:r w:rsidRPr="009F3AA6">
        <w:rPr>
          <w:rFonts w:cs="Arial"/>
          <w:sz w:val="22"/>
        </w:rPr>
        <w:tab/>
        <w:t>Red</w:t>
      </w:r>
      <w:r w:rsidRPr="009F3AA6">
        <w:rPr>
          <w:rFonts w:cs="Arial"/>
          <w:sz w:val="22"/>
        </w:rPr>
        <w:tab/>
      </w:r>
      <w:r w:rsidRPr="009F3AA6">
        <w:rPr>
          <w:rFonts w:cs="Arial"/>
          <w:sz w:val="22"/>
        </w:rPr>
        <w:tab/>
        <w:t>DDNN….</w:t>
      </w:r>
      <w:r w:rsidRPr="009F3AA6">
        <w:rPr>
          <w:rFonts w:cs="Arial"/>
          <w:sz w:val="22"/>
        </w:rPr>
        <w:tab/>
        <w:t>NN….DD</w:t>
      </w:r>
      <w:r w:rsidRPr="009F3AA6">
        <w:rPr>
          <w:rFonts w:cs="Arial"/>
          <w:sz w:val="22"/>
        </w:rPr>
        <w:tab/>
        <w:t>NN….DD</w:t>
      </w:r>
      <w:r w:rsidRPr="009F3AA6">
        <w:rPr>
          <w:rFonts w:cs="Arial"/>
          <w:sz w:val="22"/>
        </w:rPr>
        <w:tab/>
        <w:t>Green</w:t>
      </w:r>
    </w:p>
    <w:p w:rsidR="003A54EA" w:rsidRPr="0024256C" w:rsidRDefault="003A54EA">
      <w:pPr>
        <w:tabs>
          <w:tab w:val="num" w:pos="1134"/>
        </w:tabs>
        <w:ind w:left="1134" w:hanging="1134"/>
        <w:jc w:val="both"/>
        <w:rPr>
          <w:rFonts w:cs="Arial"/>
          <w:sz w:val="22"/>
        </w:rPr>
      </w:pPr>
    </w:p>
    <w:p w:rsidR="003A54EA" w:rsidRPr="0024256C" w:rsidRDefault="009F3AA6">
      <w:pPr>
        <w:jc w:val="both"/>
        <w:rPr>
          <w:rFonts w:cs="Arial"/>
          <w:b/>
          <w:sz w:val="22"/>
        </w:rPr>
      </w:pP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t>Cycle 1</w:t>
      </w:r>
      <w:r w:rsidRPr="009F3AA6">
        <w:rPr>
          <w:rFonts w:cs="Arial"/>
          <w:b/>
          <w:sz w:val="22"/>
        </w:rPr>
        <w:tab/>
        <w:t>Cycle 2</w:t>
      </w:r>
      <w:r w:rsidRPr="009F3AA6">
        <w:rPr>
          <w:rFonts w:cs="Arial"/>
          <w:b/>
          <w:sz w:val="22"/>
        </w:rPr>
        <w:tab/>
        <w:t>Cycle 3</w:t>
      </w:r>
    </w:p>
    <w:p w:rsidR="003A54EA" w:rsidRPr="0024256C" w:rsidRDefault="003A54EA">
      <w:pPr>
        <w:jc w:val="both"/>
        <w:rPr>
          <w:rFonts w:cs="Arial"/>
          <w:sz w:val="22"/>
        </w:rPr>
      </w:pPr>
    </w:p>
    <w:p w:rsidR="003A54EA" w:rsidRPr="0024256C" w:rsidRDefault="009F3AA6">
      <w:pPr>
        <w:ind w:firstLine="720"/>
        <w:jc w:val="both"/>
        <w:rPr>
          <w:rFonts w:cs="Arial"/>
          <w:sz w:val="22"/>
        </w:rPr>
      </w:pPr>
      <w:r w:rsidRPr="009F3AA6">
        <w:rPr>
          <w:rFonts w:cs="Arial"/>
          <w:sz w:val="22"/>
        </w:rPr>
        <w:t>Brown to Blue</w:t>
      </w:r>
      <w:r w:rsidRPr="009F3AA6">
        <w:rPr>
          <w:rFonts w:cs="Arial"/>
          <w:sz w:val="22"/>
        </w:rPr>
        <w:tab/>
      </w:r>
      <w:r w:rsidRPr="009F3AA6">
        <w:rPr>
          <w:rFonts w:cs="Arial"/>
          <w:sz w:val="22"/>
        </w:rPr>
        <w:tab/>
        <w:t>Brown</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Blue</w:t>
      </w:r>
    </w:p>
    <w:p w:rsidR="003A54EA" w:rsidRPr="0024256C" w:rsidRDefault="009F3AA6">
      <w:pPr>
        <w:ind w:firstLine="720"/>
        <w:jc w:val="both"/>
        <w:rPr>
          <w:rFonts w:cs="Arial"/>
          <w:sz w:val="22"/>
        </w:rPr>
      </w:pPr>
      <w:r w:rsidRPr="009F3AA6">
        <w:rPr>
          <w:rFonts w:cs="Arial"/>
          <w:sz w:val="22"/>
        </w:rPr>
        <w:t>Brown to Green</w:t>
      </w:r>
      <w:r w:rsidRPr="009F3AA6">
        <w:rPr>
          <w:rFonts w:cs="Arial"/>
          <w:sz w:val="22"/>
        </w:rPr>
        <w:tab/>
        <w:t>Brown</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Green</w:t>
      </w:r>
    </w:p>
    <w:p w:rsidR="003A54EA" w:rsidRPr="0024256C" w:rsidRDefault="009F3AA6">
      <w:pPr>
        <w:ind w:firstLine="720"/>
        <w:jc w:val="both"/>
        <w:rPr>
          <w:rFonts w:cs="Arial"/>
          <w:sz w:val="22"/>
        </w:rPr>
      </w:pPr>
      <w:r w:rsidRPr="009F3AA6">
        <w:rPr>
          <w:rFonts w:cs="Arial"/>
          <w:sz w:val="22"/>
        </w:rPr>
        <w:t>Brown to Red</w:t>
      </w:r>
      <w:r w:rsidRPr="009F3AA6">
        <w:rPr>
          <w:rFonts w:cs="Arial"/>
          <w:sz w:val="22"/>
        </w:rPr>
        <w:tab/>
      </w:r>
      <w:r w:rsidRPr="009F3AA6">
        <w:rPr>
          <w:rFonts w:cs="Arial"/>
          <w:sz w:val="22"/>
        </w:rPr>
        <w:tab/>
        <w:t>Brown</w:t>
      </w:r>
      <w:r w:rsidRPr="009F3AA6">
        <w:rPr>
          <w:rFonts w:cs="Arial"/>
          <w:sz w:val="22"/>
        </w:rPr>
        <w:tab/>
      </w:r>
      <w:r w:rsidRPr="009F3AA6">
        <w:rPr>
          <w:rFonts w:cs="Arial"/>
          <w:sz w:val="22"/>
        </w:rPr>
        <w:tab/>
        <w:t>DDNN….</w:t>
      </w:r>
      <w:r w:rsidRPr="009F3AA6">
        <w:rPr>
          <w:rFonts w:cs="Arial"/>
          <w:sz w:val="22"/>
        </w:rPr>
        <w:tab/>
        <w:t>NN….DD</w:t>
      </w:r>
      <w:r w:rsidRPr="009F3AA6">
        <w:rPr>
          <w:rFonts w:cs="Arial"/>
          <w:sz w:val="22"/>
        </w:rPr>
        <w:tab/>
        <w:t>NN….DD</w:t>
      </w:r>
      <w:r w:rsidRPr="009F3AA6">
        <w:rPr>
          <w:rFonts w:cs="Arial"/>
          <w:sz w:val="22"/>
        </w:rPr>
        <w:tab/>
        <w:t>Red</w:t>
      </w:r>
    </w:p>
    <w:p w:rsidR="003A54EA" w:rsidRPr="0024256C" w:rsidRDefault="003A54EA">
      <w:pPr>
        <w:jc w:val="both"/>
        <w:rPr>
          <w:rFonts w:cs="Arial"/>
          <w:sz w:val="22"/>
        </w:rPr>
      </w:pPr>
    </w:p>
    <w:p w:rsidR="003A54EA" w:rsidRPr="0024256C" w:rsidRDefault="009F3AA6">
      <w:pPr>
        <w:ind w:firstLine="720"/>
        <w:jc w:val="both"/>
        <w:rPr>
          <w:rFonts w:cs="Arial"/>
          <w:b/>
          <w:sz w:val="22"/>
        </w:rPr>
      </w:pPr>
      <w:r w:rsidRPr="009F3AA6">
        <w:rPr>
          <w:rFonts w:cs="Arial"/>
          <w:b/>
          <w:sz w:val="22"/>
        </w:rPr>
        <w:tab/>
      </w:r>
      <w:r w:rsidRPr="009F3AA6">
        <w:rPr>
          <w:rFonts w:cs="Arial"/>
          <w:b/>
          <w:sz w:val="22"/>
        </w:rPr>
        <w:tab/>
      </w:r>
      <w:r w:rsidRPr="009F3AA6">
        <w:rPr>
          <w:rFonts w:cs="Arial"/>
          <w:b/>
          <w:sz w:val="22"/>
        </w:rPr>
        <w:tab/>
      </w:r>
      <w:r w:rsidRPr="009F3AA6">
        <w:rPr>
          <w:rFonts w:cs="Arial"/>
          <w:b/>
          <w:sz w:val="22"/>
        </w:rPr>
        <w:tab/>
      </w:r>
      <w:r w:rsidRPr="009F3AA6">
        <w:rPr>
          <w:rFonts w:cs="Arial"/>
          <w:b/>
          <w:sz w:val="22"/>
        </w:rPr>
        <w:tab/>
        <w:t>Cycle 1</w:t>
      </w:r>
      <w:r w:rsidRPr="009F3AA6">
        <w:rPr>
          <w:rFonts w:cs="Arial"/>
          <w:b/>
          <w:sz w:val="22"/>
        </w:rPr>
        <w:tab/>
        <w:t>Cycle 2</w:t>
      </w:r>
      <w:r w:rsidRPr="009F3AA6">
        <w:rPr>
          <w:rFonts w:cs="Arial"/>
          <w:b/>
          <w:sz w:val="22"/>
        </w:rPr>
        <w:tab/>
        <w:t>Cycle 3</w:t>
      </w:r>
    </w:p>
    <w:p w:rsidR="003A54EA" w:rsidRPr="0024256C" w:rsidRDefault="003A54EA">
      <w:pPr>
        <w:jc w:val="both"/>
        <w:rPr>
          <w:rFonts w:cs="Arial"/>
          <w:sz w:val="22"/>
        </w:rPr>
      </w:pPr>
    </w:p>
    <w:p w:rsidR="003A54EA" w:rsidRPr="0024256C" w:rsidRDefault="009F3AA6">
      <w:pPr>
        <w:ind w:firstLine="720"/>
        <w:jc w:val="both"/>
        <w:rPr>
          <w:rFonts w:cs="Arial"/>
          <w:sz w:val="22"/>
        </w:rPr>
      </w:pPr>
      <w:r w:rsidRPr="009F3AA6">
        <w:rPr>
          <w:rFonts w:cs="Arial"/>
          <w:sz w:val="22"/>
        </w:rPr>
        <w:t>Blue to Green</w:t>
      </w:r>
      <w:r w:rsidRPr="009F3AA6">
        <w:rPr>
          <w:rFonts w:cs="Arial"/>
          <w:sz w:val="22"/>
        </w:rPr>
        <w:tab/>
      </w:r>
      <w:r w:rsidRPr="009F3AA6">
        <w:rPr>
          <w:rFonts w:cs="Arial"/>
          <w:sz w:val="22"/>
        </w:rPr>
        <w:tab/>
        <w:t>Blue</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Green</w:t>
      </w:r>
    </w:p>
    <w:p w:rsidR="003A54EA" w:rsidRPr="0024256C" w:rsidRDefault="009F3AA6">
      <w:pPr>
        <w:ind w:firstLine="720"/>
        <w:jc w:val="both"/>
        <w:rPr>
          <w:rFonts w:cs="Arial"/>
          <w:sz w:val="22"/>
        </w:rPr>
      </w:pPr>
      <w:r w:rsidRPr="009F3AA6">
        <w:rPr>
          <w:rFonts w:cs="Arial"/>
          <w:sz w:val="22"/>
        </w:rPr>
        <w:t>Blue to Red</w:t>
      </w:r>
      <w:r w:rsidRPr="009F3AA6">
        <w:rPr>
          <w:rFonts w:cs="Arial"/>
          <w:sz w:val="22"/>
        </w:rPr>
        <w:tab/>
      </w:r>
      <w:r w:rsidRPr="009F3AA6">
        <w:rPr>
          <w:rFonts w:cs="Arial"/>
          <w:sz w:val="22"/>
        </w:rPr>
        <w:tab/>
        <w:t>Blue</w:t>
      </w:r>
      <w:r w:rsidRPr="009F3AA6">
        <w:rPr>
          <w:rFonts w:cs="Arial"/>
          <w:sz w:val="22"/>
        </w:rPr>
        <w:tab/>
      </w:r>
      <w:r w:rsidRPr="009F3AA6">
        <w:rPr>
          <w:rFonts w:cs="Arial"/>
          <w:sz w:val="22"/>
        </w:rPr>
        <w:tab/>
        <w:t>DDNN….</w:t>
      </w:r>
      <w:r w:rsidRPr="009F3AA6">
        <w:rPr>
          <w:rFonts w:cs="Arial"/>
          <w:sz w:val="22"/>
        </w:rPr>
        <w:tab/>
        <w:t>….DDNN</w:t>
      </w:r>
      <w:r w:rsidRPr="009F3AA6">
        <w:rPr>
          <w:rFonts w:cs="Arial"/>
          <w:sz w:val="22"/>
        </w:rPr>
        <w:tab/>
        <w:t>….DDNN</w:t>
      </w:r>
      <w:r w:rsidRPr="009F3AA6">
        <w:rPr>
          <w:rFonts w:cs="Arial"/>
          <w:sz w:val="22"/>
        </w:rPr>
        <w:tab/>
        <w:t>Red</w:t>
      </w:r>
    </w:p>
    <w:p w:rsidR="003A54EA" w:rsidRPr="0024256C" w:rsidRDefault="009F3AA6">
      <w:pPr>
        <w:ind w:firstLine="720"/>
        <w:jc w:val="both"/>
        <w:rPr>
          <w:rFonts w:cs="Arial"/>
          <w:sz w:val="22"/>
        </w:rPr>
      </w:pPr>
      <w:r w:rsidRPr="009F3AA6">
        <w:rPr>
          <w:rFonts w:cs="Arial"/>
          <w:sz w:val="22"/>
        </w:rPr>
        <w:t>Blue to Brown</w:t>
      </w:r>
      <w:r w:rsidRPr="009F3AA6">
        <w:rPr>
          <w:rFonts w:cs="Arial"/>
          <w:sz w:val="22"/>
        </w:rPr>
        <w:tab/>
      </w:r>
      <w:r w:rsidRPr="009F3AA6">
        <w:rPr>
          <w:rFonts w:cs="Arial"/>
          <w:sz w:val="22"/>
        </w:rPr>
        <w:tab/>
        <w:t>Blue</w:t>
      </w:r>
      <w:r w:rsidRPr="009F3AA6">
        <w:rPr>
          <w:rFonts w:cs="Arial"/>
          <w:sz w:val="22"/>
        </w:rPr>
        <w:tab/>
      </w:r>
      <w:r w:rsidRPr="009F3AA6">
        <w:rPr>
          <w:rFonts w:cs="Arial"/>
          <w:sz w:val="22"/>
        </w:rPr>
        <w:tab/>
        <w:t>DDNN….</w:t>
      </w:r>
      <w:r w:rsidRPr="009F3AA6">
        <w:rPr>
          <w:rFonts w:cs="Arial"/>
          <w:sz w:val="22"/>
        </w:rPr>
        <w:tab/>
        <w:t>NN….DD</w:t>
      </w:r>
      <w:r w:rsidRPr="009F3AA6">
        <w:rPr>
          <w:rFonts w:cs="Arial"/>
          <w:sz w:val="22"/>
        </w:rPr>
        <w:tab/>
        <w:t>NN….DD</w:t>
      </w:r>
      <w:r w:rsidRPr="009F3AA6">
        <w:rPr>
          <w:rFonts w:cs="Arial"/>
          <w:sz w:val="22"/>
        </w:rPr>
        <w:tab/>
        <w:t>Brown</w:t>
      </w:r>
    </w:p>
    <w:p w:rsidR="003A54EA" w:rsidRPr="0024256C" w:rsidRDefault="003A54EA">
      <w:pPr>
        <w:jc w:val="both"/>
        <w:rPr>
          <w:rFonts w:cs="Arial"/>
          <w:sz w:val="22"/>
        </w:rPr>
      </w:pPr>
    </w:p>
    <w:p w:rsidR="003A54EA" w:rsidRPr="0024256C" w:rsidRDefault="003A54EA">
      <w:pPr>
        <w:ind w:left="420" w:firstLine="720"/>
        <w:jc w:val="both"/>
        <w:rPr>
          <w:rFonts w:cs="Arial"/>
          <w:b/>
          <w:sz w:val="22"/>
          <w:u w:val="single"/>
        </w:rPr>
      </w:pPr>
    </w:p>
    <w:p w:rsidR="003A54EA" w:rsidRPr="0024256C" w:rsidRDefault="009F3AA6">
      <w:pPr>
        <w:ind w:left="420" w:firstLine="720"/>
        <w:jc w:val="both"/>
        <w:rPr>
          <w:rFonts w:cs="Arial"/>
          <w:b/>
          <w:sz w:val="22"/>
          <w:u w:val="single"/>
        </w:rPr>
      </w:pPr>
      <w:r w:rsidRPr="009F3AA6">
        <w:rPr>
          <w:rFonts w:cs="Arial"/>
          <w:b/>
          <w:sz w:val="22"/>
          <w:u w:val="single"/>
        </w:rPr>
        <w:t>“CHANGE OF WATCH” (YELLOW WATCH WORKERS)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2.3.</w:t>
      </w:r>
      <w:ins w:id="1230" w:author="Janine Hearn" w:date="2012-04-04T17:25:00Z">
        <w:r w:rsidRPr="009F3AA6">
          <w:rPr>
            <w:rFonts w:cs="Arial"/>
            <w:sz w:val="22"/>
          </w:rPr>
          <w:t>7</w:t>
        </w:r>
      </w:ins>
      <w:del w:id="1231" w:author="Janine Hearn" w:date="2012-04-04T17:25:00Z">
        <w:r w:rsidRPr="009F3AA6">
          <w:rPr>
            <w:rFonts w:cs="Arial"/>
            <w:sz w:val="22"/>
          </w:rPr>
          <w:delText>6</w:delText>
        </w:r>
      </w:del>
      <w:r w:rsidRPr="009F3AA6">
        <w:rPr>
          <w:rFonts w:cs="Arial"/>
          <w:sz w:val="22"/>
        </w:rPr>
        <w:tab/>
        <w:t>When for any reason it is necessary to shift any Yellow Watch worker from one part of the Yellow Watch roster to another part of the Yellow Watch roster, or from Yellow Watch to Green, Red, Brown or Blue Watch, the Chief Fire Officer may do so provided that the appropriate overtime rate is paid and provided that the other overtime provisions of this Agreement are applied with regard to any additional time worked within the Yellow Watch five day cycle during which the change takes place and/or the eight day cycle of the operational roster during which the change takes place, and provided further that no deduction shall be made through any time lost because of such Watch change made by the Chief Fire Officer.</w:t>
      </w:r>
    </w:p>
    <w:p w:rsidR="003A54EA" w:rsidRPr="0024256C" w:rsidRDefault="003A54EA">
      <w:pPr>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CHANGE OF WATCH FROM GREEN WATCH, RED WATCH, BROWN WATCH OR BLUE WATCH TO YELLOW WATCH OR BLACK WATCH</w:t>
      </w:r>
    </w:p>
    <w:p w:rsidR="003A54EA" w:rsidRPr="0024256C" w:rsidRDefault="003A54EA">
      <w:pPr>
        <w:ind w:left="1140"/>
        <w:jc w:val="both"/>
        <w:rPr>
          <w:rFonts w:cs="Arial"/>
          <w:sz w:val="22"/>
        </w:rPr>
      </w:pPr>
    </w:p>
    <w:p w:rsidR="003A54EA" w:rsidRPr="0024256C" w:rsidRDefault="009F3AA6">
      <w:pPr>
        <w:ind w:left="1134" w:hanging="1134"/>
        <w:jc w:val="both"/>
        <w:rPr>
          <w:rFonts w:cs="Arial"/>
          <w:sz w:val="22"/>
        </w:rPr>
      </w:pPr>
      <w:r w:rsidRPr="009F3AA6">
        <w:rPr>
          <w:rFonts w:cs="Arial"/>
          <w:sz w:val="22"/>
        </w:rPr>
        <w:t>2.3.</w:t>
      </w:r>
      <w:ins w:id="1232" w:author="Janine Hearn" w:date="2012-04-04T17:25:00Z">
        <w:r w:rsidRPr="009F3AA6">
          <w:rPr>
            <w:rFonts w:cs="Arial"/>
            <w:sz w:val="22"/>
          </w:rPr>
          <w:t>8</w:t>
        </w:r>
      </w:ins>
      <w:del w:id="1233" w:author="Janine Hearn" w:date="2012-04-04T17:25:00Z">
        <w:r w:rsidRPr="009F3AA6">
          <w:rPr>
            <w:rFonts w:cs="Arial"/>
            <w:sz w:val="22"/>
          </w:rPr>
          <w:delText>7</w:delText>
        </w:r>
      </w:del>
      <w:r w:rsidRPr="009F3AA6">
        <w:rPr>
          <w:rFonts w:cs="Arial"/>
          <w:sz w:val="22"/>
        </w:rPr>
        <w:tab/>
        <w:t>When for any reason it is necessary to change a worker from Green Watch, or Red Watch, or Brown Watch or Blue Watch to Yellow Watch or Black Watch such change shall follow the worker’s rostered days off, except where otherwise agreed between the Union and the Chief Fire Officer.</w:t>
      </w:r>
    </w:p>
    <w:p w:rsidR="003A54EA" w:rsidRPr="0024256C" w:rsidRDefault="003A54EA">
      <w:pPr>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CHANGE OF WATCH FROM YELLOW WATCH OR BLACK WATCH TO GREEN WATCH, RED WATCH, BROWN WATCH OR BLUE WATCH</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2.3.</w:t>
      </w:r>
      <w:ins w:id="1234" w:author="Janine Hearn" w:date="2012-04-04T17:25:00Z">
        <w:r w:rsidRPr="009F3AA6">
          <w:rPr>
            <w:rFonts w:cs="Arial"/>
            <w:sz w:val="22"/>
          </w:rPr>
          <w:t>9</w:t>
        </w:r>
      </w:ins>
      <w:del w:id="1235" w:author="Janine Hearn" w:date="2012-04-04T17:25:00Z">
        <w:r w:rsidRPr="009F3AA6">
          <w:rPr>
            <w:rFonts w:cs="Arial"/>
            <w:sz w:val="22"/>
          </w:rPr>
          <w:delText>8</w:delText>
        </w:r>
      </w:del>
      <w:r w:rsidRPr="009F3AA6">
        <w:rPr>
          <w:rFonts w:cs="Arial"/>
          <w:sz w:val="22"/>
        </w:rPr>
        <w:tab/>
        <w:t>When for any reason it is necessary to change a worker from Yellow Watch or Black Watch to Green Watch or Red Watch or Brown Watch or Blue Watch such change shall follow the worker’s rostered days off, except where otherwise agreed between the Union and the Chief Fire Officer.</w:t>
      </w:r>
    </w:p>
    <w:p w:rsidR="003A54EA" w:rsidRPr="0024256C" w:rsidRDefault="003A54EA">
      <w:pPr>
        <w:jc w:val="both"/>
        <w:rPr>
          <w:rFonts w:cs="Arial"/>
          <w:sz w:val="22"/>
        </w:rPr>
      </w:pPr>
    </w:p>
    <w:p w:rsidR="003A54EA" w:rsidRPr="0024256C" w:rsidRDefault="009F3AA6">
      <w:pPr>
        <w:ind w:left="720" w:firstLine="420"/>
        <w:jc w:val="both"/>
        <w:rPr>
          <w:rFonts w:cs="Arial"/>
          <w:b/>
          <w:sz w:val="22"/>
          <w:u w:val="single"/>
        </w:rPr>
      </w:pPr>
      <w:r w:rsidRPr="009F3AA6">
        <w:rPr>
          <w:rFonts w:cs="Arial"/>
          <w:b/>
          <w:sz w:val="22"/>
          <w:u w:val="single"/>
        </w:rPr>
        <w:t>WATCH CHANGE DISPUTE</w:t>
      </w:r>
    </w:p>
    <w:p w:rsidR="003A54EA" w:rsidRPr="0024256C" w:rsidRDefault="003A54EA">
      <w:pPr>
        <w:jc w:val="both"/>
        <w:rPr>
          <w:rFonts w:cs="Arial"/>
          <w:sz w:val="22"/>
        </w:rPr>
      </w:pPr>
    </w:p>
    <w:p w:rsidR="003A54EA" w:rsidRPr="0024256C" w:rsidRDefault="009F3AA6">
      <w:pPr>
        <w:ind w:left="1276" w:hanging="1276"/>
        <w:jc w:val="both"/>
        <w:rPr>
          <w:rFonts w:cs="Arial"/>
          <w:sz w:val="22"/>
        </w:rPr>
      </w:pPr>
      <w:r w:rsidRPr="009F3AA6">
        <w:rPr>
          <w:rFonts w:cs="Arial"/>
          <w:sz w:val="22"/>
        </w:rPr>
        <w:t>2.3.</w:t>
      </w:r>
      <w:ins w:id="1236" w:author="Janine Hearn" w:date="2012-04-04T17:25:00Z">
        <w:r w:rsidRPr="009F3AA6">
          <w:rPr>
            <w:rFonts w:cs="Arial"/>
            <w:sz w:val="22"/>
          </w:rPr>
          <w:t>10</w:t>
        </w:r>
      </w:ins>
      <w:del w:id="1237" w:author="Janine Hearn" w:date="2012-04-04T17:25:00Z">
        <w:r w:rsidRPr="009F3AA6">
          <w:rPr>
            <w:rFonts w:cs="Arial"/>
            <w:sz w:val="22"/>
          </w:rPr>
          <w:delText>9</w:delText>
        </w:r>
      </w:del>
      <w:r w:rsidRPr="009F3AA6">
        <w:rPr>
          <w:rFonts w:cs="Arial"/>
          <w:sz w:val="22"/>
        </w:rPr>
        <w:tab/>
        <w:t>In the event of any dispute arising with Watch Changes under this subclause, the Chief Fire Officer and a representative of the Union shall attempt to resolve the dispute.</w:t>
      </w:r>
    </w:p>
    <w:p w:rsidR="003A54EA" w:rsidRPr="0024256C" w:rsidRDefault="003A54EA">
      <w:pPr>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CHANGE OF TIME OFF</w:t>
      </w:r>
    </w:p>
    <w:p w:rsidR="003A54EA" w:rsidRPr="0024256C" w:rsidRDefault="003A54EA">
      <w:pPr>
        <w:jc w:val="both"/>
        <w:rPr>
          <w:rFonts w:cs="Arial"/>
          <w:sz w:val="22"/>
        </w:rPr>
      </w:pPr>
    </w:p>
    <w:p w:rsidR="003A54EA" w:rsidRPr="0024256C" w:rsidRDefault="009F3AA6" w:rsidP="00B83042">
      <w:pPr>
        <w:pStyle w:val="BodyText3"/>
        <w:tabs>
          <w:tab w:val="left" w:pos="1134"/>
        </w:tabs>
        <w:ind w:left="1134" w:hanging="1134"/>
        <w:rPr>
          <w:rFonts w:cs="Arial"/>
        </w:rPr>
      </w:pPr>
      <w:r w:rsidRPr="009F3AA6">
        <w:rPr>
          <w:rFonts w:cs="Arial"/>
        </w:rPr>
        <w:t>2.3.1</w:t>
      </w:r>
      <w:ins w:id="1238" w:author="Janine Hearn" w:date="2012-04-04T17:25:00Z">
        <w:r w:rsidRPr="009F3AA6">
          <w:rPr>
            <w:rFonts w:cs="Arial"/>
          </w:rPr>
          <w:t>1</w:t>
        </w:r>
      </w:ins>
      <w:del w:id="1239" w:author="Janine Hearn" w:date="2012-04-04T17:25:00Z">
        <w:r w:rsidRPr="009F3AA6">
          <w:rPr>
            <w:rFonts w:cs="Arial"/>
          </w:rPr>
          <w:delText>0</w:delText>
        </w:r>
      </w:del>
      <w:r w:rsidRPr="009F3AA6">
        <w:rPr>
          <w:rFonts w:cs="Arial"/>
        </w:rPr>
        <w:tab/>
        <w:t>Workers may, with the permission of the Chief Fire Officer, (which shall not be unreasonably withheld) change time off between themselves or with workers who normally relieve them, provided that no worker shall be rostered for more than two consecutive shifts (exclusive of overtime due to an emergency incident(s)), followed by a minimum break of eight hours before the next shift and provided, further that all payments accruing to a worker changing his or her time off shall not be more than would otherwise be the case if such worker had not changed his/her time off.</w:t>
      </w:r>
    </w:p>
    <w:p w:rsidR="003A54EA" w:rsidRPr="0024256C" w:rsidRDefault="003A54EA">
      <w:pPr>
        <w:jc w:val="both"/>
        <w:rPr>
          <w:rFonts w:cs="Arial"/>
          <w:sz w:val="22"/>
        </w:rPr>
      </w:pPr>
    </w:p>
    <w:p w:rsidR="003A54EA" w:rsidRPr="0024256C" w:rsidRDefault="009F3AA6">
      <w:pPr>
        <w:ind w:left="1140"/>
        <w:jc w:val="both"/>
        <w:rPr>
          <w:rFonts w:cs="Arial"/>
          <w:b/>
          <w:sz w:val="22"/>
          <w:u w:val="single"/>
        </w:rPr>
      </w:pPr>
      <w:r w:rsidRPr="009F3AA6">
        <w:rPr>
          <w:rFonts w:cs="Arial"/>
          <w:b/>
          <w:sz w:val="22"/>
          <w:u w:val="single"/>
        </w:rPr>
        <w:t>WHEN PUBLIC TRANSPORT NOT AVAILABLE</w:t>
      </w:r>
    </w:p>
    <w:p w:rsidR="003A54EA" w:rsidRPr="0024256C" w:rsidRDefault="003A54EA">
      <w:pPr>
        <w:jc w:val="both"/>
        <w:rPr>
          <w:rFonts w:cs="Arial"/>
          <w:sz w:val="22"/>
        </w:rPr>
      </w:pPr>
    </w:p>
    <w:p w:rsidR="003A54EA" w:rsidRPr="0024256C" w:rsidRDefault="009F3AA6">
      <w:pPr>
        <w:pStyle w:val="BodyText3"/>
        <w:ind w:left="1134" w:hanging="1134"/>
        <w:rPr>
          <w:rFonts w:cs="Arial"/>
        </w:rPr>
      </w:pPr>
      <w:r w:rsidRPr="009F3AA6">
        <w:rPr>
          <w:rFonts w:cs="Arial"/>
        </w:rPr>
        <w:t>2.3.1</w:t>
      </w:r>
      <w:ins w:id="1240" w:author="Janine Hearn" w:date="2012-04-04T17:25:00Z">
        <w:r w:rsidRPr="009F3AA6">
          <w:rPr>
            <w:rFonts w:cs="Arial"/>
          </w:rPr>
          <w:t>2</w:t>
        </w:r>
      </w:ins>
      <w:del w:id="1241" w:author="Janine Hearn" w:date="2012-04-04T17:25:00Z">
        <w:r w:rsidRPr="009F3AA6">
          <w:rPr>
            <w:rFonts w:cs="Arial"/>
          </w:rPr>
          <w:delText>1</w:delText>
        </w:r>
      </w:del>
      <w:r w:rsidRPr="009F3AA6">
        <w:rPr>
          <w:rFonts w:cs="Arial"/>
        </w:rPr>
        <w:tab/>
        <w:t>When a worker is required to commence or finish work outside of the ordinary duty hours at a time when public transport is not available, he/she shall be transported free of charge to or from home by the Fire Service.  No worker residing less than 2.5 km from the place where work is to be performed shall be entitled to the provisions of this subclause.</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2.3.1</w:t>
      </w:r>
      <w:ins w:id="1242" w:author="Janine Hearn" w:date="2012-04-04T17:25:00Z">
        <w:r w:rsidRPr="009F3AA6">
          <w:rPr>
            <w:rFonts w:cs="Arial"/>
            <w:sz w:val="22"/>
          </w:rPr>
          <w:t>2</w:t>
        </w:r>
      </w:ins>
      <w:del w:id="1243" w:author="Janine Hearn" w:date="2012-04-04T17:25:00Z">
        <w:r w:rsidRPr="009F3AA6">
          <w:rPr>
            <w:rFonts w:cs="Arial"/>
            <w:sz w:val="22"/>
          </w:rPr>
          <w:delText>1</w:delText>
        </w:r>
      </w:del>
      <w:r w:rsidRPr="009F3AA6">
        <w:rPr>
          <w:rFonts w:cs="Arial"/>
          <w:sz w:val="22"/>
        </w:rPr>
        <w:t>.1</w:t>
      </w:r>
      <w:r w:rsidRPr="009F3AA6">
        <w:rPr>
          <w:rFonts w:cs="Arial"/>
          <w:sz w:val="22"/>
        </w:rPr>
        <w:tab/>
        <w:t>For the purpose of this subclause “public transport” shall mean and include trams, buses, trains, or ferries ordinarily used by the worker proceeding to or from home.</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jc w:val="both"/>
        <w:rPr>
          <w:rFonts w:cs="Arial"/>
          <w:b/>
          <w:sz w:val="22"/>
        </w:rPr>
      </w:pPr>
      <w:r w:rsidRPr="009F3AA6">
        <w:rPr>
          <w:rFonts w:cs="Arial"/>
          <w:b/>
          <w:sz w:val="22"/>
        </w:rPr>
        <w:t>PART 2 – CLAUSE 4 – ASSIGNMENT TO A WATCH</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2.4.1</w:t>
      </w:r>
      <w:r w:rsidRPr="009F3AA6">
        <w:rPr>
          <w:rFonts w:cs="Arial"/>
          <w:sz w:val="22"/>
        </w:rPr>
        <w:tab/>
        <w:t>Workers joining the brigade shall be reassigned to a Black Watch position.</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2.4.2</w:t>
      </w:r>
      <w:r w:rsidRPr="009F3AA6">
        <w:rPr>
          <w:rFonts w:cs="Arial"/>
          <w:sz w:val="22"/>
        </w:rPr>
        <w:tab/>
        <w:t>Firefighters under training shall be assigned to a Black Watch position.</w:t>
      </w:r>
    </w:p>
    <w:p w:rsidR="003A54EA" w:rsidRPr="0024256C" w:rsidRDefault="003A54EA">
      <w:pPr>
        <w:ind w:left="1134" w:hanging="1134"/>
        <w:jc w:val="both"/>
        <w:rPr>
          <w:rFonts w:cs="Arial"/>
          <w:sz w:val="22"/>
        </w:rPr>
      </w:pPr>
    </w:p>
    <w:p w:rsidR="003A54EA" w:rsidRPr="0024256C" w:rsidRDefault="009F3AA6">
      <w:pPr>
        <w:pStyle w:val="BodyText3"/>
        <w:ind w:left="1134" w:hanging="1134"/>
        <w:rPr>
          <w:rFonts w:cs="Arial"/>
        </w:rPr>
      </w:pPr>
      <w:r w:rsidRPr="009F3AA6">
        <w:rPr>
          <w:rFonts w:cs="Arial"/>
        </w:rPr>
        <w:t>2.4.3</w:t>
      </w:r>
      <w:r w:rsidRPr="009F3AA6">
        <w:rPr>
          <w:rFonts w:cs="Arial"/>
        </w:rPr>
        <w:tab/>
        <w:t>Operational workers with specialist references may, by agreement with the Chief Fire Officer, be assigned to Black Watch.  Fire Safety Officers shall be assigned to Black Watch.</w:t>
      </w:r>
    </w:p>
    <w:p w:rsidR="003A54EA" w:rsidRPr="0024256C" w:rsidRDefault="003A54EA">
      <w:pPr>
        <w:ind w:left="1134" w:hanging="1134"/>
        <w:jc w:val="both"/>
        <w:rPr>
          <w:rFonts w:cs="Arial"/>
          <w:sz w:val="22"/>
        </w:rPr>
      </w:pPr>
    </w:p>
    <w:p w:rsidR="009F3AA6" w:rsidRPr="009F3AA6" w:rsidRDefault="009F3AA6" w:rsidP="009F3AA6">
      <w:pPr>
        <w:tabs>
          <w:tab w:val="left" w:pos="1134"/>
        </w:tabs>
        <w:ind w:left="1134" w:hanging="1134"/>
        <w:jc w:val="both"/>
        <w:rPr>
          <w:rFonts w:cs="Arial"/>
          <w:i/>
        </w:rPr>
      </w:pPr>
      <w:r w:rsidRPr="009F3AA6">
        <w:rPr>
          <w:rFonts w:cs="Arial"/>
          <w:sz w:val="22"/>
        </w:rPr>
        <w:t>2.4.4</w:t>
      </w:r>
      <w:ins w:id="1244" w:author="Janine Hearn" w:date="2012-04-04T17:27:00Z">
        <w:r w:rsidRPr="009F3AA6">
          <w:rPr>
            <w:rFonts w:cs="Arial"/>
          </w:rPr>
          <w:tab/>
        </w:r>
      </w:ins>
      <w:del w:id="1245" w:author="Janine Hearn" w:date="2012-04-04T17:27:00Z">
        <w:r w:rsidRPr="009F3AA6">
          <w:rPr>
            <w:rFonts w:cs="Arial"/>
            <w:sz w:val="22"/>
          </w:rPr>
          <w:tab/>
        </w:r>
      </w:del>
      <w:r w:rsidRPr="009F3AA6">
        <w:rPr>
          <w:rFonts w:cs="Arial"/>
          <w:sz w:val="22"/>
        </w:rPr>
        <w:t>Operational workers</w:t>
      </w:r>
      <w:ins w:id="1246" w:author="Janine Hearn" w:date="2012-04-04T17:27:00Z">
        <w:r w:rsidRPr="009F3AA6">
          <w:rPr>
            <w:rFonts w:cs="Arial"/>
            <w:sz w:val="22"/>
          </w:rPr>
          <w:t xml:space="preserve">, other than those employed as relieving workers, </w:t>
        </w:r>
      </w:ins>
      <w:r w:rsidRPr="009F3AA6">
        <w:rPr>
          <w:rFonts w:cs="Arial"/>
          <w:sz w:val="22"/>
        </w:rPr>
        <w:t xml:space="preserve"> shall be assigned to Green Watch, Red Watch, Brown Watch or Blue Watch.</w:t>
      </w:r>
      <w:ins w:id="1247" w:author="Janine Hearn" w:date="2012-04-04T17:27:00Z">
        <w:r w:rsidRPr="009F3AA6">
          <w:rPr>
            <w:rFonts w:cs="Arial"/>
            <w:sz w:val="22"/>
          </w:rPr>
          <w:t xml:space="preserve">  Workers, while employed as relieving workers, will not be assigned to a specific watch.</w:t>
        </w:r>
      </w:ins>
    </w:p>
    <w:p w:rsidR="003A54EA" w:rsidRPr="0024256C" w:rsidRDefault="003A54EA">
      <w:pPr>
        <w:tabs>
          <w:tab w:val="num" w:pos="1134"/>
        </w:tabs>
        <w:ind w:left="1134" w:hanging="1134"/>
        <w:jc w:val="both"/>
        <w:rPr>
          <w:rFonts w:cs="Arial"/>
          <w:sz w:val="22"/>
        </w:rPr>
      </w:pPr>
    </w:p>
    <w:p w:rsidR="003A54EA" w:rsidRPr="0024256C" w:rsidRDefault="003A54EA">
      <w:pPr>
        <w:pStyle w:val="BodyText3"/>
        <w:ind w:left="1134" w:hanging="1134"/>
        <w:rPr>
          <w:rFonts w:cs="Arial"/>
        </w:rPr>
      </w:pPr>
      <w:r w:rsidRPr="0024256C">
        <w:rPr>
          <w:rFonts w:cs="Arial"/>
        </w:rPr>
        <w:t>2.4.5</w:t>
      </w:r>
      <w:r w:rsidRPr="0024256C">
        <w:rPr>
          <w:rFonts w:cs="Arial"/>
        </w:rPr>
        <w:tab/>
        <w:t>Workers shall have the right to apply for and be given due consideration for positions on other watches for which their training, qualifications and experience renders them suitable.</w:t>
      </w:r>
    </w:p>
    <w:p w:rsidR="003A54EA" w:rsidRPr="0024256C" w:rsidRDefault="003A54EA">
      <w:pPr>
        <w:tabs>
          <w:tab w:val="num" w:pos="1134"/>
        </w:tabs>
        <w:ind w:left="1134" w:hanging="1134"/>
        <w:jc w:val="both"/>
        <w:rPr>
          <w:rFonts w:cs="Arial"/>
          <w:sz w:val="22"/>
        </w:rPr>
      </w:pPr>
    </w:p>
    <w:p w:rsidR="003A54EA" w:rsidRPr="0024256C" w:rsidRDefault="009F3AA6">
      <w:pPr>
        <w:pStyle w:val="BodyText3"/>
        <w:ind w:left="1134" w:hanging="1134"/>
        <w:rPr>
          <w:rFonts w:cs="Arial"/>
        </w:rPr>
      </w:pPr>
      <w:r w:rsidRPr="009F3AA6">
        <w:rPr>
          <w:rFonts w:cs="Arial"/>
        </w:rPr>
        <w:t>2.4.6</w:t>
      </w:r>
      <w:r w:rsidRPr="009F3AA6">
        <w:rPr>
          <w:rFonts w:cs="Arial"/>
        </w:rPr>
        <w:tab/>
        <w:t>When the operational requirement is for day-manning on a Black Watch basis, operational workers may be assigned to that Watch.</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2.4.7</w:t>
      </w:r>
      <w:r w:rsidRPr="009F3AA6">
        <w:rPr>
          <w:rFonts w:cs="Arial"/>
          <w:sz w:val="22"/>
        </w:rPr>
        <w:tab/>
        <w:t>Workers employed as Stationkeepers currently on Black Watch will continue to be so employed until they vacate that position for any reason.</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2.4.8</w:t>
      </w:r>
      <w:r w:rsidRPr="009F3AA6">
        <w:rPr>
          <w:rFonts w:cs="Arial"/>
          <w:sz w:val="22"/>
        </w:rPr>
        <w:tab/>
        <w:t>As at the date of making this Agreement the workers holding established positions of Stationkeepers or Relieving Stationkeepers shall be deemed to be employed on Black Watch.</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2.4.9</w:t>
      </w:r>
      <w:r w:rsidRPr="009F3AA6">
        <w:rPr>
          <w:rFonts w:cs="Arial"/>
          <w:sz w:val="22"/>
        </w:rPr>
        <w:tab/>
        <w:t>Any change of Watch from Black Watch to any other Watch for the workers designated in Subclause  2.4.8 shall only occur following agreement between the Chief Executive/National Commander and the Union.</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2.4.10</w:t>
      </w:r>
      <w:r w:rsidRPr="009F3AA6">
        <w:rPr>
          <w:rFonts w:cs="Arial"/>
          <w:sz w:val="22"/>
        </w:rPr>
        <w:tab/>
        <w:t>Where the operational requirement is for day-manning on a continuous basis between 0700 and 1800 hours, operational workers may be assigned to Yellow Watch.</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2.4.11</w:t>
      </w:r>
      <w:r w:rsidRPr="009F3AA6">
        <w:rPr>
          <w:rFonts w:cs="Arial"/>
          <w:sz w:val="22"/>
        </w:rPr>
        <w:tab/>
        <w:t>Stationkeeper posts, by agreement with the Union may be transferred to Yellow Watch positions where appropriate.</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2.4.12</w:t>
      </w:r>
      <w:r w:rsidRPr="009F3AA6">
        <w:rPr>
          <w:rFonts w:cs="Arial"/>
          <w:sz w:val="22"/>
        </w:rPr>
        <w:tab/>
        <w:t>The Stationkeeper and Relieving Stationkeeper positions established as at the date of making this Agreement shall be disestablished only when there is agreement between the Chief Executive/National Commander and the Union.</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jc w:val="both"/>
        <w:rPr>
          <w:rFonts w:cs="Arial"/>
          <w:b/>
          <w:sz w:val="22"/>
        </w:rPr>
      </w:pPr>
      <w:r w:rsidRPr="009F3AA6">
        <w:rPr>
          <w:rFonts w:cs="Arial"/>
          <w:b/>
          <w:sz w:val="22"/>
        </w:rPr>
        <w:t>PART 2 - CLAUSE 5 – PROGRAMMED WORK</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PROGRAMMED WORK</w:t>
      </w:r>
    </w:p>
    <w:p w:rsidR="003A54EA" w:rsidRPr="0024256C" w:rsidRDefault="003A54EA">
      <w:pPr>
        <w:jc w:val="both"/>
        <w:rPr>
          <w:rFonts w:cs="Arial"/>
          <w:sz w:val="22"/>
        </w:rPr>
      </w:pPr>
    </w:p>
    <w:p w:rsidR="003A54EA" w:rsidRPr="0024256C" w:rsidRDefault="009F3AA6">
      <w:pPr>
        <w:numPr>
          <w:ilvl w:val="2"/>
          <w:numId w:val="183"/>
        </w:numPr>
        <w:tabs>
          <w:tab w:val="left" w:pos="1134"/>
        </w:tabs>
        <w:jc w:val="both"/>
        <w:rPr>
          <w:rFonts w:cs="Arial"/>
          <w:sz w:val="22"/>
          <w:u w:color="FFFFFF"/>
        </w:rPr>
      </w:pPr>
      <w:r w:rsidRPr="009F3AA6">
        <w:rPr>
          <w:rFonts w:cs="Arial"/>
          <w:sz w:val="22"/>
          <w:u w:val="single" w:color="FFFFFF"/>
        </w:rPr>
        <w:t xml:space="preserve">Programmed work means all activities performed by Officers and Firefighters related to their roles, other than  </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2.5.1.1</w:t>
      </w:r>
      <w:r w:rsidRPr="009F3AA6">
        <w:rPr>
          <w:rFonts w:cs="Arial"/>
          <w:sz w:val="22"/>
        </w:rPr>
        <w:tab/>
        <w:t>Attending emergency incidents</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2.5.1.2</w:t>
      </w:r>
      <w:r w:rsidRPr="009F3AA6">
        <w:rPr>
          <w:rFonts w:cs="Arial"/>
          <w:sz w:val="22"/>
        </w:rPr>
        <w:tab/>
        <w:t>The restoration to operational readiness of fire appliances after attending an emergency incident.</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DAILY ROUTINE</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2.5.2</w:t>
      </w:r>
      <w:r w:rsidRPr="009F3AA6">
        <w:rPr>
          <w:rFonts w:cs="Arial"/>
          <w:sz w:val="22"/>
        </w:rPr>
        <w:tab/>
        <w:t xml:space="preserve"> The daily routine for each Station is determined according to the following</w:t>
      </w:r>
    </w:p>
    <w:p w:rsidR="003A54EA" w:rsidRPr="0024256C" w:rsidRDefault="003A54EA">
      <w:pPr>
        <w:jc w:val="both"/>
        <w:rPr>
          <w:rFonts w:cs="Arial"/>
          <w:sz w:val="22"/>
        </w:rPr>
      </w:pPr>
    </w:p>
    <w:p w:rsidR="003A54EA" w:rsidRPr="0024256C" w:rsidRDefault="009F3AA6">
      <w:pPr>
        <w:ind w:left="1440" w:hanging="306"/>
        <w:jc w:val="both"/>
        <w:rPr>
          <w:rFonts w:cs="Arial"/>
          <w:sz w:val="22"/>
          <w:u w:val="single"/>
        </w:rPr>
      </w:pPr>
      <w:r w:rsidRPr="009F3AA6">
        <w:rPr>
          <w:rFonts w:cs="Arial"/>
          <w:sz w:val="22"/>
          <w:u w:val="single"/>
        </w:rPr>
        <w:t>Station Management System (SMS) – Business Plans</w:t>
      </w:r>
    </w:p>
    <w:p w:rsidR="003A54EA" w:rsidRPr="0024256C" w:rsidRDefault="003A54EA">
      <w:pPr>
        <w:jc w:val="both"/>
        <w:rPr>
          <w:rFonts w:cs="Arial"/>
          <w:sz w:val="22"/>
        </w:rPr>
      </w:pPr>
    </w:p>
    <w:p w:rsidR="00B423EB" w:rsidRPr="0024256C" w:rsidRDefault="009F3AA6">
      <w:pPr>
        <w:numPr>
          <w:ilvl w:val="3"/>
          <w:numId w:val="238"/>
        </w:numPr>
        <w:tabs>
          <w:tab w:val="left" w:pos="1134"/>
        </w:tabs>
        <w:jc w:val="both"/>
        <w:rPr>
          <w:rFonts w:cs="Arial"/>
          <w:sz w:val="22"/>
        </w:rPr>
      </w:pPr>
      <w:r w:rsidRPr="009F3AA6">
        <w:rPr>
          <w:rFonts w:cs="Arial"/>
          <w:sz w:val="22"/>
        </w:rPr>
        <w:t>SMS is founded upon consultation and partnership at all levels between the NZFP and the NZPFU.  This means that:</w:t>
      </w:r>
    </w:p>
    <w:p w:rsidR="00B423EB" w:rsidRPr="0024256C" w:rsidRDefault="009F3AA6" w:rsidP="00B423EB">
      <w:pPr>
        <w:numPr>
          <w:ilvl w:val="0"/>
          <w:numId w:val="244"/>
        </w:numPr>
        <w:tabs>
          <w:tab w:val="left" w:pos="1134"/>
        </w:tabs>
        <w:jc w:val="both"/>
        <w:rPr>
          <w:rFonts w:cs="Arial"/>
          <w:sz w:val="22"/>
        </w:rPr>
      </w:pPr>
      <w:r w:rsidRPr="009F3AA6">
        <w:rPr>
          <w:rFonts w:cs="Arial"/>
          <w:sz w:val="22"/>
        </w:rPr>
        <w:t>The direction and detail of SMS will be determined by agreement.</w:t>
      </w:r>
    </w:p>
    <w:p w:rsidR="00B423EB" w:rsidRPr="0024256C" w:rsidRDefault="009F3AA6" w:rsidP="00B423EB">
      <w:pPr>
        <w:numPr>
          <w:ilvl w:val="0"/>
          <w:numId w:val="244"/>
        </w:numPr>
        <w:tabs>
          <w:tab w:val="left" w:pos="1134"/>
        </w:tabs>
        <w:jc w:val="both"/>
        <w:rPr>
          <w:rFonts w:cs="Arial"/>
          <w:sz w:val="22"/>
        </w:rPr>
      </w:pPr>
      <w:r w:rsidRPr="009F3AA6">
        <w:rPr>
          <w:rFonts w:cs="Arial"/>
          <w:sz w:val="22"/>
        </w:rPr>
        <w:t>There will be no surprises by either party.</w:t>
      </w:r>
    </w:p>
    <w:p w:rsidR="00B423EB" w:rsidRPr="0024256C" w:rsidRDefault="009F3AA6" w:rsidP="00BD35F2">
      <w:pPr>
        <w:numPr>
          <w:ilvl w:val="0"/>
          <w:numId w:val="244"/>
        </w:numPr>
        <w:tabs>
          <w:tab w:val="left" w:pos="1134"/>
        </w:tabs>
        <w:ind w:left="1134" w:hanging="774"/>
        <w:jc w:val="both"/>
        <w:rPr>
          <w:rFonts w:cs="Arial"/>
          <w:sz w:val="22"/>
        </w:rPr>
      </w:pPr>
      <w:r w:rsidRPr="009F3AA6">
        <w:rPr>
          <w:rFonts w:cs="Arial"/>
          <w:sz w:val="22"/>
        </w:rPr>
        <w:t>There will be a joint steering group that oversees the development and deployment of changes to SMS; and</w:t>
      </w:r>
    </w:p>
    <w:p w:rsidR="005158E6" w:rsidRPr="0024256C" w:rsidRDefault="009F3AA6" w:rsidP="00BD35F2">
      <w:pPr>
        <w:numPr>
          <w:ilvl w:val="0"/>
          <w:numId w:val="244"/>
        </w:numPr>
        <w:tabs>
          <w:tab w:val="left" w:pos="1134"/>
        </w:tabs>
        <w:ind w:left="1134" w:hanging="774"/>
        <w:jc w:val="both"/>
        <w:rPr>
          <w:rFonts w:cs="Arial"/>
          <w:sz w:val="22"/>
        </w:rPr>
      </w:pPr>
      <w:r w:rsidRPr="009F3AA6">
        <w:rPr>
          <w:rFonts w:cs="Arial"/>
          <w:sz w:val="22"/>
        </w:rPr>
        <w:t>Both parties will endeavour to understand and accommodate each other's needs wherever possible</w:t>
      </w:r>
    </w:p>
    <w:p w:rsidR="005158E6" w:rsidRPr="0024256C" w:rsidRDefault="005158E6" w:rsidP="005158E6">
      <w:pPr>
        <w:tabs>
          <w:tab w:val="left" w:pos="1134"/>
        </w:tabs>
        <w:jc w:val="both"/>
        <w:rPr>
          <w:rFonts w:cs="Arial"/>
          <w:sz w:val="22"/>
        </w:rPr>
      </w:pPr>
    </w:p>
    <w:p w:rsidR="005158E6" w:rsidRPr="0024256C" w:rsidRDefault="009F3AA6" w:rsidP="005158E6">
      <w:pPr>
        <w:tabs>
          <w:tab w:val="left" w:pos="1134"/>
        </w:tabs>
        <w:ind w:left="1134"/>
        <w:jc w:val="both"/>
        <w:rPr>
          <w:rFonts w:cs="Arial"/>
          <w:sz w:val="22"/>
        </w:rPr>
      </w:pPr>
      <w:r w:rsidRPr="009F3AA6">
        <w:rPr>
          <w:rFonts w:cs="Arial"/>
          <w:sz w:val="22"/>
        </w:rPr>
        <w:t>The parties are committed to SMS because it:</w:t>
      </w:r>
    </w:p>
    <w:p w:rsidR="005158E6" w:rsidRPr="0024256C" w:rsidRDefault="009F3AA6" w:rsidP="005158E6">
      <w:pPr>
        <w:numPr>
          <w:ilvl w:val="0"/>
          <w:numId w:val="245"/>
        </w:numPr>
        <w:tabs>
          <w:tab w:val="left" w:pos="1134"/>
        </w:tabs>
        <w:jc w:val="both"/>
        <w:rPr>
          <w:rFonts w:cs="Arial"/>
          <w:sz w:val="22"/>
        </w:rPr>
      </w:pPr>
      <w:r w:rsidRPr="009F3AA6">
        <w:rPr>
          <w:rFonts w:cs="Arial"/>
          <w:sz w:val="22"/>
        </w:rPr>
        <w:t>enables frontline personnel to be directly involved and influence their own work programmes;</w:t>
      </w:r>
    </w:p>
    <w:p w:rsidR="005158E6" w:rsidRPr="0024256C" w:rsidRDefault="009F3AA6" w:rsidP="005158E6">
      <w:pPr>
        <w:numPr>
          <w:ilvl w:val="0"/>
          <w:numId w:val="245"/>
        </w:numPr>
        <w:tabs>
          <w:tab w:val="left" w:pos="1134"/>
        </w:tabs>
        <w:jc w:val="both"/>
        <w:rPr>
          <w:rFonts w:cs="Arial"/>
          <w:sz w:val="22"/>
        </w:rPr>
      </w:pPr>
      <w:r w:rsidRPr="009F3AA6">
        <w:rPr>
          <w:rFonts w:cs="Arial"/>
          <w:sz w:val="22"/>
        </w:rPr>
        <w:t>enables the organisation to demonstrate the contribution that its people make to serving their communities;</w:t>
      </w:r>
    </w:p>
    <w:p w:rsidR="005158E6" w:rsidRPr="0024256C" w:rsidRDefault="009F3AA6" w:rsidP="005158E6">
      <w:pPr>
        <w:numPr>
          <w:ilvl w:val="0"/>
          <w:numId w:val="245"/>
        </w:numPr>
        <w:tabs>
          <w:tab w:val="left" w:pos="1134"/>
        </w:tabs>
        <w:jc w:val="both"/>
        <w:rPr>
          <w:rFonts w:cs="Arial"/>
          <w:sz w:val="22"/>
        </w:rPr>
      </w:pPr>
      <w:r w:rsidRPr="009F3AA6">
        <w:rPr>
          <w:rFonts w:cs="Arial"/>
          <w:sz w:val="22"/>
        </w:rPr>
        <w:t>enables the parties to move away from routine hours of work towards greater flexibility and trust; and</w:t>
      </w:r>
    </w:p>
    <w:p w:rsidR="005158E6" w:rsidRPr="0024256C" w:rsidRDefault="009F3AA6" w:rsidP="005158E6">
      <w:pPr>
        <w:numPr>
          <w:ilvl w:val="0"/>
          <w:numId w:val="245"/>
        </w:numPr>
        <w:tabs>
          <w:tab w:val="left" w:pos="1134"/>
        </w:tabs>
        <w:jc w:val="both"/>
        <w:rPr>
          <w:rFonts w:cs="Arial"/>
          <w:sz w:val="22"/>
        </w:rPr>
      </w:pPr>
      <w:r w:rsidRPr="009F3AA6">
        <w:rPr>
          <w:rFonts w:cs="Arial"/>
          <w:sz w:val="22"/>
        </w:rPr>
        <w:t>automates and simplifies manual processes and provides permanent records of training and attendance, particularly from a health and safety perspective.</w:t>
      </w:r>
    </w:p>
    <w:p w:rsidR="005158E6" w:rsidRPr="0024256C" w:rsidRDefault="005158E6" w:rsidP="005158E6">
      <w:pPr>
        <w:tabs>
          <w:tab w:val="left" w:pos="1134"/>
        </w:tabs>
        <w:ind w:left="1134"/>
        <w:jc w:val="both"/>
        <w:rPr>
          <w:rFonts w:cs="Arial"/>
          <w:sz w:val="22"/>
        </w:rPr>
      </w:pPr>
    </w:p>
    <w:p w:rsidR="005158E6" w:rsidRPr="0024256C" w:rsidRDefault="009F3AA6" w:rsidP="005158E6">
      <w:pPr>
        <w:tabs>
          <w:tab w:val="left" w:pos="1134"/>
        </w:tabs>
        <w:ind w:left="1134"/>
        <w:jc w:val="both"/>
        <w:rPr>
          <w:rFonts w:cs="Arial"/>
          <w:sz w:val="22"/>
        </w:rPr>
      </w:pPr>
      <w:r w:rsidRPr="009F3AA6">
        <w:rPr>
          <w:rFonts w:cs="Arial"/>
          <w:sz w:val="22"/>
        </w:rPr>
        <w:t>SMS is not:</w:t>
      </w:r>
    </w:p>
    <w:p w:rsidR="005158E6" w:rsidRPr="0024256C" w:rsidRDefault="009F3AA6" w:rsidP="005158E6">
      <w:pPr>
        <w:numPr>
          <w:ilvl w:val="0"/>
          <w:numId w:val="246"/>
        </w:numPr>
        <w:tabs>
          <w:tab w:val="left" w:pos="1134"/>
        </w:tabs>
        <w:jc w:val="both"/>
        <w:rPr>
          <w:rFonts w:cs="Arial"/>
          <w:sz w:val="22"/>
        </w:rPr>
      </w:pPr>
      <w:r w:rsidRPr="009F3AA6">
        <w:rPr>
          <w:rFonts w:cs="Arial"/>
          <w:sz w:val="22"/>
        </w:rPr>
        <w:t>a means to "make work" or introduce meaningless activities;</w:t>
      </w:r>
    </w:p>
    <w:p w:rsidR="00095546" w:rsidRPr="0024256C" w:rsidRDefault="009F3AA6" w:rsidP="005158E6">
      <w:pPr>
        <w:numPr>
          <w:ilvl w:val="0"/>
          <w:numId w:val="246"/>
        </w:numPr>
        <w:tabs>
          <w:tab w:val="left" w:pos="1134"/>
        </w:tabs>
        <w:jc w:val="both"/>
        <w:rPr>
          <w:rFonts w:cs="Arial"/>
          <w:sz w:val="22"/>
        </w:rPr>
      </w:pPr>
      <w:r w:rsidRPr="009F3AA6">
        <w:rPr>
          <w:rFonts w:cs="Arial"/>
          <w:sz w:val="22"/>
        </w:rPr>
        <w:t xml:space="preserve">a competition or comparison between watches, stations, districts or regions; </w:t>
      </w:r>
    </w:p>
    <w:p w:rsidR="00095546" w:rsidRPr="0024256C" w:rsidRDefault="009F3AA6" w:rsidP="005158E6">
      <w:pPr>
        <w:numPr>
          <w:ilvl w:val="0"/>
          <w:numId w:val="246"/>
        </w:numPr>
        <w:tabs>
          <w:tab w:val="left" w:pos="1134"/>
        </w:tabs>
        <w:jc w:val="both"/>
        <w:rPr>
          <w:rFonts w:cs="Arial"/>
          <w:sz w:val="22"/>
        </w:rPr>
      </w:pPr>
      <w:r w:rsidRPr="009F3AA6">
        <w:rPr>
          <w:rFonts w:cs="Arial"/>
          <w:sz w:val="22"/>
        </w:rPr>
        <w:t>a system for management to excessively monitor firefighters' activities without good cause.</w:t>
      </w:r>
    </w:p>
    <w:p w:rsidR="00095546" w:rsidRPr="0024256C" w:rsidRDefault="00095546" w:rsidP="00095546">
      <w:pPr>
        <w:tabs>
          <w:tab w:val="left" w:pos="1134"/>
        </w:tabs>
        <w:ind w:left="1134"/>
        <w:jc w:val="both"/>
        <w:rPr>
          <w:rFonts w:cs="Arial"/>
          <w:sz w:val="22"/>
        </w:rPr>
      </w:pPr>
    </w:p>
    <w:p w:rsidR="006B7D02" w:rsidRPr="0024256C" w:rsidRDefault="009F3AA6" w:rsidP="00095546">
      <w:pPr>
        <w:tabs>
          <w:tab w:val="left" w:pos="426"/>
        </w:tabs>
        <w:jc w:val="both"/>
        <w:rPr>
          <w:rFonts w:cs="Arial"/>
          <w:sz w:val="22"/>
        </w:rPr>
      </w:pPr>
      <w:r w:rsidRPr="009F3AA6">
        <w:rPr>
          <w:rFonts w:cs="Arial"/>
          <w:sz w:val="22"/>
        </w:rPr>
        <w:t>2.5.2.2  Each station's business plan will determine the objectives and tasks to be achieved in the course of the year.  In consultation with the Area and/or Assistant Area Manager, Officers and Firefighters will have the discretion to determine the scheduling and planning of programmed work, subject to the availability and needs of the public.</w:t>
      </w:r>
    </w:p>
    <w:p w:rsidR="006B7D02" w:rsidRPr="0024256C" w:rsidRDefault="006B7D02" w:rsidP="00095546">
      <w:pPr>
        <w:tabs>
          <w:tab w:val="left" w:pos="426"/>
        </w:tabs>
        <w:jc w:val="both"/>
        <w:rPr>
          <w:rFonts w:cs="Arial"/>
          <w:sz w:val="22"/>
        </w:rPr>
      </w:pPr>
    </w:p>
    <w:p w:rsidR="003A54EA" w:rsidRPr="0024256C" w:rsidRDefault="009F3AA6" w:rsidP="00095546">
      <w:pPr>
        <w:tabs>
          <w:tab w:val="left" w:pos="426"/>
        </w:tabs>
        <w:jc w:val="both"/>
        <w:rPr>
          <w:rFonts w:cs="Arial"/>
          <w:sz w:val="22"/>
        </w:rPr>
      </w:pPr>
      <w:r w:rsidRPr="009F3AA6">
        <w:rPr>
          <w:rFonts w:cs="Arial"/>
          <w:sz w:val="22"/>
        </w:rPr>
        <w:t>2.5.2.3  Management has a legitimate responsibility to ensure that business planning is undertaken in a consistent and reasonable manner and complies with all legal requirements.  Management have an obligation to ensure that NZFS is operated efficiently and effectively and, therefore, must oversee and facilitate the planning and reporting functions performed through SMS.  It is reasonable for management to monitor output plans and ensure that watches and stations remain on target.  Management should discuss any concerns over business plans or progress directly with firefighters and seek to reach agreement through open dialogue.  Under no circumstances are management to unilaterally alter objectives, reports or impose targets without consultation with personnel.</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Meal Breaks</w:t>
      </w:r>
    </w:p>
    <w:p w:rsidR="003A54EA" w:rsidRPr="0024256C" w:rsidRDefault="003A54EA">
      <w:pPr>
        <w:jc w:val="both"/>
        <w:rPr>
          <w:rFonts w:cs="Arial"/>
          <w:sz w:val="22"/>
        </w:rPr>
      </w:pPr>
    </w:p>
    <w:p w:rsidR="003A54EA" w:rsidRPr="0024256C" w:rsidRDefault="009F3AA6">
      <w:pPr>
        <w:numPr>
          <w:ilvl w:val="4"/>
          <w:numId w:val="184"/>
        </w:numPr>
        <w:tabs>
          <w:tab w:val="left" w:pos="1134"/>
        </w:tabs>
        <w:jc w:val="both"/>
        <w:rPr>
          <w:rFonts w:cs="Arial"/>
          <w:sz w:val="22"/>
        </w:rPr>
      </w:pPr>
      <w:r w:rsidRPr="009F3AA6">
        <w:rPr>
          <w:rFonts w:cs="Arial"/>
          <w:sz w:val="22"/>
        </w:rPr>
        <w:t>Subject to the provisions of Subclause 2.6.9, meal breaks will be provided as follows:</w:t>
      </w:r>
    </w:p>
    <w:p w:rsidR="003A54EA" w:rsidRPr="0024256C" w:rsidRDefault="009F3AA6">
      <w:pPr>
        <w:numPr>
          <w:ilvl w:val="0"/>
          <w:numId w:val="185"/>
        </w:numPr>
        <w:tabs>
          <w:tab w:val="clear" w:pos="360"/>
          <w:tab w:val="num" w:pos="1418"/>
        </w:tabs>
        <w:ind w:left="1418" w:hanging="284"/>
        <w:jc w:val="both"/>
        <w:rPr>
          <w:rFonts w:cs="Arial"/>
          <w:sz w:val="22"/>
        </w:rPr>
      </w:pPr>
      <w:r w:rsidRPr="009F3AA6">
        <w:rPr>
          <w:rFonts w:cs="Arial"/>
          <w:sz w:val="22"/>
        </w:rPr>
        <w:t xml:space="preserve">one hour for lunch between 1200 hours and 1400 hours; </w:t>
      </w:r>
    </w:p>
    <w:p w:rsidR="003A54EA" w:rsidRPr="0024256C" w:rsidRDefault="009F3AA6">
      <w:pPr>
        <w:numPr>
          <w:ilvl w:val="0"/>
          <w:numId w:val="185"/>
        </w:numPr>
        <w:tabs>
          <w:tab w:val="clear" w:pos="360"/>
          <w:tab w:val="num" w:pos="1418"/>
        </w:tabs>
        <w:ind w:left="1418" w:hanging="284"/>
        <w:jc w:val="both"/>
        <w:rPr>
          <w:rFonts w:cs="Arial"/>
          <w:sz w:val="22"/>
        </w:rPr>
      </w:pPr>
      <w:r w:rsidRPr="009F3AA6">
        <w:rPr>
          <w:rFonts w:cs="Arial"/>
          <w:sz w:val="22"/>
        </w:rPr>
        <w:t>A one hour meal break after  2200 hours; and</w:t>
      </w:r>
    </w:p>
    <w:p w:rsidR="003A54EA" w:rsidRPr="0024256C" w:rsidRDefault="009F3AA6">
      <w:pPr>
        <w:numPr>
          <w:ilvl w:val="0"/>
          <w:numId w:val="185"/>
        </w:numPr>
        <w:tabs>
          <w:tab w:val="clear" w:pos="360"/>
          <w:tab w:val="num" w:pos="1418"/>
        </w:tabs>
        <w:ind w:left="1418" w:hanging="284"/>
        <w:jc w:val="both"/>
        <w:rPr>
          <w:rFonts w:cs="Arial"/>
          <w:sz w:val="22"/>
        </w:rPr>
      </w:pPr>
      <w:r w:rsidRPr="009F3AA6">
        <w:rPr>
          <w:rFonts w:cs="Arial"/>
          <w:sz w:val="22"/>
        </w:rPr>
        <w:t>Morning, afternoon and evening tea breaks of 10 minutes</w:t>
      </w:r>
    </w:p>
    <w:p w:rsidR="003A54EA" w:rsidRPr="0024256C" w:rsidRDefault="003A54EA">
      <w:pPr>
        <w:jc w:val="both"/>
        <w:rPr>
          <w:rFonts w:cs="Arial"/>
          <w:sz w:val="22"/>
        </w:rPr>
      </w:pPr>
    </w:p>
    <w:p w:rsidR="003A54EA" w:rsidRPr="0024256C" w:rsidRDefault="009F3AA6">
      <w:pPr>
        <w:numPr>
          <w:ilvl w:val="3"/>
          <w:numId w:val="184"/>
        </w:numPr>
        <w:tabs>
          <w:tab w:val="clear" w:pos="720"/>
          <w:tab w:val="num" w:pos="1134"/>
        </w:tabs>
        <w:jc w:val="both"/>
        <w:rPr>
          <w:rFonts w:cs="Arial"/>
          <w:sz w:val="22"/>
        </w:rPr>
      </w:pPr>
      <w:r w:rsidRPr="009F3AA6">
        <w:rPr>
          <w:rFonts w:cs="Arial"/>
          <w:sz w:val="22"/>
        </w:rPr>
        <w:t xml:space="preserve">2300 – 0700 Hours </w:t>
      </w:r>
    </w:p>
    <w:p w:rsidR="003A54EA" w:rsidRPr="0024256C" w:rsidRDefault="003A54EA">
      <w:pPr>
        <w:jc w:val="both"/>
        <w:rPr>
          <w:rFonts w:cs="Arial"/>
          <w:sz w:val="22"/>
        </w:rPr>
      </w:pPr>
    </w:p>
    <w:p w:rsidR="003A54EA" w:rsidRPr="0024256C" w:rsidRDefault="009F3AA6">
      <w:pPr>
        <w:ind w:left="1134"/>
        <w:jc w:val="both"/>
        <w:rPr>
          <w:rFonts w:cs="Arial"/>
          <w:sz w:val="22"/>
        </w:rPr>
      </w:pPr>
      <w:r w:rsidRPr="009F3AA6">
        <w:rPr>
          <w:rFonts w:cs="Arial"/>
          <w:sz w:val="22"/>
        </w:rPr>
        <w:t>Programmed work will not be scheduled during the hours of 2300-0700 unless the work can only reasonably be done during these hours e.g. a trial evacuation of a Night Club.</w:t>
      </w:r>
    </w:p>
    <w:p w:rsidR="003A54EA" w:rsidRPr="0024256C" w:rsidRDefault="003A54EA">
      <w:pPr>
        <w:jc w:val="both"/>
        <w:rPr>
          <w:rFonts w:cs="Arial"/>
          <w:sz w:val="22"/>
        </w:rPr>
      </w:pPr>
    </w:p>
    <w:p w:rsidR="003A54EA" w:rsidRPr="0024256C" w:rsidRDefault="003A54EA">
      <w:pPr>
        <w:ind w:left="1134"/>
        <w:jc w:val="both"/>
        <w:rPr>
          <w:rFonts w:cs="Arial"/>
          <w:sz w:val="22"/>
        </w:rPr>
      </w:pPr>
    </w:p>
    <w:p w:rsidR="003A54EA" w:rsidRPr="0024256C" w:rsidRDefault="009F3AA6">
      <w:pPr>
        <w:tabs>
          <w:tab w:val="left" w:pos="1134"/>
        </w:tabs>
        <w:jc w:val="both"/>
        <w:rPr>
          <w:rFonts w:cs="Arial"/>
          <w:sz w:val="22"/>
        </w:rPr>
      </w:pPr>
      <w:r w:rsidRPr="009F3AA6">
        <w:rPr>
          <w:rFonts w:cs="Arial"/>
          <w:sz w:val="22"/>
        </w:rPr>
        <w:tab/>
      </w:r>
      <w:r w:rsidRPr="009F3AA6">
        <w:rPr>
          <w:rFonts w:cs="Arial"/>
          <w:b/>
          <w:sz w:val="22"/>
          <w:u w:val="single"/>
        </w:rPr>
        <w:t>PUBLIC HOLIDAYS</w:t>
      </w:r>
    </w:p>
    <w:p w:rsidR="003A54EA" w:rsidRPr="0024256C" w:rsidRDefault="003A54EA">
      <w:pPr>
        <w:ind w:left="1134"/>
        <w:jc w:val="both"/>
        <w:rPr>
          <w:rFonts w:cs="Arial"/>
          <w:sz w:val="22"/>
        </w:rPr>
      </w:pPr>
    </w:p>
    <w:p w:rsidR="003A54EA" w:rsidRPr="0024256C" w:rsidRDefault="009F3AA6">
      <w:pPr>
        <w:ind w:left="1134" w:hanging="1134"/>
        <w:jc w:val="both"/>
        <w:rPr>
          <w:rFonts w:cs="Arial"/>
          <w:sz w:val="22"/>
        </w:rPr>
      </w:pPr>
      <w:r w:rsidRPr="009F3AA6">
        <w:rPr>
          <w:rFonts w:cs="Arial"/>
          <w:sz w:val="22"/>
        </w:rPr>
        <w:t>2.5.3</w:t>
      </w:r>
      <w:r w:rsidRPr="009F3AA6">
        <w:rPr>
          <w:rFonts w:cs="Arial"/>
          <w:sz w:val="22"/>
        </w:rPr>
        <w:tab/>
        <w:t>On the following Public Holidays, the daily routine will not include programmed work in favour of a routine sufficient to maintain normal full operational response capability:</w:t>
      </w:r>
    </w:p>
    <w:p w:rsidR="003A54EA" w:rsidRPr="0024256C" w:rsidRDefault="003A54EA">
      <w:pPr>
        <w:jc w:val="both"/>
        <w:rPr>
          <w:rFonts w:cs="Arial"/>
          <w:sz w:val="22"/>
        </w:rPr>
      </w:pPr>
    </w:p>
    <w:p w:rsidR="003A54EA" w:rsidRPr="0024256C" w:rsidRDefault="009F3AA6">
      <w:pPr>
        <w:numPr>
          <w:ilvl w:val="0"/>
          <w:numId w:val="41"/>
        </w:numPr>
        <w:tabs>
          <w:tab w:val="clear" w:pos="567"/>
          <w:tab w:val="num" w:pos="1644"/>
        </w:tabs>
        <w:ind w:left="1644"/>
        <w:jc w:val="both"/>
        <w:rPr>
          <w:rFonts w:cs="Arial"/>
          <w:sz w:val="22"/>
        </w:rPr>
      </w:pPr>
      <w:r w:rsidRPr="009F3AA6">
        <w:rPr>
          <w:rFonts w:cs="Arial"/>
          <w:sz w:val="22"/>
        </w:rPr>
        <w:t>Christmas Day</w:t>
      </w:r>
    </w:p>
    <w:p w:rsidR="003A54EA" w:rsidRPr="0024256C" w:rsidRDefault="009F3AA6">
      <w:pPr>
        <w:numPr>
          <w:ilvl w:val="0"/>
          <w:numId w:val="41"/>
        </w:numPr>
        <w:tabs>
          <w:tab w:val="clear" w:pos="567"/>
          <w:tab w:val="num" w:pos="1644"/>
        </w:tabs>
        <w:ind w:left="1644"/>
        <w:jc w:val="both"/>
        <w:rPr>
          <w:rFonts w:cs="Arial"/>
          <w:sz w:val="22"/>
        </w:rPr>
      </w:pPr>
      <w:r w:rsidRPr="009F3AA6">
        <w:rPr>
          <w:rFonts w:cs="Arial"/>
          <w:sz w:val="22"/>
        </w:rPr>
        <w:t>Good Friday</w:t>
      </w:r>
    </w:p>
    <w:p w:rsidR="003A54EA" w:rsidRPr="0024256C" w:rsidRDefault="009F3AA6">
      <w:pPr>
        <w:numPr>
          <w:ilvl w:val="0"/>
          <w:numId w:val="41"/>
        </w:numPr>
        <w:tabs>
          <w:tab w:val="clear" w:pos="567"/>
          <w:tab w:val="num" w:pos="1644"/>
        </w:tabs>
        <w:ind w:left="1644"/>
        <w:jc w:val="both"/>
        <w:rPr>
          <w:rFonts w:cs="Arial"/>
          <w:sz w:val="22"/>
        </w:rPr>
      </w:pPr>
      <w:r w:rsidRPr="009F3AA6">
        <w:rPr>
          <w:rFonts w:cs="Arial"/>
          <w:sz w:val="22"/>
        </w:rPr>
        <w:t>Easter Monday</w:t>
      </w:r>
    </w:p>
    <w:p w:rsidR="003A54EA" w:rsidRPr="0024256C" w:rsidRDefault="009F3AA6">
      <w:pPr>
        <w:numPr>
          <w:ilvl w:val="0"/>
          <w:numId w:val="41"/>
        </w:numPr>
        <w:tabs>
          <w:tab w:val="clear" w:pos="567"/>
          <w:tab w:val="num" w:pos="1644"/>
        </w:tabs>
        <w:ind w:left="1644"/>
        <w:jc w:val="both"/>
        <w:rPr>
          <w:rFonts w:cs="Arial"/>
          <w:sz w:val="22"/>
        </w:rPr>
      </w:pPr>
      <w:r w:rsidRPr="009F3AA6">
        <w:rPr>
          <w:rFonts w:cs="Arial"/>
          <w:sz w:val="22"/>
        </w:rPr>
        <w:t>ANZAC Day (morning)</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PHYSICAL FITNESS TRAINING</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2.5.4</w:t>
      </w:r>
      <w:r w:rsidRPr="009F3AA6">
        <w:rPr>
          <w:rFonts w:cs="Arial"/>
          <w:sz w:val="22"/>
        </w:rPr>
        <w:tab/>
        <w:t>Where a structured physical fitness programme exists or is developed, one hour shall be provided on each shift Monday through Sunday. Physical fitness programmes will not be scheduled between the hours of 2300-0700.</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b/>
          <w:sz w:val="22"/>
        </w:rPr>
        <w:tab/>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jc w:val="both"/>
        <w:rPr>
          <w:rFonts w:cs="Arial"/>
          <w:b/>
          <w:sz w:val="22"/>
        </w:rPr>
      </w:pPr>
      <w:r w:rsidRPr="009F3AA6">
        <w:rPr>
          <w:rFonts w:cs="Arial"/>
          <w:b/>
          <w:sz w:val="22"/>
        </w:rPr>
        <w:t>PART 2 – CLAUSE 6 – WAGES CRITERIA</w:t>
      </w:r>
    </w:p>
    <w:p w:rsidR="003A54EA" w:rsidRPr="0024256C" w:rsidRDefault="003A54EA">
      <w:pPr>
        <w:jc w:val="both"/>
        <w:rPr>
          <w:rFonts w:cs="Arial"/>
          <w:sz w:val="22"/>
        </w:rPr>
      </w:pPr>
    </w:p>
    <w:p w:rsidR="003A54EA" w:rsidRPr="0024256C" w:rsidRDefault="009F3AA6">
      <w:pPr>
        <w:pStyle w:val="BodyText3"/>
        <w:tabs>
          <w:tab w:val="left" w:pos="1134"/>
        </w:tabs>
        <w:ind w:left="1134" w:hanging="1134"/>
        <w:rPr>
          <w:rFonts w:cs="Arial"/>
        </w:rPr>
      </w:pPr>
      <w:r w:rsidRPr="009F3AA6">
        <w:rPr>
          <w:rFonts w:cs="Arial"/>
        </w:rPr>
        <w:t>2.6.1</w:t>
      </w:r>
      <w:r w:rsidRPr="009F3AA6">
        <w:rPr>
          <w:rFonts w:cs="Arial"/>
        </w:rPr>
        <w:tab/>
        <w:t>The following expressions contained in this part of this Agreement are defined as follows:</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2.6.1.1</w:t>
      </w:r>
      <w:r w:rsidRPr="009F3AA6">
        <w:rPr>
          <w:rFonts w:cs="Arial"/>
          <w:sz w:val="22"/>
        </w:rPr>
        <w:tab/>
      </w:r>
      <w:r w:rsidRPr="009F3AA6">
        <w:rPr>
          <w:rFonts w:cs="Arial"/>
          <w:sz w:val="22"/>
          <w:u w:val="single"/>
        </w:rPr>
        <w:t>Double time</w:t>
      </w:r>
      <w:r w:rsidRPr="009F3AA6">
        <w:rPr>
          <w:rFonts w:cs="Arial"/>
          <w:sz w:val="22"/>
        </w:rPr>
        <w:t xml:space="preserve"> means the worker’s hourly rate multiplied by 2.</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2.6.1.2</w:t>
      </w:r>
      <w:r w:rsidRPr="009F3AA6">
        <w:rPr>
          <w:rFonts w:cs="Arial"/>
          <w:sz w:val="22"/>
        </w:rPr>
        <w:tab/>
      </w:r>
      <w:r w:rsidRPr="009F3AA6">
        <w:rPr>
          <w:rFonts w:cs="Arial"/>
          <w:sz w:val="22"/>
          <w:u w:val="single"/>
        </w:rPr>
        <w:t>Hourly Rate</w:t>
      </w:r>
      <w:r w:rsidRPr="009F3AA6">
        <w:rPr>
          <w:rFonts w:cs="Arial"/>
          <w:sz w:val="22"/>
        </w:rPr>
        <w:t xml:space="preserve"> means the rate of pay shown in Table 3 of Part 5 of this Agreement as applicable to the rank and qualification of the worker concerned.</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2.6.1.2.1</w:t>
      </w:r>
      <w:r w:rsidRPr="009F3AA6">
        <w:rPr>
          <w:rFonts w:cs="Arial"/>
          <w:sz w:val="22"/>
        </w:rPr>
        <w:tab/>
        <w:t>Those workers in receipt of a personal allowance in accordance with Clause 1.3.16 of this Agreement shall have one fortieth (1/40) of that allowance added to the hourly rate shown in Table 3 of Part 5 prior to any hourly rate calculation.</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2.6.1.3</w:t>
      </w:r>
      <w:r w:rsidRPr="009F3AA6">
        <w:rPr>
          <w:rFonts w:cs="Arial"/>
          <w:sz w:val="22"/>
        </w:rPr>
        <w:tab/>
        <w:t xml:space="preserve">Time </w:t>
      </w:r>
      <w:r w:rsidRPr="009F3AA6">
        <w:rPr>
          <w:rFonts w:cs="Arial"/>
          <w:sz w:val="22"/>
          <w:u w:val="single"/>
        </w:rPr>
        <w:t>and a half</w:t>
      </w:r>
      <w:r w:rsidRPr="009F3AA6">
        <w:rPr>
          <w:rFonts w:cs="Arial"/>
          <w:sz w:val="22"/>
        </w:rPr>
        <w:t xml:space="preserve"> means the worker’s hourly rate multiplied by 1.5.</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2.6.1.4</w:t>
      </w:r>
      <w:r w:rsidRPr="009F3AA6">
        <w:rPr>
          <w:rFonts w:cs="Arial"/>
          <w:sz w:val="22"/>
        </w:rPr>
        <w:tab/>
      </w:r>
      <w:r w:rsidRPr="009F3AA6">
        <w:rPr>
          <w:rFonts w:cs="Arial"/>
          <w:sz w:val="22"/>
          <w:u w:val="single"/>
        </w:rPr>
        <w:t>Total Weekly Wage</w:t>
      </w:r>
      <w:r w:rsidRPr="009F3AA6">
        <w:rPr>
          <w:rFonts w:cs="Arial"/>
          <w:sz w:val="22"/>
        </w:rPr>
        <w:t xml:space="preserve"> means the weekly wages specified in Table 2 of Part 5 of this Agreement as applicable.</w:t>
      </w:r>
    </w:p>
    <w:p w:rsidR="003A54EA" w:rsidRPr="0024256C" w:rsidRDefault="003A54EA">
      <w:pPr>
        <w:tabs>
          <w:tab w:val="left" w:pos="1134"/>
        </w:tabs>
        <w:ind w:left="1134" w:hanging="1134"/>
        <w:jc w:val="both"/>
        <w:rPr>
          <w:rFonts w:cs="Arial"/>
          <w:sz w:val="22"/>
        </w:rPr>
      </w:pPr>
    </w:p>
    <w:p w:rsidR="003A54EA" w:rsidRPr="0024256C" w:rsidRDefault="003A54EA">
      <w:pPr>
        <w:jc w:val="both"/>
        <w:rPr>
          <w:rFonts w:cs="Arial"/>
          <w:sz w:val="22"/>
        </w:rPr>
      </w:pPr>
    </w:p>
    <w:p w:rsidR="003A54EA" w:rsidRPr="0024256C" w:rsidRDefault="009F3AA6">
      <w:pPr>
        <w:ind w:left="1080"/>
        <w:jc w:val="both"/>
        <w:rPr>
          <w:rFonts w:cs="Arial"/>
          <w:b/>
          <w:sz w:val="22"/>
          <w:u w:val="single"/>
        </w:rPr>
      </w:pPr>
      <w:r w:rsidRPr="009F3AA6">
        <w:rPr>
          <w:rFonts w:cs="Arial"/>
          <w:b/>
          <w:sz w:val="22"/>
          <w:u w:val="single"/>
        </w:rPr>
        <w:t>TOTAL WEEKLY WAGE</w:t>
      </w:r>
    </w:p>
    <w:p w:rsidR="003A54EA" w:rsidRPr="0024256C" w:rsidRDefault="003A54EA">
      <w:pPr>
        <w:ind w:left="1080"/>
        <w:jc w:val="both"/>
        <w:rPr>
          <w:rFonts w:cs="Arial"/>
          <w:sz w:val="22"/>
        </w:rPr>
      </w:pPr>
    </w:p>
    <w:p w:rsidR="003A54EA" w:rsidRPr="0024256C" w:rsidRDefault="009F3AA6">
      <w:pPr>
        <w:pStyle w:val="BodyText3"/>
        <w:ind w:left="1134" w:hanging="1134"/>
        <w:rPr>
          <w:rFonts w:cs="Arial"/>
        </w:rPr>
      </w:pPr>
      <w:r w:rsidRPr="009F3AA6">
        <w:rPr>
          <w:rFonts w:cs="Arial"/>
        </w:rPr>
        <w:t>2.6.2</w:t>
      </w:r>
      <w:r w:rsidRPr="009F3AA6">
        <w:rPr>
          <w:rFonts w:cs="Arial"/>
        </w:rPr>
        <w:tab/>
        <w:t>The total weekly wage to be paid to Firefighters and Officers shall be as shown in Table 2 in Part 5 of this Agreement</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2.6.2.1</w:t>
      </w:r>
      <w:r w:rsidRPr="009F3AA6">
        <w:rPr>
          <w:rFonts w:cs="Arial"/>
          <w:sz w:val="22"/>
        </w:rPr>
        <w:tab/>
        <w:t>The Total Weekly Wage includes recognition for the following:</w:t>
      </w:r>
    </w:p>
    <w:p w:rsidR="003A54EA" w:rsidRPr="0024256C" w:rsidRDefault="003A54EA">
      <w:pPr>
        <w:jc w:val="both"/>
        <w:rPr>
          <w:rFonts w:cs="Arial"/>
          <w:sz w:val="22"/>
        </w:rPr>
      </w:pP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availability;</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2 hours in excess of 40 hours per week;</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driving – grades 1 or 2 as appropriate;</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routine work outside routine hours (standard payment of two hours for Officers);</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shift allowance;</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statutory holiday duty hours;</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statutory holiday travel;</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weekend work travel;</w:t>
      </w:r>
    </w:p>
    <w:p w:rsidR="003A54EA" w:rsidRPr="0024256C" w:rsidRDefault="009F3AA6">
      <w:pPr>
        <w:numPr>
          <w:ilvl w:val="0"/>
          <w:numId w:val="42"/>
        </w:numPr>
        <w:tabs>
          <w:tab w:val="clear" w:pos="567"/>
          <w:tab w:val="num" w:pos="1590"/>
        </w:tabs>
        <w:ind w:left="1590" w:hanging="456"/>
        <w:jc w:val="both"/>
        <w:rPr>
          <w:rFonts w:cs="Arial"/>
          <w:sz w:val="22"/>
        </w:rPr>
      </w:pPr>
      <w:r w:rsidRPr="009F3AA6">
        <w:rPr>
          <w:rFonts w:cs="Arial"/>
          <w:sz w:val="22"/>
        </w:rPr>
        <w:t>weekend duty hours.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2.6.2.2</w:t>
      </w:r>
      <w:r w:rsidRPr="009F3AA6">
        <w:rPr>
          <w:rFonts w:cs="Arial"/>
          <w:sz w:val="22"/>
        </w:rPr>
        <w:tab/>
        <w:t>The recognition of statutory holiday duty hours includes:</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2.6.2.2.1</w:t>
      </w:r>
      <w:r w:rsidRPr="009F3AA6">
        <w:rPr>
          <w:rFonts w:cs="Arial"/>
          <w:sz w:val="22"/>
        </w:rPr>
        <w:tab/>
        <w:t>An average payment that equates to T2 on top of normal pay rates for employees who work on statutory holidays.  The parties agree that this obligation is discharged by the payments referred to in clause 2.6.2.4.</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2.6.2.2.2</w:t>
      </w:r>
      <w:r w:rsidRPr="009F3AA6">
        <w:rPr>
          <w:rFonts w:cs="Arial"/>
          <w:sz w:val="22"/>
        </w:rPr>
        <w:tab/>
        <w:t>An average payment giving an extra day’s pay to employees who are rostered off duty on a statutory holiday.</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2.6.2.3</w:t>
      </w:r>
      <w:r w:rsidRPr="009F3AA6">
        <w:rPr>
          <w:rFonts w:cs="Arial"/>
          <w:sz w:val="22"/>
        </w:rPr>
        <w:tab/>
        <w:t>The parties to this Agreement agree that the payment in 2.6.2.2.2 to employees rostered off duty is for the purposes of complying with the provisions of the Holidays Act 2003 , Sections 50 and 52 .  It ensures a paid day off is given for the statutory holiday concerned.</w:t>
      </w:r>
    </w:p>
    <w:p w:rsidR="003A54EA" w:rsidRPr="0024256C" w:rsidRDefault="003A54EA">
      <w:pPr>
        <w:pStyle w:val="BodyTextIndent"/>
        <w:ind w:left="1134"/>
        <w:rPr>
          <w:rFonts w:cs="Arial"/>
          <w:sz w:val="22"/>
        </w:rPr>
      </w:pPr>
    </w:p>
    <w:p w:rsidR="003A54EA" w:rsidRPr="0024256C" w:rsidRDefault="00FB7ECE">
      <w:pPr>
        <w:ind w:left="1134" w:hanging="1134"/>
        <w:jc w:val="both"/>
        <w:rPr>
          <w:rFonts w:cs="Arial"/>
          <w:sz w:val="22"/>
        </w:rPr>
      </w:pPr>
      <w:r w:rsidRPr="00FB7ECE">
        <w:rPr>
          <w:rFonts w:cs="Arial"/>
          <w:color w:val="000000"/>
          <w:sz w:val="22"/>
          <w:szCs w:val="24"/>
          <w:lang w:val="en-AU"/>
        </w:rPr>
        <w:t>2.6.2.</w:t>
      </w:r>
      <w:r w:rsidR="009F3AA6" w:rsidRPr="009F3AA6">
        <w:rPr>
          <w:rFonts w:cs="Arial"/>
          <w:sz w:val="22"/>
        </w:rPr>
        <w:t>4        The parties agree that:</w:t>
      </w:r>
    </w:p>
    <w:p w:rsidR="003A54EA" w:rsidRPr="0024256C" w:rsidRDefault="003A54EA">
      <w:pPr>
        <w:ind w:left="1134" w:hanging="1134"/>
        <w:jc w:val="both"/>
        <w:rPr>
          <w:rFonts w:cs="Arial"/>
          <w:sz w:val="22"/>
        </w:rPr>
      </w:pPr>
    </w:p>
    <w:p w:rsidR="003A54EA" w:rsidRPr="0024256C" w:rsidRDefault="009F3AA6">
      <w:pPr>
        <w:ind w:left="1134"/>
        <w:rPr>
          <w:rFonts w:eastAsia="Arial Unicode MS" w:cs="Arial"/>
          <w:color w:val="000080"/>
          <w:sz w:val="20"/>
          <w:lang w:val="en-US"/>
        </w:rPr>
      </w:pPr>
      <w:r w:rsidRPr="009F3AA6">
        <w:rPr>
          <w:rFonts w:cs="Arial"/>
          <w:color w:val="000000"/>
        </w:rPr>
        <w:t>(</w:t>
      </w:r>
      <w:r w:rsidRPr="009F3AA6">
        <w:rPr>
          <w:rFonts w:cs="Arial"/>
          <w:color w:val="000000"/>
          <w:sz w:val="22"/>
        </w:rPr>
        <w:t>i) the Total Weekly Wage specifically includes provision to pay for each of the 11 public holidays as well as 132 extra hours pay per year as penal payments for working on a public holiday.  The 132 hours will be paid on the basis of 12 hours pay for each public holiday on which the worker is rostered to work, with the balance (if any) discharged by the payments in clauses 2.6.2.4 (ii) (b) and (c).</w:t>
      </w:r>
      <w:r w:rsidRPr="009F3AA6">
        <w:rPr>
          <w:rFonts w:cs="Arial"/>
          <w:color w:val="000000"/>
        </w:rPr>
        <w:t xml:space="preserve"> </w:t>
      </w:r>
    </w:p>
    <w:p w:rsidR="003A54EA" w:rsidRPr="0024256C" w:rsidRDefault="00FB7ECE">
      <w:pPr>
        <w:ind w:left="1134" w:hanging="1134"/>
        <w:jc w:val="both"/>
        <w:rPr>
          <w:rFonts w:cs="Arial"/>
          <w:sz w:val="22"/>
        </w:rPr>
      </w:pPr>
      <w:r w:rsidRPr="00FB7ECE">
        <w:rPr>
          <w:rFonts w:cs="Arial"/>
          <w:sz w:val="22"/>
        </w:rPr>
        <w:t xml:space="preserve"> </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ab/>
        <w:t>(ii) So as to comply with s.55 of the Holidays Act 2003, the parties agree that the Total Weekly Wage shall be paid as follows:</w:t>
      </w:r>
    </w:p>
    <w:p w:rsidR="003A54EA" w:rsidRPr="0024256C" w:rsidRDefault="003A54EA">
      <w:pPr>
        <w:ind w:left="1134" w:hanging="1134"/>
        <w:jc w:val="both"/>
        <w:rPr>
          <w:rFonts w:cs="Arial"/>
          <w:sz w:val="22"/>
        </w:rPr>
      </w:pPr>
    </w:p>
    <w:p w:rsidR="003A54EA" w:rsidRPr="0024256C" w:rsidRDefault="009F3AA6">
      <w:pPr>
        <w:ind w:left="1134"/>
        <w:jc w:val="both"/>
        <w:rPr>
          <w:rFonts w:cs="Arial"/>
          <w:sz w:val="22"/>
        </w:rPr>
      </w:pPr>
      <w:r w:rsidRPr="009F3AA6">
        <w:rPr>
          <w:rFonts w:cs="Arial"/>
          <w:sz w:val="22"/>
        </w:rPr>
        <w:t xml:space="preserve">(a) In each fortnightly pay period in which a public holiday occurs, the Total Weekly Wage payment for that period shall include a payment for that holiday in accordance with the minimum requirements of sections 50, 52 and 55 of the Holidays Act 2003, wherever they are applicable.  </w:t>
      </w:r>
    </w:p>
    <w:p w:rsidR="003A54EA" w:rsidRPr="0024256C" w:rsidRDefault="003A54EA">
      <w:pPr>
        <w:ind w:left="1134" w:hanging="1134"/>
        <w:jc w:val="both"/>
        <w:rPr>
          <w:rFonts w:cs="Arial"/>
          <w:sz w:val="22"/>
        </w:rPr>
      </w:pPr>
    </w:p>
    <w:p w:rsidR="003A54EA" w:rsidRPr="0024256C" w:rsidRDefault="009F3AA6">
      <w:pPr>
        <w:ind w:left="1134"/>
        <w:jc w:val="both"/>
        <w:rPr>
          <w:rFonts w:cs="Arial"/>
          <w:sz w:val="22"/>
        </w:rPr>
      </w:pPr>
      <w:r w:rsidRPr="009F3AA6">
        <w:rPr>
          <w:rFonts w:cs="Arial"/>
          <w:sz w:val="22"/>
        </w:rPr>
        <w:t>(b) In addition to any sum referred to in (a), the employee will in each fortnight be paid such additional amount so that the total amount paid under this clause 2.6.2.4 equals twice the Total Weekly Wage set out in Table 2 – Part 5.</w:t>
      </w:r>
    </w:p>
    <w:p w:rsidR="003A54EA" w:rsidRPr="0024256C" w:rsidRDefault="003A54EA">
      <w:pPr>
        <w:ind w:left="1134" w:hanging="1134"/>
        <w:jc w:val="both"/>
        <w:rPr>
          <w:rFonts w:cs="Arial"/>
          <w:sz w:val="22"/>
        </w:rPr>
      </w:pPr>
    </w:p>
    <w:p w:rsidR="003A54EA" w:rsidRPr="0024256C" w:rsidRDefault="009F3AA6">
      <w:pPr>
        <w:ind w:left="1134"/>
        <w:jc w:val="both"/>
        <w:rPr>
          <w:rFonts w:cs="Arial"/>
          <w:sz w:val="22"/>
        </w:rPr>
      </w:pPr>
      <w:r w:rsidRPr="009F3AA6">
        <w:rPr>
          <w:rFonts w:cs="Arial"/>
          <w:sz w:val="22"/>
        </w:rPr>
        <w:t>(c) In the fortnightly pay periods in which no sum is paid under (a), the sum paid for that fortnightly pay period shall be twice the Total Weekly Wage set out in Table 2- Part 5.</w:t>
      </w:r>
    </w:p>
    <w:p w:rsidR="003A54EA" w:rsidRPr="0024256C" w:rsidRDefault="003A54EA">
      <w:pPr>
        <w:ind w:left="1134" w:hanging="1134"/>
        <w:jc w:val="both"/>
        <w:rPr>
          <w:rFonts w:cs="Arial"/>
          <w:sz w:val="22"/>
        </w:rPr>
      </w:pPr>
    </w:p>
    <w:p w:rsidR="003A54EA" w:rsidRPr="0024256C" w:rsidRDefault="009F3AA6">
      <w:pPr>
        <w:ind w:left="1134" w:hanging="54"/>
        <w:jc w:val="both"/>
        <w:rPr>
          <w:rFonts w:cs="Arial"/>
          <w:sz w:val="22"/>
        </w:rPr>
      </w:pPr>
      <w:r w:rsidRPr="009F3AA6">
        <w:rPr>
          <w:rFonts w:cs="Arial"/>
          <w:sz w:val="22"/>
        </w:rPr>
        <w:t>(iii)</w:t>
      </w:r>
      <w:r w:rsidRPr="009F3AA6">
        <w:rPr>
          <w:rFonts w:cs="Arial"/>
          <w:sz w:val="22"/>
        </w:rPr>
        <w:tab/>
        <w:t>The parties agree that the Fire Service will use its reasonable endeavours to give effect to this clause as soon as practicable after this agreement is signed by both parties.</w:t>
      </w:r>
    </w:p>
    <w:p w:rsidR="003A54EA" w:rsidRPr="0024256C" w:rsidRDefault="003A54EA">
      <w:pPr>
        <w:ind w:left="1701" w:hanging="567"/>
        <w:jc w:val="both"/>
        <w:rPr>
          <w:rFonts w:cs="Arial"/>
          <w:sz w:val="22"/>
        </w:rPr>
      </w:pPr>
    </w:p>
    <w:p w:rsidR="003A54EA" w:rsidRPr="0024256C" w:rsidRDefault="009F3AA6">
      <w:pPr>
        <w:ind w:left="720" w:firstLine="360"/>
        <w:jc w:val="both"/>
        <w:rPr>
          <w:rFonts w:cs="Arial"/>
          <w:b/>
          <w:sz w:val="22"/>
          <w:u w:val="single"/>
        </w:rPr>
      </w:pPr>
      <w:r w:rsidRPr="009F3AA6">
        <w:rPr>
          <w:rFonts w:cs="Arial"/>
          <w:b/>
          <w:sz w:val="22"/>
          <w:u w:val="single"/>
        </w:rPr>
        <w:t>AVAILABILITY</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2.6.3</w:t>
      </w:r>
      <w:r w:rsidRPr="009F3AA6">
        <w:rPr>
          <w:rFonts w:cs="Arial"/>
          <w:sz w:val="22"/>
        </w:rPr>
        <w:tab/>
        <w:t>Workers may hold themselves available to respond, when called upon to do so by the Chief Fire Officer, to fire calls or other emergency incidents while off duty.</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2.6.3.1</w:t>
      </w:r>
      <w:r w:rsidRPr="009F3AA6">
        <w:rPr>
          <w:rFonts w:cs="Arial"/>
          <w:sz w:val="22"/>
        </w:rPr>
        <w:tab/>
        <w:t>The provisions of Clause 2.6.10 shall apply to workers who respond, when called upon to do so by the Chief Fire Officer, to fire calls or other emergency incidents while off duty.</w:t>
      </w:r>
    </w:p>
    <w:p w:rsidR="003A54EA" w:rsidRPr="0024256C" w:rsidRDefault="003A54EA">
      <w:pPr>
        <w:ind w:left="1276" w:hanging="1276"/>
        <w:jc w:val="both"/>
        <w:rPr>
          <w:rFonts w:cs="Arial"/>
          <w:sz w:val="22"/>
        </w:rPr>
      </w:pPr>
    </w:p>
    <w:p w:rsidR="003A54EA" w:rsidRPr="0024256C" w:rsidRDefault="009F3AA6">
      <w:pPr>
        <w:ind w:left="1134" w:hanging="1134"/>
        <w:jc w:val="both"/>
        <w:rPr>
          <w:rFonts w:cs="Arial"/>
          <w:sz w:val="22"/>
        </w:rPr>
      </w:pPr>
      <w:r w:rsidRPr="009F3AA6">
        <w:rPr>
          <w:rFonts w:cs="Arial"/>
          <w:sz w:val="22"/>
        </w:rPr>
        <w:t>2.6.3.2</w:t>
      </w:r>
      <w:r w:rsidRPr="009F3AA6">
        <w:rPr>
          <w:rFonts w:cs="Arial"/>
          <w:sz w:val="22"/>
        </w:rPr>
        <w:tab/>
        <w:t>Those workers who choose not to hold themselves available in accordance with Clause 2.6.3 or where workers who have chosen to hold themselves available fail without reasonable excuse to respond as provided in this clause, the Chief Executive/National Commander may reduce the worker’s total weekly wage by an amount equal to 3 hours at that worker’s hourly rate.</w:t>
      </w:r>
    </w:p>
    <w:p w:rsidR="003A54EA" w:rsidRPr="0024256C" w:rsidRDefault="003A54EA">
      <w:pPr>
        <w:ind w:left="1276" w:hanging="1276"/>
        <w:jc w:val="both"/>
        <w:rPr>
          <w:rFonts w:cs="Arial"/>
          <w:sz w:val="22"/>
        </w:rPr>
      </w:pPr>
    </w:p>
    <w:p w:rsidR="003A54EA" w:rsidRPr="0024256C" w:rsidRDefault="009F3AA6">
      <w:pPr>
        <w:ind w:left="1134" w:hanging="1134"/>
        <w:jc w:val="both"/>
        <w:rPr>
          <w:rFonts w:cs="Arial"/>
          <w:sz w:val="22"/>
        </w:rPr>
      </w:pPr>
      <w:r w:rsidRPr="009F3AA6">
        <w:rPr>
          <w:rFonts w:cs="Arial"/>
          <w:sz w:val="22"/>
        </w:rPr>
        <w:t>2.6.3.3</w:t>
      </w:r>
      <w:r w:rsidRPr="009F3AA6">
        <w:rPr>
          <w:rFonts w:cs="Arial"/>
          <w:sz w:val="22"/>
        </w:rPr>
        <w:tab/>
        <w:t>For the purpose of this clause “while off duty” shall mean at any time after a worker has ceased work for the day and left his/her place of employment.</w:t>
      </w:r>
    </w:p>
    <w:p w:rsidR="003A54EA" w:rsidRPr="0024256C" w:rsidRDefault="003A54EA">
      <w:pPr>
        <w:jc w:val="both"/>
        <w:rPr>
          <w:rFonts w:cs="Arial"/>
          <w:sz w:val="22"/>
        </w:rPr>
      </w:pPr>
    </w:p>
    <w:p w:rsidR="003A54EA" w:rsidRPr="0024256C" w:rsidRDefault="009F3AA6">
      <w:pPr>
        <w:ind w:left="720" w:firstLine="360"/>
        <w:jc w:val="both"/>
        <w:rPr>
          <w:rFonts w:cs="Arial"/>
          <w:b/>
          <w:sz w:val="22"/>
          <w:u w:val="single"/>
        </w:rPr>
      </w:pPr>
      <w:r w:rsidRPr="009F3AA6">
        <w:rPr>
          <w:rFonts w:cs="Arial"/>
          <w:b/>
          <w:sz w:val="22"/>
          <w:u w:val="single"/>
        </w:rPr>
        <w:t>DRIVING ALLOWANCE</w:t>
      </w:r>
    </w:p>
    <w:p w:rsidR="003A54EA" w:rsidRPr="0024256C" w:rsidRDefault="003A54EA">
      <w:pPr>
        <w:ind w:left="720"/>
        <w:jc w:val="both"/>
        <w:rPr>
          <w:rFonts w:cs="Arial"/>
          <w:sz w:val="22"/>
        </w:rPr>
      </w:pPr>
    </w:p>
    <w:p w:rsidR="003A54EA" w:rsidRPr="0024256C" w:rsidRDefault="009F3AA6">
      <w:pPr>
        <w:ind w:left="1134" w:hanging="1134"/>
        <w:jc w:val="both"/>
        <w:rPr>
          <w:rFonts w:cs="Arial"/>
          <w:sz w:val="22"/>
        </w:rPr>
      </w:pPr>
      <w:r w:rsidRPr="009F3AA6">
        <w:rPr>
          <w:rFonts w:cs="Arial"/>
          <w:sz w:val="22"/>
        </w:rPr>
        <w:t>2.6.5</w:t>
      </w:r>
      <w:r w:rsidRPr="009F3AA6">
        <w:rPr>
          <w:rFonts w:cs="Arial"/>
          <w:sz w:val="22"/>
        </w:rPr>
        <w:tab/>
        <w:t>The following definition shall apply to the Driver Grades specified in Table 3 of Part 5 of this Agreement and workers shall be paid their total weekly wage according to the driver appointment held, provided that a total weekly wage appropriate to Driver Grade One shall only be payable to workers in brigades that operate a Grade One vehicle.</w:t>
      </w:r>
    </w:p>
    <w:p w:rsidR="003A54EA" w:rsidRPr="0024256C" w:rsidRDefault="003A54EA">
      <w:pPr>
        <w:ind w:left="1134" w:hanging="1134"/>
        <w:jc w:val="both"/>
        <w:rPr>
          <w:rFonts w:cs="Arial"/>
          <w:sz w:val="22"/>
        </w:rPr>
      </w:pPr>
    </w:p>
    <w:p w:rsidR="003A54EA" w:rsidRPr="0024256C" w:rsidRDefault="009F3AA6">
      <w:pPr>
        <w:ind w:left="2268" w:hanging="1134"/>
        <w:jc w:val="both"/>
        <w:rPr>
          <w:rFonts w:cs="Arial"/>
          <w:sz w:val="22"/>
        </w:rPr>
      </w:pPr>
      <w:r w:rsidRPr="009F3AA6">
        <w:rPr>
          <w:rFonts w:cs="Arial"/>
          <w:sz w:val="22"/>
          <w:u w:val="single"/>
        </w:rPr>
        <w:t>Driver Grade 1</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2.6.5.1</w:t>
      </w:r>
      <w:r w:rsidRPr="009F3AA6">
        <w:rPr>
          <w:rFonts w:cs="Arial"/>
          <w:sz w:val="22"/>
        </w:rPr>
        <w:tab/>
        <w:t>Driver Grade 1 means a worker who having passed the prescribed assessments appropriate to this grade is appointed by the Chief Executive/National Commander to drive and operate one or more of the following vehicles:</w:t>
      </w:r>
    </w:p>
    <w:p w:rsidR="003A54EA" w:rsidRPr="0024256C" w:rsidRDefault="003A54EA">
      <w:pPr>
        <w:jc w:val="both"/>
        <w:rPr>
          <w:rFonts w:cs="Arial"/>
          <w:sz w:val="22"/>
        </w:rPr>
      </w:pPr>
    </w:p>
    <w:p w:rsidR="003A54EA" w:rsidRPr="0024256C" w:rsidRDefault="009F3AA6">
      <w:pPr>
        <w:numPr>
          <w:ilvl w:val="0"/>
          <w:numId w:val="34"/>
        </w:numPr>
        <w:tabs>
          <w:tab w:val="clear" w:pos="567"/>
          <w:tab w:val="num" w:pos="1590"/>
          <w:tab w:val="num" w:pos="1644"/>
        </w:tabs>
        <w:ind w:left="1644"/>
        <w:jc w:val="both"/>
        <w:rPr>
          <w:rFonts w:cs="Arial"/>
          <w:sz w:val="22"/>
        </w:rPr>
      </w:pPr>
      <w:r w:rsidRPr="009F3AA6">
        <w:rPr>
          <w:rFonts w:cs="Arial"/>
          <w:sz w:val="22"/>
        </w:rPr>
        <w:t>Hydraulic elevating platform</w:t>
      </w:r>
    </w:p>
    <w:p w:rsidR="003A54EA" w:rsidRPr="0024256C" w:rsidRDefault="009F3AA6">
      <w:pPr>
        <w:numPr>
          <w:ilvl w:val="0"/>
          <w:numId w:val="34"/>
        </w:numPr>
        <w:tabs>
          <w:tab w:val="clear" w:pos="567"/>
          <w:tab w:val="num" w:pos="1590"/>
          <w:tab w:val="num" w:pos="1644"/>
        </w:tabs>
        <w:ind w:left="1644"/>
        <w:jc w:val="both"/>
        <w:rPr>
          <w:rFonts w:cs="Arial"/>
          <w:sz w:val="22"/>
        </w:rPr>
      </w:pPr>
      <w:r w:rsidRPr="009F3AA6">
        <w:rPr>
          <w:rFonts w:cs="Arial"/>
          <w:sz w:val="22"/>
        </w:rPr>
        <w:t>Hydraulic elevating monitor</w:t>
      </w:r>
    </w:p>
    <w:p w:rsidR="003A54EA" w:rsidRPr="0024256C" w:rsidRDefault="009F3AA6">
      <w:pPr>
        <w:numPr>
          <w:ilvl w:val="0"/>
          <w:numId w:val="34"/>
        </w:numPr>
        <w:tabs>
          <w:tab w:val="clear" w:pos="567"/>
          <w:tab w:val="num" w:pos="1590"/>
          <w:tab w:val="num" w:pos="1644"/>
        </w:tabs>
        <w:ind w:left="1644"/>
        <w:jc w:val="both"/>
        <w:rPr>
          <w:rFonts w:cs="Arial"/>
          <w:sz w:val="22"/>
        </w:rPr>
      </w:pPr>
      <w:r w:rsidRPr="009F3AA6">
        <w:rPr>
          <w:rFonts w:cs="Arial"/>
          <w:sz w:val="22"/>
        </w:rPr>
        <w:t>Hydraulic rescue crane</w:t>
      </w:r>
    </w:p>
    <w:p w:rsidR="003A54EA" w:rsidRPr="0024256C" w:rsidRDefault="009F3AA6">
      <w:pPr>
        <w:numPr>
          <w:ilvl w:val="0"/>
          <w:numId w:val="34"/>
        </w:numPr>
        <w:tabs>
          <w:tab w:val="clear" w:pos="567"/>
          <w:tab w:val="num" w:pos="1590"/>
          <w:tab w:val="num" w:pos="1644"/>
        </w:tabs>
        <w:ind w:left="1644"/>
        <w:jc w:val="both"/>
        <w:rPr>
          <w:rFonts w:cs="Arial"/>
          <w:sz w:val="22"/>
        </w:rPr>
      </w:pPr>
      <w:r w:rsidRPr="009F3AA6">
        <w:rPr>
          <w:rFonts w:cs="Arial"/>
          <w:sz w:val="22"/>
        </w:rPr>
        <w:t>Turntable ladder</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Driver Grade 2</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2.6.5.2</w:t>
      </w:r>
      <w:r w:rsidRPr="009F3AA6">
        <w:rPr>
          <w:rFonts w:cs="Arial"/>
          <w:sz w:val="22"/>
        </w:rPr>
        <w:tab/>
        <w:t>Driver Grade 2 means a worker who having passed the Emergency Response Driver Course including prescribed assessments appropriate to this grade is appointed by the Chief Executive National Commander to drive and operate all fire appliances and ancillary vehicles excluding those listed under Driver 1 above.</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2.6.5.3</w:t>
      </w:r>
      <w:r w:rsidRPr="009F3AA6">
        <w:rPr>
          <w:rFonts w:cs="Arial"/>
          <w:sz w:val="22"/>
        </w:rPr>
        <w:tab/>
        <w:t>The workers who on the 18</w:t>
      </w:r>
      <w:r w:rsidRPr="009F3AA6">
        <w:rPr>
          <w:rFonts w:cs="Arial"/>
          <w:sz w:val="22"/>
          <w:vertAlign w:val="superscript"/>
        </w:rPr>
        <w:t>th</w:t>
      </w:r>
      <w:r w:rsidRPr="009F3AA6">
        <w:rPr>
          <w:rFonts w:cs="Arial"/>
          <w:sz w:val="22"/>
        </w:rPr>
        <w:t xml:space="preserve"> day of December 1978 were appointed by the Chief Executive/National Commander to drive fire appliances listed under Grade 2 without being qualified, shall continue to receive the payment.</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2.6.5.3.1</w:t>
      </w:r>
      <w:r w:rsidRPr="009F3AA6">
        <w:rPr>
          <w:rFonts w:cs="Arial"/>
          <w:sz w:val="22"/>
        </w:rPr>
        <w:tab/>
        <w:t>Special cases not provided for in Subclause 2.6.5.2 may be reviewed on application to the Chief Executive/National Commander.</w:t>
      </w:r>
    </w:p>
    <w:p w:rsidR="003A54EA" w:rsidRPr="0024256C" w:rsidRDefault="003A54EA">
      <w:pPr>
        <w:ind w:left="1134" w:hanging="1134"/>
        <w:jc w:val="both"/>
        <w:rPr>
          <w:rFonts w:cs="Arial"/>
          <w:sz w:val="22"/>
        </w:rPr>
      </w:pPr>
    </w:p>
    <w:p w:rsidR="003A54EA" w:rsidRPr="0024256C" w:rsidRDefault="003A54EA">
      <w:pPr>
        <w:ind w:left="1134" w:hanging="1134"/>
        <w:jc w:val="both"/>
        <w:rPr>
          <w:rFonts w:cs="Arial"/>
          <w:sz w:val="22"/>
        </w:rPr>
      </w:pPr>
    </w:p>
    <w:p w:rsidR="003A54EA" w:rsidRPr="0024256C" w:rsidRDefault="003A54EA">
      <w:pPr>
        <w:ind w:left="1134" w:hanging="1134"/>
        <w:jc w:val="both"/>
        <w:rPr>
          <w:rFonts w:cs="Arial"/>
          <w:sz w:val="22"/>
        </w:rPr>
      </w:pPr>
    </w:p>
    <w:p w:rsidR="003A54EA" w:rsidRPr="0024256C" w:rsidRDefault="009F3AA6">
      <w:pPr>
        <w:ind w:left="1134" w:firstLine="54"/>
        <w:jc w:val="both"/>
        <w:rPr>
          <w:rFonts w:cs="Arial"/>
          <w:sz w:val="22"/>
          <w:u w:val="single"/>
        </w:rPr>
      </w:pPr>
      <w:r w:rsidRPr="009F3AA6">
        <w:rPr>
          <w:rFonts w:cs="Arial"/>
          <w:sz w:val="22"/>
          <w:u w:val="single"/>
        </w:rPr>
        <w:t>Officers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2.6.5.4</w:t>
      </w:r>
      <w:r w:rsidRPr="009F3AA6">
        <w:rPr>
          <w:rFonts w:cs="Arial"/>
          <w:sz w:val="22"/>
        </w:rPr>
        <w:tab/>
        <w:t>All Officers are expected to drive and shall receive the total weekly wage appropriate to Driver Grade Two or Driver Grade One subject to the criteria in Clause 2.6.5.</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Trailers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2.6.5.5</w:t>
      </w:r>
      <w:r w:rsidRPr="009F3AA6">
        <w:rPr>
          <w:rFonts w:cs="Arial"/>
          <w:sz w:val="22"/>
        </w:rPr>
        <w:tab/>
        <w:t>Workers who hold a current “heavy trailer” licence or an “articulated vehicle” licence and who are called upon by the Chief Executive/National Commander to drive an articulated vehicle or tow a heavy trailer during any shift shall be paid the additional payment specified in Table 4 of Part 5 of this Agreement for the shift.  Where workers are in receipt of payment as Driver Grade 1 the additional amount referred to in this subclause shall not be paid.</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DRIVING LICENCES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2.6.6</w:t>
      </w:r>
      <w:r w:rsidRPr="009F3AA6">
        <w:rPr>
          <w:rFonts w:cs="Arial"/>
          <w:sz w:val="22"/>
        </w:rPr>
        <w:tab/>
        <w:t>Workers driving brigade vehicles shall have their driving licences paid for by the Fire Service.  Where a worker is recruited without a particular driving licence and is subsequently required by the Fire Service to hold a particular licence, the Fire Service will pay for the direct cost of the worker attaining the licence.</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INCREASED WAGES THROUGH PROMOTION</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2.6.7</w:t>
      </w:r>
      <w:r w:rsidRPr="009F3AA6">
        <w:rPr>
          <w:rFonts w:cs="Arial"/>
          <w:sz w:val="22"/>
        </w:rPr>
        <w:tab/>
        <w:t>Increased wages associated with promotion to the next rank shall be paid from the date when the worker has completed the required term of employment in the prerequisite rank; otherwise increased wages shall be paid in accordance with Subclause 2.6.7.1.</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2.6.7.1</w:t>
      </w:r>
      <w:r w:rsidRPr="009F3AA6">
        <w:rPr>
          <w:rFonts w:cs="Arial"/>
          <w:sz w:val="22"/>
        </w:rPr>
        <w:tab/>
        <w:t>Where a worker for any reason does not complete the prescribed programme assessments and consolidation activities within the term of employment in the prerequisite rank, increased wages shall be paid at the successful completion of all prescribed assessments and consolidation activities.</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HOLIDAY PAY</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2.6.8</w:t>
      </w:r>
      <w:r w:rsidRPr="009F3AA6">
        <w:rPr>
          <w:rFonts w:cs="Arial"/>
          <w:sz w:val="22"/>
        </w:rPr>
        <w:tab/>
        <w:t>Payment of wages covering the holiday period shall be made prior to the worker going on leave.</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2.6.8.1</w:t>
      </w:r>
      <w:r w:rsidRPr="009F3AA6">
        <w:rPr>
          <w:rFonts w:cs="Arial"/>
          <w:sz w:val="22"/>
        </w:rPr>
        <w:tab/>
        <w:t>By agreement by the Chief Executive/National Commander and the brigade workers concerned, arrangements may be made for the worker’s wages to be paid on normal pay days and not in advance as provided in Subclause 2.6.8.</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2.6.8.2</w:t>
      </w:r>
      <w:r w:rsidRPr="009F3AA6">
        <w:rPr>
          <w:rFonts w:cs="Arial"/>
          <w:sz w:val="22"/>
        </w:rPr>
        <w:tab/>
        <w:t>Where annual leave is taken as provided in 2.7.1 payment for annual leave shall be on the basis of the worker’s average weekly taxable earnings for the leave cycle immediately preceding the worker’s annual leave entitlement; provided that in no case shall the leave pay be less than the worker’s ordinary wage at the time of taking the leave; provided further that where any worker was not employed for the full period of the previous leave cycle, leave pay shall be calculated as in 2.7.1.1.</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2.6.8.3</w:t>
      </w:r>
      <w:r w:rsidRPr="009F3AA6">
        <w:rPr>
          <w:rFonts w:cs="Arial"/>
          <w:sz w:val="22"/>
        </w:rPr>
        <w:tab/>
        <w:t>In all other cases payment for annual leave shall be on the basis of the worker’s average weekly taxable earnings for six month period (or lesser period where applicable) immediately preceding his/her leave entitlement; provided that in no case shall the leave pay be less than the worker’s ordinary wage at the time of taking the leave.</w:t>
      </w:r>
    </w:p>
    <w:p w:rsidR="003A54EA" w:rsidRPr="0024256C" w:rsidRDefault="003A54EA">
      <w:pPr>
        <w:ind w:left="1134" w:hanging="1134"/>
        <w:jc w:val="both"/>
        <w:rPr>
          <w:rFonts w:cs="Arial"/>
          <w:sz w:val="22"/>
        </w:rPr>
      </w:pPr>
    </w:p>
    <w:p w:rsidR="003A54EA" w:rsidRPr="0024256C" w:rsidRDefault="009F3AA6">
      <w:pPr>
        <w:pStyle w:val="BodyTextIndent"/>
        <w:tabs>
          <w:tab w:val="left" w:pos="1134"/>
        </w:tabs>
        <w:ind w:left="1134" w:hanging="1134"/>
        <w:rPr>
          <w:rFonts w:cs="Arial"/>
          <w:sz w:val="22"/>
        </w:rPr>
      </w:pPr>
      <w:r w:rsidRPr="009F3AA6">
        <w:rPr>
          <w:rFonts w:cs="Arial"/>
          <w:sz w:val="22"/>
        </w:rPr>
        <w:t>2.6.8.4</w:t>
      </w:r>
      <w:r w:rsidRPr="009F3AA6">
        <w:rPr>
          <w:rFonts w:cs="Arial"/>
          <w:sz w:val="22"/>
        </w:rPr>
        <w:tab/>
        <w:t>For the purpose of this subclause, “earnings” means the total amount of remuneration payable to a worker by the Fire Service by way of wages and allowances but does not include any sum including a bonus, gratuity, or other lump sum special payment that the Fire Service is not bound by the Agreement to pay the worker, nor any reimbursing payment.</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2.6.8.5</w:t>
      </w:r>
      <w:r w:rsidRPr="009F3AA6">
        <w:rPr>
          <w:rFonts w:cs="Arial"/>
          <w:sz w:val="22"/>
        </w:rPr>
        <w:tab/>
        <w:t>Where an annual leave is taken in more than one period, the amount payable under this clause shall be divided proportionately.</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2.6.8.6</w:t>
      </w:r>
      <w:r w:rsidRPr="009F3AA6">
        <w:rPr>
          <w:rFonts w:cs="Arial"/>
          <w:sz w:val="22"/>
        </w:rPr>
        <w:tab/>
        <w:t>In cases where services are terminated, the computation of average leave pay shall be based on a pro rata basis of 14:160 for each week worked.</w:t>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2.6.8.7</w:t>
      </w:r>
      <w:r w:rsidRPr="009F3AA6">
        <w:rPr>
          <w:rFonts w:cs="Arial"/>
          <w:sz w:val="22"/>
        </w:rPr>
        <w:tab/>
        <w:t>Any worker leaving the Service shall be paid a proportionate leave allowance to the date of leaving calculated on the basis specified in Subclauses 2.7.1.1 and 2.7.5 plus any entitlements due in accordance with Clause 1.4.2.</w:t>
      </w:r>
    </w:p>
    <w:p w:rsidR="003A54EA" w:rsidRPr="0024256C" w:rsidRDefault="003A54EA">
      <w:pPr>
        <w:tabs>
          <w:tab w:val="left" w:pos="1134"/>
        </w:tabs>
        <w:jc w:val="both"/>
        <w:rPr>
          <w:rFonts w:cs="Arial"/>
          <w:sz w:val="22"/>
        </w:rPr>
      </w:pPr>
    </w:p>
    <w:p w:rsidR="003A54EA" w:rsidRPr="0024256C" w:rsidRDefault="009F3AA6">
      <w:pPr>
        <w:ind w:left="1080" w:firstLine="54"/>
        <w:jc w:val="both"/>
        <w:rPr>
          <w:rFonts w:cs="Arial"/>
          <w:b/>
          <w:sz w:val="22"/>
          <w:u w:val="single"/>
        </w:rPr>
      </w:pPr>
      <w:r w:rsidRPr="009F3AA6">
        <w:rPr>
          <w:rFonts w:cs="Arial"/>
          <w:b/>
          <w:sz w:val="22"/>
          <w:u w:val="single"/>
        </w:rPr>
        <w:t>MEAL ALLOWANCE</w:t>
      </w:r>
    </w:p>
    <w:p w:rsidR="003A54EA" w:rsidRPr="0024256C" w:rsidRDefault="003A54EA">
      <w:pPr>
        <w:tabs>
          <w:tab w:val="left" w:pos="1134"/>
        </w:tabs>
        <w:ind w:left="1080"/>
        <w:jc w:val="both"/>
        <w:rPr>
          <w:rFonts w:cs="Arial"/>
          <w:b/>
          <w:sz w:val="22"/>
        </w:rPr>
      </w:pPr>
    </w:p>
    <w:p w:rsidR="003A54EA" w:rsidRPr="0024256C" w:rsidRDefault="009F3AA6">
      <w:pPr>
        <w:tabs>
          <w:tab w:val="left" w:pos="1134"/>
        </w:tabs>
        <w:ind w:left="1080" w:firstLine="54"/>
        <w:jc w:val="both"/>
        <w:rPr>
          <w:rFonts w:cs="Arial"/>
          <w:bCs/>
          <w:sz w:val="22"/>
          <w:u w:val="single"/>
        </w:rPr>
      </w:pPr>
      <w:r w:rsidRPr="009F3AA6">
        <w:rPr>
          <w:rFonts w:cs="Arial"/>
          <w:bCs/>
          <w:sz w:val="22"/>
          <w:u w:val="single"/>
        </w:rPr>
        <w:t>Lunch</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2.6.9</w:t>
      </w:r>
      <w:r w:rsidRPr="009F3AA6">
        <w:rPr>
          <w:rFonts w:cs="Arial"/>
          <w:sz w:val="22"/>
        </w:rPr>
        <w:tab/>
        <w:t>Where a worker is employed at fires or other emergency incidents he/she shall either be relieved for sufficient time to enable him/her to return to the station and partake of the luncheon meal or be supplied with a hot meal or be paid the meal allowance set out in Table 1 of Part 5 of this Agreement (see flow chart at Part 5 - Chart).</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2.6.9.1</w:t>
      </w:r>
      <w:r w:rsidRPr="009F3AA6">
        <w:rPr>
          <w:rFonts w:cs="Arial"/>
          <w:sz w:val="22"/>
        </w:rPr>
        <w:tab/>
        <w:t xml:space="preserve">After every complete four hours’ continuous duty at fires or emergency incidents which commences after 1800 hours and before 0800 hours a worker shall be returned to his/her fire station to partake of a meal or be supplied with a hot meal or be paid a meal allowance at the rate provided in Table 1 of Part 5 of this Agreement </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Refreshments</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2.6.9.2</w:t>
      </w:r>
      <w:r w:rsidRPr="009F3AA6">
        <w:rPr>
          <w:rFonts w:cs="Arial"/>
          <w:sz w:val="22"/>
        </w:rPr>
        <w:tab/>
        <w:t>The Chief Fire Officer shall, so far as may be found practicable, make arrangements so that Firefighters or Officers are not employed working at the scene of a fire or other emergency incident for periods exceeding four hours between meals without receiving refreshments.</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Emergency Standby:  Meal Allowance</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2.6.9.3</w:t>
      </w:r>
      <w:r w:rsidRPr="009F3AA6">
        <w:rPr>
          <w:rFonts w:cs="Arial"/>
          <w:sz w:val="22"/>
        </w:rPr>
        <w:tab/>
        <w:t>In cases where:</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2.6.9.3.1</w:t>
      </w:r>
      <w:r w:rsidRPr="009F3AA6">
        <w:rPr>
          <w:rFonts w:cs="Arial"/>
          <w:sz w:val="22"/>
        </w:rPr>
        <w:tab/>
        <w:t xml:space="preserve">A worker is on emergency standby at a station </w:t>
      </w:r>
      <w:r w:rsidRPr="009F3AA6">
        <w:rPr>
          <w:rFonts w:cs="Arial"/>
          <w:sz w:val="22"/>
          <w:u w:val="single"/>
        </w:rPr>
        <w:t>and</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2.6.9.3.2</w:t>
      </w:r>
      <w:r w:rsidRPr="009F3AA6">
        <w:rPr>
          <w:rFonts w:cs="Arial"/>
          <w:sz w:val="22"/>
        </w:rPr>
        <w:tab/>
        <w:t xml:space="preserve">The worker has made prior lunch arrangements but has had no opportunity to take lunch with him/her to the standby duty, he/she shall either be relieved for sufficient time to enable him/her to return to the station and partake of the luncheon meal or be supplied with a hot meal or be paid a meal allowance at the rate provided in Table 1 of Part 5 of this Agreement </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2.6.9.3.3</w:t>
      </w:r>
      <w:r w:rsidRPr="009F3AA6">
        <w:rPr>
          <w:rFonts w:cs="Arial"/>
          <w:sz w:val="22"/>
        </w:rPr>
        <w:tab/>
        <w:t>A worker who is engaged on emergency standby at a station other than his/her normal place of work shall be returned to the fire station to partake of a meal or be supplied with a hot meal or be paid a meal allowance at the rate provided in Table 1 of Part 5 of this Agreement for every four continuous hours so employed which begins after 1800 hours and before 0800 hours.</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ind w:left="1080"/>
        <w:jc w:val="both"/>
        <w:rPr>
          <w:rFonts w:cs="Arial"/>
          <w:sz w:val="22"/>
          <w:u w:val="single"/>
        </w:rPr>
      </w:pPr>
      <w:r w:rsidRPr="009F3AA6">
        <w:rPr>
          <w:rFonts w:cs="Arial"/>
          <w:sz w:val="22"/>
          <w:u w:val="single"/>
        </w:rPr>
        <w:t>Overtime Meal Allowance</w:t>
      </w:r>
    </w:p>
    <w:p w:rsidR="003A54EA" w:rsidRPr="0024256C" w:rsidRDefault="003A54EA">
      <w:pPr>
        <w:jc w:val="both"/>
        <w:rPr>
          <w:rFonts w:cs="Arial"/>
          <w:sz w:val="22"/>
        </w:rPr>
      </w:pPr>
    </w:p>
    <w:p w:rsidR="003A54EA" w:rsidRPr="0024256C" w:rsidRDefault="009F3AA6">
      <w:pPr>
        <w:pStyle w:val="BodyTextIndent"/>
        <w:tabs>
          <w:tab w:val="left" w:pos="1134"/>
        </w:tabs>
        <w:ind w:left="1134" w:hanging="1134"/>
        <w:rPr>
          <w:rFonts w:cs="Arial"/>
          <w:sz w:val="22"/>
        </w:rPr>
      </w:pPr>
      <w:r w:rsidRPr="009F3AA6">
        <w:rPr>
          <w:rFonts w:cs="Arial"/>
          <w:sz w:val="22"/>
        </w:rPr>
        <w:t>2.6.9.4</w:t>
      </w:r>
      <w:r w:rsidRPr="009F3AA6">
        <w:rPr>
          <w:rFonts w:cs="Arial"/>
          <w:sz w:val="22"/>
        </w:rPr>
        <w:tab/>
        <w:t xml:space="preserve">Where a worker is employed for one hour or more immediately before normal time for commencing duty or one hour or more immediately following normal time for ceasing duty, he/she shall be supplied with a hot meal by the employer or in lieu thereof paid a meal allowance at the rate provided in Table 1 of Part 5 of this Agreement </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OVERTIME</w:t>
      </w:r>
    </w:p>
    <w:p w:rsidR="003A54EA" w:rsidRPr="0024256C" w:rsidRDefault="003A54EA">
      <w:pPr>
        <w:ind w:left="1080"/>
        <w:jc w:val="both"/>
        <w:rPr>
          <w:rFonts w:cs="Arial"/>
          <w:sz w:val="22"/>
        </w:rPr>
      </w:pPr>
    </w:p>
    <w:p w:rsidR="003A54EA" w:rsidRPr="0024256C" w:rsidRDefault="009F3AA6">
      <w:pPr>
        <w:ind w:left="1134"/>
        <w:jc w:val="both"/>
        <w:rPr>
          <w:rFonts w:cs="Arial"/>
          <w:bCs/>
          <w:sz w:val="22"/>
          <w:u w:val="single"/>
        </w:rPr>
      </w:pPr>
      <w:r w:rsidRPr="009F3AA6">
        <w:rPr>
          <w:rFonts w:cs="Arial"/>
          <w:bCs/>
          <w:sz w:val="22"/>
          <w:u w:val="single"/>
        </w:rPr>
        <w:t>Extended Shift</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2.6.10</w:t>
      </w:r>
      <w:r w:rsidRPr="009F3AA6">
        <w:rPr>
          <w:rFonts w:cs="Arial"/>
          <w:sz w:val="22"/>
        </w:rPr>
        <w:tab/>
        <w:t>All time worked by shift workers outside their usual rostered shifts and Yellow and Black Watch workers outside of their usual daily hours shall be paid for at the rate of time and a half (T1.5) for the first three hours and double time (T2) thereafter.  Provided that any overtime worked on a Sunday, or a statutory holiday or after 1200 hours on a Saturday shall be paid for at double time (T2) rates.  In computing overtime, payment shall be made for each one-quarter hour or part thereof.</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Callout</w:t>
      </w:r>
    </w:p>
    <w:p w:rsidR="003A54EA" w:rsidRPr="0024256C" w:rsidRDefault="003A54EA">
      <w:pPr>
        <w:jc w:val="both"/>
        <w:rPr>
          <w:rFonts w:cs="Arial"/>
          <w:sz w:val="22"/>
        </w:rPr>
      </w:pPr>
    </w:p>
    <w:p w:rsidR="003A54EA" w:rsidRPr="0024256C" w:rsidRDefault="009F3AA6" w:rsidP="00BD35F2">
      <w:pPr>
        <w:ind w:left="1134" w:hanging="1134"/>
        <w:jc w:val="both"/>
        <w:rPr>
          <w:rFonts w:cs="Arial"/>
          <w:sz w:val="22"/>
        </w:rPr>
      </w:pPr>
      <w:r w:rsidRPr="009F3AA6">
        <w:rPr>
          <w:rFonts w:cs="Arial"/>
          <w:sz w:val="22"/>
        </w:rPr>
        <w:t>2.6.10.1</w:t>
      </w:r>
      <w:r w:rsidRPr="009F3AA6">
        <w:rPr>
          <w:rFonts w:cs="Arial"/>
          <w:sz w:val="22"/>
        </w:rPr>
        <w:tab/>
        <w:t>If at any time a worker is called out by the Chief Fire Officer after having ceased work for the day and left his/her place of employment, or before the normal time of starting work, such worker shall be paid a minimum of three hours at the appropriate overtime rate, provided that, for the purpose of this minimum, more than one call completed within three consecutive hours shall be deemed to be one call.</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Yellow and Black Watch</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2.6.10.2</w:t>
      </w:r>
      <w:r w:rsidRPr="009F3AA6">
        <w:rPr>
          <w:rFonts w:cs="Arial"/>
          <w:sz w:val="22"/>
        </w:rPr>
        <w:tab/>
        <w:t>Yellow Watch and Black Watch workers shall only work overtime as directed by the Chief Executive National Commander.</w:t>
      </w:r>
    </w:p>
    <w:p w:rsidR="003A54EA" w:rsidRPr="0024256C" w:rsidRDefault="003A54EA">
      <w:pPr>
        <w:jc w:val="both"/>
        <w:rPr>
          <w:rFonts w:cs="Arial"/>
          <w:sz w:val="22"/>
        </w:rPr>
      </w:pPr>
    </w:p>
    <w:p w:rsidR="003A54EA" w:rsidRPr="0024256C" w:rsidRDefault="009F3AA6">
      <w:pPr>
        <w:ind w:left="1134" w:hanging="1134"/>
        <w:jc w:val="both"/>
        <w:rPr>
          <w:rFonts w:cs="Arial"/>
          <w:b/>
          <w:bCs/>
          <w:sz w:val="22"/>
          <w:u w:val="single"/>
        </w:rPr>
      </w:pPr>
      <w:r w:rsidRPr="009F3AA6">
        <w:rPr>
          <w:rFonts w:cs="Arial"/>
          <w:sz w:val="22"/>
        </w:rPr>
        <w:t>2.6.12</w:t>
      </w:r>
      <w:r w:rsidRPr="009F3AA6">
        <w:rPr>
          <w:rFonts w:cs="Arial"/>
          <w:sz w:val="22"/>
        </w:rPr>
        <w:tab/>
      </w:r>
      <w:r w:rsidRPr="009F3AA6">
        <w:rPr>
          <w:rFonts w:cs="Arial"/>
          <w:b/>
          <w:bCs/>
          <w:sz w:val="22"/>
          <w:u w:val="single"/>
        </w:rPr>
        <w:t>BA FILLER QUALIFICATION</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ab/>
        <w:t>When the employer requests an employee to attain and hold certification as a BA Filler and the employee agrees, the employer will pay an allowance as set out in– Table 4 - Part 5  on attainment of the certification and at each re-certification, provided that the employer still requires the employee to hold the certificate.</w:t>
      </w:r>
    </w:p>
    <w:p w:rsidR="003A54EA" w:rsidRPr="0024256C" w:rsidRDefault="003A54EA">
      <w:pPr>
        <w:ind w:left="1134" w:hanging="1134"/>
        <w:jc w:val="both"/>
        <w:rPr>
          <w:rFonts w:cs="Arial"/>
          <w:sz w:val="22"/>
        </w:rPr>
      </w:pPr>
    </w:p>
    <w:p w:rsidR="003A54EA" w:rsidRPr="0024256C" w:rsidRDefault="003A54EA">
      <w:pPr>
        <w:ind w:left="1134"/>
        <w:jc w:val="both"/>
        <w:rPr>
          <w:rFonts w:cs="Arial"/>
          <w:sz w:val="22"/>
        </w:rPr>
      </w:pP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SHIFT ALLOWANCE</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2.6.13</w:t>
      </w:r>
      <w:r w:rsidRPr="009F3AA6">
        <w:rPr>
          <w:rFonts w:cs="Arial"/>
          <w:sz w:val="22"/>
        </w:rPr>
        <w:tab/>
        <w:t>An additional shift allowance as specified in Table 4 of Part 5 of this Agreement shall be paid for each complete additional overtime shift worked.</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2.6.13.1</w:t>
      </w:r>
      <w:r w:rsidRPr="009F3AA6">
        <w:rPr>
          <w:rFonts w:cs="Arial"/>
          <w:sz w:val="22"/>
        </w:rPr>
        <w:tab/>
        <w:t>Shift allowances shall be deducted in accordance with the provisions of Clause 2.12.1 of this part of the Agreement.</w:t>
      </w:r>
    </w:p>
    <w:p w:rsidR="003A54EA" w:rsidRPr="0024256C" w:rsidRDefault="003A54EA">
      <w:pPr>
        <w:ind w:left="1134" w:hanging="1134"/>
        <w:jc w:val="both"/>
        <w:rPr>
          <w:rFonts w:cs="Arial"/>
          <w:sz w:val="22"/>
        </w:rPr>
      </w:pPr>
    </w:p>
    <w:p w:rsidR="003A54EA" w:rsidRPr="0024256C" w:rsidRDefault="009F3AA6">
      <w:pPr>
        <w:ind w:left="1080" w:firstLine="54"/>
        <w:jc w:val="both"/>
        <w:rPr>
          <w:rFonts w:cs="Arial"/>
          <w:b/>
          <w:sz w:val="22"/>
          <w:u w:val="single"/>
        </w:rPr>
      </w:pPr>
      <w:r w:rsidRPr="009F3AA6">
        <w:rPr>
          <w:rFonts w:cs="Arial"/>
          <w:b/>
          <w:sz w:val="22"/>
          <w:u w:val="single"/>
        </w:rPr>
        <w:t>TELARC QUALIFICATION</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2.6.14</w:t>
      </w:r>
      <w:r w:rsidRPr="009F3AA6">
        <w:rPr>
          <w:rFonts w:cs="Arial"/>
          <w:sz w:val="22"/>
        </w:rPr>
        <w:tab/>
        <w:t xml:space="preserve">In brigades where the Fire Service tests cylinders, workers appointed as signatories to the Telarc Standard and appointed by the Chief Executive/National Commander to certify the tests shall be paid the Telarc allowance set out in Table 4 of Part 5 of this Agreement. </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TRADESPERSON’S WORK</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2.6.15</w:t>
      </w:r>
      <w:r w:rsidRPr="009F3AA6">
        <w:rPr>
          <w:rFonts w:cs="Arial"/>
          <w:sz w:val="22"/>
        </w:rPr>
        <w:tab/>
        <w:t>If any worker is required to perform the work of any trade in respect of which there is apprenticeship order, he/she shall be paid the allowance set out in Table 4 of Part 5 of this Agreement.</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TRAINING PROGRAMMES AND COURSES</w:t>
      </w:r>
    </w:p>
    <w:p w:rsidR="003A54EA" w:rsidRPr="0024256C" w:rsidRDefault="003A54EA">
      <w:pPr>
        <w:jc w:val="both"/>
        <w:rPr>
          <w:rFonts w:cs="Arial"/>
          <w:b/>
          <w:sz w:val="22"/>
        </w:rPr>
      </w:pPr>
    </w:p>
    <w:p w:rsidR="003A54EA" w:rsidRPr="0024256C" w:rsidRDefault="009F3AA6">
      <w:pPr>
        <w:tabs>
          <w:tab w:val="left" w:pos="1134"/>
        </w:tabs>
        <w:jc w:val="both"/>
        <w:rPr>
          <w:rFonts w:cs="Arial"/>
          <w:bCs/>
          <w:sz w:val="22"/>
          <w:u w:val="single"/>
        </w:rPr>
      </w:pPr>
      <w:r w:rsidRPr="009F3AA6">
        <w:rPr>
          <w:rFonts w:cs="Arial"/>
          <w:b/>
          <w:sz w:val="22"/>
        </w:rPr>
        <w:tab/>
      </w:r>
      <w:r w:rsidRPr="009F3AA6">
        <w:rPr>
          <w:rFonts w:cs="Arial"/>
          <w:bCs/>
          <w:sz w:val="22"/>
          <w:u w:val="single"/>
        </w:rPr>
        <w:t>Firefighters’ and Officers’ Attending</w:t>
      </w:r>
    </w:p>
    <w:p w:rsidR="003A54EA" w:rsidRPr="0024256C" w:rsidRDefault="003A54EA">
      <w:pPr>
        <w:tabs>
          <w:tab w:val="left" w:pos="1134"/>
        </w:tabs>
        <w:jc w:val="both"/>
        <w:rPr>
          <w:rFonts w:cs="Arial"/>
          <w:sz w:val="22"/>
          <w:u w:val="single"/>
        </w:rPr>
      </w:pPr>
    </w:p>
    <w:p w:rsidR="003A54EA" w:rsidRPr="0024256C" w:rsidRDefault="009F3AA6">
      <w:pPr>
        <w:ind w:left="1134" w:hanging="1134"/>
        <w:jc w:val="both"/>
        <w:rPr>
          <w:rFonts w:cs="Arial"/>
          <w:sz w:val="22"/>
        </w:rPr>
      </w:pPr>
      <w:r w:rsidRPr="009F3AA6">
        <w:rPr>
          <w:rFonts w:cs="Arial"/>
          <w:sz w:val="22"/>
        </w:rPr>
        <w:t>2.6.16</w:t>
      </w:r>
      <w:r w:rsidRPr="009F3AA6">
        <w:rPr>
          <w:rFonts w:cs="Arial"/>
          <w:sz w:val="22"/>
        </w:rPr>
        <w:tab/>
        <w:t>Firefighters and Officers attending training programmes and courses shall be paid under the provisions of clauses providing payments for Hours, Total Weekly Wage, Qualification Bonus and Travelling Time Relieving Duties of this Agreement where applicable.</w:t>
      </w:r>
    </w:p>
    <w:p w:rsidR="003A54EA" w:rsidRPr="0024256C" w:rsidRDefault="003A54EA">
      <w:pPr>
        <w:jc w:val="both"/>
        <w:rPr>
          <w:rFonts w:cs="Arial"/>
          <w:sz w:val="22"/>
        </w:rPr>
      </w:pPr>
    </w:p>
    <w:p w:rsidR="003A54EA" w:rsidRPr="0024256C" w:rsidRDefault="009F3AA6">
      <w:pPr>
        <w:ind w:left="1134"/>
        <w:jc w:val="both"/>
        <w:rPr>
          <w:rFonts w:cs="Arial"/>
          <w:sz w:val="22"/>
          <w:u w:val="single"/>
        </w:rPr>
      </w:pPr>
      <w:r w:rsidRPr="009F3AA6">
        <w:rPr>
          <w:rFonts w:cs="Arial"/>
          <w:sz w:val="22"/>
          <w:u w:val="single"/>
        </w:rPr>
        <w:t xml:space="preserve">Fire-fighters and Officers Training Volunteers </w:t>
      </w:r>
    </w:p>
    <w:p w:rsidR="003A54EA" w:rsidRPr="0024256C" w:rsidRDefault="003A54EA">
      <w:pPr>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2.6.16.1</w:t>
      </w:r>
      <w:r w:rsidRPr="009F3AA6">
        <w:rPr>
          <w:rFonts w:cs="Arial"/>
          <w:sz w:val="22"/>
        </w:rPr>
        <w:tab/>
        <w:t>Firefighters and Officers employed training volunteers shall be paid, per hour or part thereof, the training allowance specified in Table 4 of Part 5 of this Agreement while so employed in addition to any other wages to which they are entitled under this Agreement.  This clause will not apply to Firefighters and Officers assigned to Black Watch to undertake training duties for a period of more than one month.</w:t>
      </w:r>
    </w:p>
    <w:p w:rsidR="003A54EA" w:rsidRPr="0024256C" w:rsidRDefault="003A54EA">
      <w:pPr>
        <w:tabs>
          <w:tab w:val="left" w:pos="1134"/>
        </w:tabs>
        <w:ind w:left="1134" w:hanging="1134"/>
        <w:jc w:val="both"/>
        <w:rPr>
          <w:rFonts w:cs="Arial"/>
          <w:sz w:val="22"/>
        </w:rPr>
      </w:pPr>
    </w:p>
    <w:p w:rsidR="003A54EA" w:rsidRPr="0024256C" w:rsidRDefault="003A54EA">
      <w:pPr>
        <w:jc w:val="both"/>
        <w:rPr>
          <w:rFonts w:cs="Arial"/>
          <w:sz w:val="22"/>
        </w:rPr>
      </w:pPr>
    </w:p>
    <w:p w:rsidR="003A54EA" w:rsidRPr="0024256C" w:rsidRDefault="009F3AA6">
      <w:pPr>
        <w:ind w:left="1080" w:firstLine="54"/>
        <w:jc w:val="both"/>
        <w:rPr>
          <w:rFonts w:cs="Arial"/>
          <w:b/>
          <w:sz w:val="22"/>
          <w:u w:val="single"/>
        </w:rPr>
      </w:pPr>
      <w:r w:rsidRPr="009F3AA6">
        <w:rPr>
          <w:rFonts w:cs="Arial"/>
          <w:b/>
          <w:sz w:val="22"/>
          <w:u w:val="single"/>
        </w:rPr>
        <w:t>TRAVELLING TIME</w:t>
      </w:r>
    </w:p>
    <w:p w:rsidR="003A54EA" w:rsidRPr="0024256C" w:rsidRDefault="003A54EA">
      <w:pPr>
        <w:ind w:left="1080"/>
        <w:jc w:val="both"/>
        <w:rPr>
          <w:rFonts w:cs="Arial"/>
          <w:sz w:val="22"/>
        </w:rPr>
      </w:pPr>
    </w:p>
    <w:p w:rsidR="003A54EA" w:rsidRPr="0024256C" w:rsidRDefault="009F3AA6">
      <w:pPr>
        <w:ind w:left="1080" w:firstLine="54"/>
        <w:jc w:val="both"/>
        <w:rPr>
          <w:rFonts w:cs="Arial"/>
          <w:bCs/>
          <w:sz w:val="22"/>
          <w:u w:val="single"/>
        </w:rPr>
      </w:pPr>
      <w:r w:rsidRPr="009F3AA6">
        <w:rPr>
          <w:rFonts w:cs="Arial"/>
          <w:bCs/>
          <w:sz w:val="22"/>
          <w:u w:val="single"/>
        </w:rPr>
        <w:t>Saturday and Sunday</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2.6.17</w:t>
      </w:r>
      <w:r w:rsidRPr="009F3AA6">
        <w:rPr>
          <w:rFonts w:cs="Arial"/>
          <w:sz w:val="22"/>
        </w:rPr>
        <w:tab/>
        <w:t>Where any worker is required to commence or finish overtime duty on a Saturday or Sunday, travelling time at the appropriate hourly rate shall be allowed as follows:</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2.6.17.1</w:t>
      </w:r>
      <w:r w:rsidRPr="009F3AA6">
        <w:rPr>
          <w:rFonts w:cs="Arial"/>
          <w:sz w:val="22"/>
        </w:rPr>
        <w:tab/>
        <w:t>One half-hour travelling to work.</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2.6.17.2</w:t>
      </w:r>
      <w:r w:rsidRPr="009F3AA6">
        <w:rPr>
          <w:rFonts w:cs="Arial"/>
          <w:sz w:val="22"/>
        </w:rPr>
        <w:tab/>
        <w:t>One half-hour travelling from work.</w:t>
      </w:r>
    </w:p>
    <w:p w:rsidR="003A54EA" w:rsidRPr="0024256C" w:rsidRDefault="003A54EA">
      <w:pPr>
        <w:jc w:val="both"/>
        <w:rPr>
          <w:rFonts w:cs="Arial"/>
          <w:sz w:val="22"/>
        </w:rPr>
      </w:pPr>
    </w:p>
    <w:p w:rsidR="003A54EA" w:rsidRPr="0024256C" w:rsidRDefault="009F3AA6">
      <w:pPr>
        <w:ind w:left="1080"/>
        <w:jc w:val="both"/>
        <w:rPr>
          <w:rFonts w:cs="Arial"/>
          <w:bCs/>
          <w:sz w:val="22"/>
          <w:u w:val="single"/>
        </w:rPr>
      </w:pPr>
      <w:r w:rsidRPr="009F3AA6">
        <w:rPr>
          <w:rFonts w:cs="Arial"/>
          <w:bCs/>
          <w:sz w:val="22"/>
          <w:u w:val="single"/>
        </w:rPr>
        <w:t>Statutory Holiday</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2.6.18</w:t>
      </w:r>
      <w:r w:rsidRPr="009F3AA6">
        <w:rPr>
          <w:rFonts w:cs="Arial"/>
          <w:sz w:val="22"/>
        </w:rPr>
        <w:tab/>
        <w:t>Where a worker is required to commence or finish overtime duty on any statutory holiday listed in Subclause 1.4.7, travelling time shall be allowed as provided in Subclause 2.6.17.</w:t>
      </w:r>
    </w:p>
    <w:p w:rsidR="003A54EA" w:rsidRPr="0024256C" w:rsidRDefault="003A54EA">
      <w:pPr>
        <w:jc w:val="both"/>
        <w:rPr>
          <w:rFonts w:cs="Arial"/>
          <w:sz w:val="22"/>
        </w:rPr>
      </w:pPr>
    </w:p>
    <w:p w:rsidR="003A54EA" w:rsidRPr="0024256C" w:rsidRDefault="009F3AA6">
      <w:pPr>
        <w:ind w:left="1134"/>
        <w:jc w:val="both"/>
        <w:rPr>
          <w:rFonts w:cs="Arial"/>
          <w:bCs/>
          <w:sz w:val="22"/>
          <w:u w:val="single"/>
        </w:rPr>
      </w:pPr>
      <w:r w:rsidRPr="009F3AA6">
        <w:rPr>
          <w:rFonts w:cs="Arial"/>
          <w:bCs/>
          <w:sz w:val="22"/>
          <w:u w:val="single"/>
        </w:rPr>
        <w:t>Relieving Duties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2.6.19</w:t>
      </w:r>
      <w:r w:rsidRPr="009F3AA6">
        <w:rPr>
          <w:rFonts w:cs="Arial"/>
          <w:sz w:val="22"/>
        </w:rPr>
        <w:tab/>
        <w:t>Where a worker is employed on relieving duties and is required to travel a greater distance, because of such relieving duties, than to the usual station, such worker shall be paid travelling time, at the appropriate hour’s rate, for the time taken to travel such extra distance and such travelling time shall be computed for each quarter hour or part thereof.</w:t>
      </w:r>
    </w:p>
    <w:p w:rsidR="003A54EA" w:rsidRPr="0024256C" w:rsidRDefault="003A54EA">
      <w:pPr>
        <w:ind w:left="1134" w:hanging="1134"/>
        <w:jc w:val="both"/>
        <w:rPr>
          <w:rFonts w:cs="Arial"/>
          <w:sz w:val="22"/>
        </w:rPr>
      </w:pPr>
    </w:p>
    <w:p w:rsidR="003A54EA" w:rsidRPr="0024256C" w:rsidRDefault="009F3AA6">
      <w:pPr>
        <w:ind w:left="1134" w:hanging="1134"/>
        <w:jc w:val="both"/>
        <w:rPr>
          <w:rFonts w:cs="Arial"/>
          <w:sz w:val="22"/>
        </w:rPr>
      </w:pPr>
      <w:r w:rsidRPr="009F3AA6">
        <w:rPr>
          <w:rFonts w:cs="Arial"/>
          <w:sz w:val="22"/>
        </w:rPr>
        <w:t>2.6.19.1</w:t>
      </w:r>
      <w:r w:rsidRPr="009F3AA6">
        <w:rPr>
          <w:rFonts w:cs="Arial"/>
          <w:sz w:val="22"/>
        </w:rPr>
        <w:tab/>
        <w:t>Travelling time under this subclause shall not be paid for any Saturday, Sunday or statutory holiday, unless travelling time under this subclause exceeds travelling time provided for in Subclause 2.6.17 or 2.6.18.</w:t>
      </w:r>
    </w:p>
    <w:p w:rsidR="003A54EA" w:rsidRPr="0024256C" w:rsidRDefault="003A54EA">
      <w:pPr>
        <w:ind w:left="1134" w:hanging="1134"/>
        <w:jc w:val="both"/>
        <w:rPr>
          <w:rFonts w:cs="Arial"/>
          <w:sz w:val="22"/>
        </w:rPr>
      </w:pPr>
    </w:p>
    <w:p w:rsidR="003A54EA" w:rsidRPr="0024256C" w:rsidRDefault="009F3AA6">
      <w:pPr>
        <w:tabs>
          <w:tab w:val="left" w:pos="1134"/>
        </w:tabs>
        <w:ind w:left="1134" w:hanging="1134"/>
        <w:jc w:val="both"/>
        <w:rPr>
          <w:rFonts w:cs="Arial"/>
          <w:sz w:val="22"/>
        </w:rPr>
      </w:pPr>
      <w:r w:rsidRPr="009F3AA6">
        <w:rPr>
          <w:rFonts w:cs="Arial"/>
          <w:sz w:val="22"/>
        </w:rPr>
        <w:t>2.6.19.2</w:t>
      </w:r>
      <w:r w:rsidRPr="009F3AA6">
        <w:rPr>
          <w:rFonts w:cs="Arial"/>
          <w:sz w:val="22"/>
        </w:rPr>
        <w:tab/>
        <w:t>Where a worker is employed on relieving duties under this clause and such a worker is involved in additional expenditure because of travelling such extra distance, appropriate and reasonable reimbursements for such additional expenditure shall be made by the Fire Service.</w:t>
      </w:r>
    </w:p>
    <w:p w:rsidR="003A54EA" w:rsidRPr="0024256C" w:rsidRDefault="003A54EA">
      <w:pPr>
        <w:ind w:left="1134" w:hanging="1134"/>
        <w:jc w:val="both"/>
        <w:rPr>
          <w:rFonts w:cs="Arial"/>
          <w:sz w:val="22"/>
        </w:rPr>
      </w:pPr>
    </w:p>
    <w:p w:rsidR="003A54EA" w:rsidRPr="0024256C" w:rsidRDefault="009F3AA6">
      <w:pPr>
        <w:numPr>
          <w:ilvl w:val="3"/>
          <w:numId w:val="113"/>
        </w:numPr>
        <w:jc w:val="both"/>
        <w:rPr>
          <w:rFonts w:cs="Arial"/>
          <w:sz w:val="22"/>
        </w:rPr>
      </w:pPr>
      <w:r w:rsidRPr="009F3AA6">
        <w:rPr>
          <w:rFonts w:cs="Arial"/>
          <w:sz w:val="22"/>
        </w:rPr>
        <w:t>For the purpose of this subclause “employed on relieving duties” means where a worker serves, for any period, at a station other than such worker’s usual station.</w:t>
      </w:r>
    </w:p>
    <w:p w:rsidR="003A54EA" w:rsidRPr="0024256C" w:rsidRDefault="003A54EA">
      <w:pPr>
        <w:jc w:val="both"/>
        <w:rPr>
          <w:rFonts w:cs="Arial"/>
          <w:sz w:val="22"/>
        </w:rPr>
      </w:pPr>
    </w:p>
    <w:p w:rsidR="003A54EA" w:rsidRPr="0024256C" w:rsidRDefault="009F3AA6">
      <w:pPr>
        <w:ind w:left="1080"/>
        <w:jc w:val="both"/>
        <w:rPr>
          <w:rFonts w:cs="Arial"/>
          <w:b/>
          <w:sz w:val="22"/>
          <w:u w:val="single"/>
        </w:rPr>
      </w:pPr>
      <w:r w:rsidRPr="009F3AA6">
        <w:rPr>
          <w:rFonts w:cs="Arial"/>
          <w:b/>
          <w:sz w:val="22"/>
          <w:u w:val="single"/>
        </w:rPr>
        <w:t>TOOL ALLOWANCE</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2.6.20</w:t>
      </w:r>
      <w:r w:rsidRPr="009F3AA6">
        <w:rPr>
          <w:rFonts w:cs="Arial"/>
          <w:sz w:val="22"/>
        </w:rPr>
        <w:tab/>
        <w:t>A worker who is appointed by the Chief Executive/National Commander to maintain brigade vehicles, appliances and pumps and who is required to provide sufficient privately owned tools of trade to carry out such trade work for the brigade and who uses them for that purpose for an equivalent of at least 50% of the routine hours for which he/she is employed each week, shall be paid a tool allowance at the rate set out in Table 4 of Part 5 of this Agreement.</w:t>
      </w:r>
    </w:p>
    <w:p w:rsidR="003A54EA" w:rsidRPr="0024256C" w:rsidRDefault="003A54EA">
      <w:pPr>
        <w:jc w:val="both"/>
        <w:rPr>
          <w:rFonts w:cs="Arial"/>
          <w:sz w:val="22"/>
        </w:rPr>
      </w:pPr>
    </w:p>
    <w:p w:rsidR="003A54EA" w:rsidRPr="0024256C" w:rsidRDefault="009F3AA6">
      <w:pPr>
        <w:ind w:left="1134"/>
        <w:jc w:val="both"/>
        <w:rPr>
          <w:rFonts w:cs="Arial"/>
          <w:b/>
          <w:sz w:val="22"/>
          <w:u w:val="single"/>
        </w:rPr>
      </w:pPr>
      <w:r w:rsidRPr="009F3AA6">
        <w:rPr>
          <w:rFonts w:cs="Arial"/>
          <w:b/>
          <w:sz w:val="22"/>
          <w:u w:val="single"/>
        </w:rPr>
        <w:t>QUALIFICATION BONUS</w:t>
      </w:r>
    </w:p>
    <w:p w:rsidR="003A54EA" w:rsidRPr="0024256C" w:rsidRDefault="003A54EA">
      <w:pPr>
        <w:jc w:val="both"/>
        <w:rPr>
          <w:rFonts w:cs="Arial"/>
          <w:sz w:val="22"/>
        </w:rPr>
      </w:pPr>
    </w:p>
    <w:p w:rsidR="003A54EA" w:rsidRPr="0024256C" w:rsidRDefault="009F3AA6">
      <w:pPr>
        <w:numPr>
          <w:ilvl w:val="2"/>
          <w:numId w:val="113"/>
        </w:numPr>
        <w:jc w:val="both"/>
        <w:rPr>
          <w:rFonts w:cs="Arial"/>
          <w:sz w:val="22"/>
        </w:rPr>
      </w:pPr>
      <w:r w:rsidRPr="009F3AA6">
        <w:rPr>
          <w:rFonts w:cs="Arial"/>
          <w:sz w:val="22"/>
        </w:rPr>
        <w:t>Any worker who obtains a full pass in one of the Examinations listed under the heading “Qualification Bonus” in Table 4 of Part 5  of this Agreement shall be paid the allowance specified in that part.</w:t>
      </w:r>
    </w:p>
    <w:p w:rsidR="003A54EA" w:rsidRPr="0024256C" w:rsidRDefault="003A54EA">
      <w:pPr>
        <w:jc w:val="both"/>
        <w:rPr>
          <w:rFonts w:cs="Arial"/>
          <w:sz w:val="22"/>
        </w:rPr>
      </w:pPr>
    </w:p>
    <w:p w:rsidR="003A54EA" w:rsidRPr="0024256C" w:rsidRDefault="003A54EA">
      <w:pPr>
        <w:jc w:val="both"/>
        <w:rPr>
          <w:rFonts w:cs="Arial"/>
          <w:sz w:val="22"/>
        </w:rPr>
      </w:pPr>
    </w:p>
    <w:p w:rsidR="003A54EA" w:rsidRPr="0024256C" w:rsidRDefault="009F3AA6">
      <w:pPr>
        <w:numPr>
          <w:ilvl w:val="2"/>
          <w:numId w:val="113"/>
        </w:numPr>
        <w:jc w:val="both"/>
        <w:rPr>
          <w:rFonts w:cs="Arial"/>
          <w:sz w:val="22"/>
        </w:rPr>
      </w:pPr>
      <w:r w:rsidRPr="009F3AA6">
        <w:rPr>
          <w:rFonts w:cs="Arial"/>
          <w:sz w:val="22"/>
        </w:rPr>
        <w:t>Officership Allowance</w:t>
      </w:r>
    </w:p>
    <w:p w:rsidR="003A54EA" w:rsidRPr="0024256C" w:rsidRDefault="003A54EA">
      <w:pPr>
        <w:jc w:val="both"/>
        <w:rPr>
          <w:rFonts w:cs="Arial"/>
          <w:sz w:val="22"/>
        </w:rPr>
      </w:pPr>
    </w:p>
    <w:p w:rsidR="003A54EA" w:rsidRPr="0024256C" w:rsidRDefault="009F3AA6">
      <w:pPr>
        <w:ind w:left="1134"/>
        <w:rPr>
          <w:rFonts w:cs="Arial"/>
          <w:lang w:val="en-US"/>
        </w:rPr>
      </w:pPr>
      <w:r w:rsidRPr="009F3AA6">
        <w:rPr>
          <w:rFonts w:cs="Arial"/>
          <w:sz w:val="22"/>
        </w:rPr>
        <w:t>Officers working on the operational or yellow watch roster</w:t>
      </w:r>
      <w:r w:rsidR="00E77290">
        <w:rPr>
          <w:rFonts w:cs="Arial"/>
          <w:sz w:val="22"/>
        </w:rPr>
        <w:t>,</w:t>
      </w:r>
      <w:ins w:id="1248" w:author="NZFS" w:date="2012-04-12T10:45:00Z">
        <w:r w:rsidR="00E77290">
          <w:rPr>
            <w:rFonts w:cs="Arial"/>
            <w:sz w:val="22"/>
          </w:rPr>
          <w:t xml:space="preserve"> or in relieving positions as defined in Clause 2.3.5.2 of this Agreement,</w:t>
        </w:r>
      </w:ins>
      <w:r w:rsidRPr="009F3AA6">
        <w:rPr>
          <w:rFonts w:cs="Arial"/>
          <w:sz w:val="22"/>
        </w:rPr>
        <w:t xml:space="preserve"> will receive an allowance set out in Table 4, Part 5 of this Agreement in recognition of </w:t>
      </w:r>
      <w:r w:rsidRPr="009F3AA6">
        <w:rPr>
          <w:rFonts w:cs="Arial"/>
          <w:sz w:val="22"/>
          <w:lang w:val="en-US"/>
        </w:rPr>
        <w:t>enhanced duties associated with the introduction of TAPs, the Station Management System and general supervisory responsibilities.  The allowance will not be subject to employer superannuation contributions.</w:t>
      </w:r>
    </w:p>
    <w:p w:rsidR="003A54EA" w:rsidRPr="0024256C" w:rsidRDefault="003A54EA">
      <w:pPr>
        <w:ind w:left="1140"/>
        <w:jc w:val="both"/>
        <w:rPr>
          <w:rFonts w:cs="Arial"/>
          <w:sz w:val="22"/>
        </w:rPr>
      </w:pPr>
    </w:p>
    <w:p w:rsidR="003A54EA" w:rsidRPr="0024256C" w:rsidRDefault="003A54EA">
      <w:pPr>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jc w:val="both"/>
        <w:rPr>
          <w:rFonts w:cs="Arial"/>
          <w:b/>
          <w:sz w:val="22"/>
        </w:rPr>
      </w:pPr>
      <w:r w:rsidRPr="009F3AA6">
        <w:rPr>
          <w:rFonts w:cs="Arial"/>
          <w:b/>
          <w:sz w:val="22"/>
        </w:rPr>
        <w:t>PART 2 – CLAUSE 7 – ANNUAL LEAVE</w:t>
      </w:r>
    </w:p>
    <w:p w:rsidR="003A54EA" w:rsidRPr="0024256C" w:rsidRDefault="003A54EA">
      <w:pPr>
        <w:jc w:val="both"/>
        <w:rPr>
          <w:rFonts w:cs="Arial"/>
          <w:sz w:val="22"/>
        </w:rPr>
      </w:pPr>
    </w:p>
    <w:p w:rsidR="003A54EA" w:rsidRPr="0024256C" w:rsidRDefault="009F3AA6">
      <w:pPr>
        <w:tabs>
          <w:tab w:val="left" w:pos="1134"/>
        </w:tabs>
        <w:jc w:val="both"/>
        <w:rPr>
          <w:rFonts w:cs="Arial"/>
          <w:b/>
          <w:sz w:val="22"/>
          <w:u w:val="single"/>
        </w:rPr>
      </w:pPr>
      <w:r w:rsidRPr="009F3AA6">
        <w:rPr>
          <w:rFonts w:cs="Arial"/>
          <w:b/>
          <w:sz w:val="22"/>
        </w:rPr>
        <w:tab/>
      </w:r>
      <w:r w:rsidRPr="009F3AA6">
        <w:rPr>
          <w:rFonts w:cs="Arial"/>
          <w:b/>
          <w:sz w:val="22"/>
          <w:u w:val="single"/>
        </w:rPr>
        <w:t>ANNUAL LEAVE</w:t>
      </w:r>
    </w:p>
    <w:p w:rsidR="003A54EA" w:rsidRPr="0024256C" w:rsidRDefault="003A54EA">
      <w:pPr>
        <w:jc w:val="both"/>
        <w:rPr>
          <w:rFonts w:cs="Arial"/>
          <w:sz w:val="22"/>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Except as provided in Subclause 2.7.1.1 each worker shall be granted annual leave periods, without deduction of pay, at the rate of 14 consecutive days (inclusive of Sundays) within each 160 consecutive days’ employment.</w:t>
      </w:r>
    </w:p>
    <w:p w:rsidR="003A54EA" w:rsidRPr="0024256C" w:rsidRDefault="003A54EA">
      <w:pPr>
        <w:jc w:val="both"/>
        <w:rPr>
          <w:rFonts w:cs="Arial"/>
          <w:sz w:val="22"/>
        </w:rPr>
      </w:pPr>
    </w:p>
    <w:p w:rsidR="003A54EA" w:rsidRPr="0024256C" w:rsidRDefault="009F3AA6">
      <w:pPr>
        <w:pStyle w:val="BodyTextIndent"/>
        <w:numPr>
          <w:ilvl w:val="0"/>
          <w:numId w:val="21"/>
        </w:numPr>
        <w:tabs>
          <w:tab w:val="clear" w:pos="1140"/>
          <w:tab w:val="num" w:pos="1701"/>
        </w:tabs>
        <w:ind w:left="1701" w:hanging="567"/>
        <w:rPr>
          <w:rFonts w:cs="Arial"/>
          <w:sz w:val="22"/>
        </w:rPr>
      </w:pPr>
      <w:r w:rsidRPr="009F3AA6">
        <w:rPr>
          <w:rFonts w:cs="Arial"/>
          <w:sz w:val="22"/>
        </w:rPr>
        <w:t>The parties to this Agreement agree that the formula of 14 days’ leave within each 160 days’ employment meets or exceeds the requirement for four weeks annual holidays as provided for in Section 41 of the Holidays Act 2003.</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0"/>
          <w:numId w:val="21"/>
        </w:numPr>
        <w:rPr>
          <w:rFonts w:cs="Arial"/>
          <w:bCs/>
          <w:sz w:val="22"/>
        </w:rPr>
      </w:pPr>
      <w:r w:rsidRPr="009F3AA6">
        <w:rPr>
          <w:rFonts w:cs="Arial"/>
          <w:sz w:val="22"/>
        </w:rPr>
        <w:t>(b) The parties further agree that  for the period up to 1 April 2007, the obligation to provide alternative holidays for time worked on public holidays has been discharged by previous Collective Employment Agreements. ( c )   If a public holiday falls or public holidays fall within the extended leave period (i.e. the 14 days) the leave will be extended by the number of public holidays in the same manner as currently applies to sickness, namely an additional leave day is added to the first duty day shift immediately following the extended leave period.</w:t>
      </w:r>
    </w:p>
    <w:p w:rsidR="003A54EA" w:rsidRPr="0024256C" w:rsidRDefault="003A54EA">
      <w:pPr>
        <w:pStyle w:val="BodyTextIndent"/>
        <w:rPr>
          <w:rFonts w:cs="Arial"/>
          <w:b/>
          <w:sz w:val="22"/>
        </w:rPr>
      </w:pPr>
    </w:p>
    <w:p w:rsidR="003A54EA" w:rsidRPr="0024256C" w:rsidRDefault="003A54EA">
      <w:pPr>
        <w:pStyle w:val="BodyTextIndent"/>
        <w:rPr>
          <w:rFonts w:cs="Arial"/>
          <w:b/>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In all other cases, annual leave shall be calculated on a pro rata basis (i.e. 14:160).</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Except where otherwise determined by the Chief Executive/National Commander annual leaves as provided in Subclause 2.7.1 shall be in accordance with the national annual leave roster prescribed by the Chief Executive/National Commander.</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Annual leave periods shall be rostered so as to follow the worker’s normal rostered days off.</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Annual leave shall be given and taken at times to be determined by the Chief Fire Officer.</w:t>
      </w:r>
    </w:p>
    <w:p w:rsidR="003A54EA" w:rsidRPr="0024256C" w:rsidRDefault="003A54EA">
      <w:pPr>
        <w:pStyle w:val="BodyTextIndent"/>
        <w:tabs>
          <w:tab w:val="left" w:pos="1134"/>
        </w:tabs>
        <w:ind w:left="1134" w:hanging="1134"/>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At the request of the worker the Chief Fire Officer may permit a portion of the extended leave to be taken at other periods and not in consecutive days as provided above.</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rPr>
          <w:rFonts w:cs="Arial"/>
          <w:bCs/>
          <w:sz w:val="22"/>
          <w:u w:val="single"/>
        </w:rPr>
      </w:pPr>
      <w:r w:rsidRPr="009F3AA6">
        <w:rPr>
          <w:rFonts w:cs="Arial"/>
          <w:bCs/>
          <w:sz w:val="22"/>
          <w:u w:val="single"/>
        </w:rPr>
        <w:t>Watch not to be changed</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A worker’s Watch shall not be changed during such worker’s annual leave period, nor during normal rostered days off immediately preceding or following such annual leave period.</w:t>
      </w:r>
    </w:p>
    <w:p w:rsidR="003A54EA" w:rsidRPr="0024256C" w:rsidRDefault="003A54EA">
      <w:pPr>
        <w:pStyle w:val="BodyTextIndent"/>
        <w:tabs>
          <w:tab w:val="num" w:pos="1134"/>
        </w:tabs>
        <w:ind w:left="1134" w:hanging="1134"/>
        <w:rPr>
          <w:rFonts w:cs="Arial"/>
          <w:sz w:val="22"/>
        </w:rPr>
      </w:pPr>
    </w:p>
    <w:p w:rsidR="003A54EA" w:rsidRPr="0024256C" w:rsidRDefault="009F3AA6">
      <w:pPr>
        <w:pStyle w:val="BodyTextIndent"/>
        <w:tabs>
          <w:tab w:val="num" w:pos="1134"/>
        </w:tabs>
        <w:ind w:left="1134"/>
        <w:rPr>
          <w:rFonts w:cs="Arial"/>
          <w:bCs/>
          <w:sz w:val="22"/>
          <w:u w:val="single"/>
        </w:rPr>
      </w:pPr>
      <w:r w:rsidRPr="009F3AA6">
        <w:rPr>
          <w:rFonts w:cs="Arial"/>
          <w:bCs/>
          <w:sz w:val="22"/>
          <w:u w:val="single"/>
        </w:rPr>
        <w:t>Part Year Employment</w:t>
      </w:r>
    </w:p>
    <w:p w:rsidR="003A54EA" w:rsidRPr="0024256C" w:rsidRDefault="003A54EA">
      <w:pPr>
        <w:pStyle w:val="BodyTextIndent"/>
        <w:tabs>
          <w:tab w:val="num" w:pos="1134"/>
        </w:tabs>
        <w:ind w:left="1134" w:hanging="1134"/>
        <w:rPr>
          <w:rFonts w:cs="Arial"/>
          <w:sz w:val="22"/>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Workers commencing employment in the Service at any time other than the dates determined by the Chief Executive/National Commander for the commencement of any leave cycle shall be granted annual leave, prior to the start of the next leave cycle, at the rate prescribed in Subclause 2.7.1.1.</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Provided any such worker remains in the Service from the time of commencing employment until the commencement of the next leave cycle, annual leave for such a worker may be calculated for the period of time.</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 xml:space="preserve"> ALTERNATIVE HOLIDAYS</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The parties agree that the operational roster requires workers to work on public holidays.  Where a worker works on a public holiday after 1 April 2007, and that day would otherwise have been a working day for that worker, the worker shall be entitled to an alternative day’s holiday at a later date, to be taken in accordance with this clause 2.7.4.</w:t>
      </w:r>
    </w:p>
    <w:p w:rsidR="003A54EA" w:rsidRPr="0024256C" w:rsidRDefault="003A54EA">
      <w:pPr>
        <w:pStyle w:val="BodyTextIndent"/>
        <w:rPr>
          <w:rFonts w:cs="Arial"/>
          <w:sz w:val="22"/>
        </w:rPr>
      </w:pPr>
    </w:p>
    <w:p w:rsidR="003A54EA" w:rsidRPr="0024256C" w:rsidRDefault="009F3AA6">
      <w:pPr>
        <w:pStyle w:val="BodyTextIndent"/>
        <w:numPr>
          <w:ilvl w:val="3"/>
          <w:numId w:val="20"/>
        </w:numPr>
        <w:rPr>
          <w:rFonts w:cs="Arial"/>
          <w:sz w:val="22"/>
        </w:rPr>
      </w:pPr>
      <w:r w:rsidRPr="009F3AA6">
        <w:rPr>
          <w:rFonts w:cs="Arial"/>
          <w:sz w:val="22"/>
        </w:rPr>
        <w:t>The worker shall first seek the agreement of their Chief Fire Officer to the timing of the alternative holiday;</w:t>
      </w:r>
    </w:p>
    <w:p w:rsidR="003A54EA" w:rsidRPr="0024256C" w:rsidRDefault="003A54EA">
      <w:pPr>
        <w:pStyle w:val="BodyTextIndent"/>
        <w:rPr>
          <w:rFonts w:cs="Arial"/>
          <w:sz w:val="22"/>
        </w:rPr>
      </w:pPr>
    </w:p>
    <w:p w:rsidR="003A54EA" w:rsidRPr="0024256C" w:rsidRDefault="009F3AA6">
      <w:pPr>
        <w:pStyle w:val="BodyTextIndent"/>
        <w:numPr>
          <w:ilvl w:val="3"/>
          <w:numId w:val="20"/>
        </w:numPr>
        <w:rPr>
          <w:rFonts w:cs="Arial"/>
          <w:sz w:val="22"/>
        </w:rPr>
      </w:pPr>
      <w:r w:rsidRPr="009F3AA6">
        <w:rPr>
          <w:rFonts w:cs="Arial"/>
          <w:sz w:val="22"/>
        </w:rPr>
        <w:t>This clause 2.7.4.2 is subject to clause 2.7.4.3 and to section 58 of the Holidays Act 2003.  If agreement under clause 2.7.4.1 cannot be reached, the worker shall take into account the Fire Service’s view as to when it is convenient for the worker to take the alternative holiday and the Union shall assist the Fire Service to ensure that each worker exercises consideration in the taking of alternative holidays and fully appreciate the impact of taking leave at a time that would put the maintenance of minimum staffing levels at jeopardy.</w:t>
      </w:r>
    </w:p>
    <w:p w:rsidR="003A54EA" w:rsidRPr="0024256C" w:rsidRDefault="003A54EA">
      <w:pPr>
        <w:pStyle w:val="BodyTextIndent"/>
        <w:rPr>
          <w:rFonts w:cs="Arial"/>
          <w:sz w:val="22"/>
        </w:rPr>
      </w:pPr>
    </w:p>
    <w:p w:rsidR="003A54EA" w:rsidRPr="0024256C" w:rsidRDefault="009F3AA6">
      <w:pPr>
        <w:pStyle w:val="BodyTextIndent"/>
        <w:numPr>
          <w:ilvl w:val="3"/>
          <w:numId w:val="20"/>
        </w:numPr>
        <w:rPr>
          <w:rFonts w:cs="Arial"/>
          <w:sz w:val="22"/>
        </w:rPr>
      </w:pPr>
      <w:r w:rsidRPr="009F3AA6">
        <w:rPr>
          <w:rFonts w:cs="Arial"/>
          <w:sz w:val="22"/>
        </w:rPr>
        <w:t>To assist in maintaining staffing levels, the parties hereby agree in advance that the taking of an alternative holiday on a Public Holiday is an exception and will require the prior approval of the worker’s Chief Fire Officer.</w:t>
      </w:r>
    </w:p>
    <w:p w:rsidR="003A54EA" w:rsidRPr="0024256C" w:rsidRDefault="003A54EA">
      <w:pPr>
        <w:pStyle w:val="BodyTextIndent"/>
        <w:rPr>
          <w:rFonts w:cs="Arial"/>
          <w:sz w:val="22"/>
        </w:rPr>
      </w:pPr>
    </w:p>
    <w:p w:rsidR="003A54EA" w:rsidRPr="0024256C" w:rsidRDefault="009F3AA6">
      <w:pPr>
        <w:pStyle w:val="BodyTextIndent"/>
        <w:numPr>
          <w:ilvl w:val="2"/>
          <w:numId w:val="20"/>
        </w:numPr>
        <w:tabs>
          <w:tab w:val="clear" w:pos="720"/>
          <w:tab w:val="num" w:pos="851"/>
        </w:tabs>
        <w:ind w:left="1134" w:hanging="1134"/>
        <w:rPr>
          <w:rFonts w:cs="Arial"/>
          <w:sz w:val="22"/>
        </w:rPr>
      </w:pPr>
      <w:r w:rsidRPr="009F3AA6">
        <w:rPr>
          <w:rFonts w:cs="Arial"/>
          <w:sz w:val="22"/>
        </w:rPr>
        <w:t xml:space="preserve">    The parties agree that the definition of a day for the purposes of a worker working on a public holiday is midnight to midnight, provided that an individual employee shall not be entitled to more than one alternative holiday for any one public holiday.  For the avoidance of doubt, where a worker works on one public holiday during two separate shifts, and that public holiday would otherwise have been a working day for the worker, the worker shall be entitled to only one alternative holiday (one shift).</w:t>
      </w:r>
    </w:p>
    <w:p w:rsidR="003A54EA" w:rsidRPr="0024256C" w:rsidRDefault="003A54EA">
      <w:pPr>
        <w:pStyle w:val="BodyTextIndent"/>
        <w:rPr>
          <w:rFonts w:cs="Arial"/>
          <w:sz w:val="22"/>
        </w:rPr>
      </w:pPr>
    </w:p>
    <w:p w:rsidR="003A54EA" w:rsidRPr="0024256C" w:rsidRDefault="009F3AA6">
      <w:pPr>
        <w:pStyle w:val="BodyTextIndent"/>
        <w:numPr>
          <w:ilvl w:val="2"/>
          <w:numId w:val="20"/>
        </w:numPr>
        <w:tabs>
          <w:tab w:val="clear" w:pos="720"/>
          <w:tab w:val="num" w:pos="851"/>
        </w:tabs>
        <w:ind w:left="1134" w:hanging="1134"/>
        <w:rPr>
          <w:rFonts w:cs="Arial"/>
          <w:sz w:val="22"/>
        </w:rPr>
      </w:pPr>
      <w:r w:rsidRPr="009F3AA6">
        <w:rPr>
          <w:rFonts w:cs="Arial"/>
          <w:sz w:val="22"/>
        </w:rPr>
        <w:t xml:space="preserve">    The parties agree that one alternative holiday shall comprise one shift.</w:t>
      </w:r>
    </w:p>
    <w:p w:rsidR="003A54EA" w:rsidRPr="0024256C" w:rsidRDefault="003A54EA">
      <w:pPr>
        <w:pStyle w:val="BodyTextIndent"/>
        <w:rPr>
          <w:rFonts w:cs="Arial"/>
          <w:sz w:val="22"/>
        </w:rPr>
      </w:pPr>
    </w:p>
    <w:p w:rsidR="003A54EA" w:rsidRPr="0024256C" w:rsidRDefault="009F3AA6">
      <w:pPr>
        <w:pStyle w:val="BodyTextIndent"/>
        <w:ind w:left="1134"/>
        <w:rPr>
          <w:rFonts w:cs="Arial"/>
          <w:b/>
          <w:bCs/>
          <w:sz w:val="22"/>
          <w:u w:val="single"/>
        </w:rPr>
      </w:pPr>
      <w:r w:rsidRPr="009F3AA6">
        <w:rPr>
          <w:rFonts w:cs="Arial"/>
          <w:b/>
          <w:bCs/>
          <w:sz w:val="22"/>
          <w:u w:val="single"/>
        </w:rPr>
        <w:t>LEAVE RELATED TO SICK AND ACCIDENT LEAVE</w:t>
      </w:r>
    </w:p>
    <w:p w:rsidR="003A54EA" w:rsidRPr="0024256C" w:rsidRDefault="003A54EA">
      <w:pPr>
        <w:pStyle w:val="BodyTextIndent"/>
        <w:ind w:left="1134"/>
        <w:rPr>
          <w:rFonts w:cs="Arial"/>
          <w:b/>
          <w:bCs/>
          <w:sz w:val="22"/>
          <w:u w:val="single"/>
        </w:rPr>
      </w:pPr>
    </w:p>
    <w:p w:rsidR="003A54EA" w:rsidRPr="0024256C" w:rsidRDefault="009F3AA6">
      <w:pPr>
        <w:pStyle w:val="BodyTextIndent"/>
        <w:ind w:left="1134"/>
        <w:rPr>
          <w:rFonts w:cs="Arial"/>
          <w:sz w:val="22"/>
          <w:u w:val="single"/>
        </w:rPr>
      </w:pPr>
      <w:r w:rsidRPr="009F3AA6">
        <w:rPr>
          <w:rFonts w:cs="Arial"/>
          <w:sz w:val="22"/>
          <w:u w:val="single"/>
        </w:rPr>
        <w:t>Sickness/Non-work Accident</w:t>
      </w:r>
    </w:p>
    <w:p w:rsidR="003A54EA" w:rsidRPr="0024256C" w:rsidRDefault="003A54EA">
      <w:pPr>
        <w:pStyle w:val="BodyTextIndent"/>
        <w:ind w:left="1134"/>
        <w:rPr>
          <w:rFonts w:cs="Arial"/>
          <w:sz w:val="22"/>
          <w:u w:val="single"/>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Workers who have exhausted their sick leave and who are on continuous leave without pay due to illness or non-work accident shall be permitted to take or accumulate annual leave for up to two years.  After this, a worker shall not qualify for any further periods of annual leave until the resumption of duty.</w:t>
      </w:r>
    </w:p>
    <w:p w:rsidR="003A54EA" w:rsidRPr="0024256C" w:rsidRDefault="003A54EA">
      <w:pPr>
        <w:pStyle w:val="BodyTextIndent"/>
        <w:tabs>
          <w:tab w:val="num" w:pos="1134"/>
        </w:tabs>
        <w:ind w:left="1134" w:hanging="1134"/>
        <w:rPr>
          <w:rFonts w:cs="Arial"/>
          <w:sz w:val="22"/>
        </w:rPr>
      </w:pPr>
    </w:p>
    <w:p w:rsidR="003A54EA" w:rsidRPr="0024256C" w:rsidRDefault="009F3AA6">
      <w:pPr>
        <w:pStyle w:val="BodyTextIndent"/>
        <w:tabs>
          <w:tab w:val="num" w:pos="1134"/>
        </w:tabs>
        <w:ind w:left="1134"/>
        <w:rPr>
          <w:rFonts w:cs="Arial"/>
          <w:sz w:val="22"/>
          <w:u w:val="single"/>
        </w:rPr>
      </w:pPr>
      <w:r w:rsidRPr="009F3AA6">
        <w:rPr>
          <w:rFonts w:cs="Arial"/>
          <w:sz w:val="22"/>
          <w:u w:val="single"/>
        </w:rPr>
        <w:t>Work Accident</w:t>
      </w:r>
    </w:p>
    <w:p w:rsidR="003A54EA" w:rsidRPr="0024256C" w:rsidRDefault="003A54EA">
      <w:pPr>
        <w:pStyle w:val="BodyTextIndent"/>
        <w:tabs>
          <w:tab w:val="num" w:pos="1134"/>
        </w:tabs>
        <w:ind w:left="1134" w:hanging="1134"/>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Where work accident leave has been granted annual leave shall not be reduced.</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rPr>
          <w:rFonts w:cs="Arial"/>
          <w:sz w:val="22"/>
          <w:u w:val="single"/>
        </w:rPr>
      </w:pPr>
      <w:r w:rsidRPr="009F3AA6">
        <w:rPr>
          <w:rFonts w:cs="Arial"/>
          <w:sz w:val="22"/>
          <w:u w:val="single"/>
        </w:rPr>
        <w:t>Secondary Employment Accident</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Annual Holiday entitlement following any secondary employment accident shall be the responsibility of the secondary employer.</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EXCHANGE OF LEAVE</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Subject to satisfactory reasons an exchange of up to three annual leaves may be approved by the Chief Fire Officer.</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3"/>
          <w:numId w:val="20"/>
        </w:numPr>
        <w:tabs>
          <w:tab w:val="clear" w:pos="1080"/>
          <w:tab w:val="left" w:pos="1134"/>
        </w:tabs>
        <w:ind w:left="1134" w:hanging="1134"/>
        <w:rPr>
          <w:rFonts w:cs="Arial"/>
          <w:sz w:val="22"/>
        </w:rPr>
      </w:pPr>
      <w:r w:rsidRPr="009F3AA6">
        <w:rPr>
          <w:rFonts w:cs="Arial"/>
          <w:sz w:val="22"/>
        </w:rPr>
        <w:t xml:space="preserve">The </w:t>
      </w:r>
      <w:r w:rsidRPr="009F3AA6">
        <w:rPr>
          <w:rFonts w:cs="Arial"/>
          <w:sz w:val="22"/>
          <w:u w:val="single"/>
        </w:rPr>
        <w:t>maximum</w:t>
      </w:r>
      <w:r w:rsidRPr="009F3AA6">
        <w:rPr>
          <w:rFonts w:cs="Arial"/>
          <w:sz w:val="22"/>
        </w:rPr>
        <w:t xml:space="preserve"> leave may be extended by exercising other leave provisions of this Agreement. </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SERVICE HOLIDAY</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2"/>
          <w:numId w:val="20"/>
        </w:numPr>
        <w:tabs>
          <w:tab w:val="clear" w:pos="720"/>
          <w:tab w:val="num" w:pos="1134"/>
        </w:tabs>
        <w:ind w:left="1134" w:hanging="1134"/>
        <w:rPr>
          <w:rFonts w:cs="Arial"/>
          <w:sz w:val="22"/>
        </w:rPr>
      </w:pPr>
      <w:r w:rsidRPr="009F3AA6">
        <w:rPr>
          <w:rFonts w:cs="Arial"/>
          <w:sz w:val="22"/>
        </w:rPr>
        <w:t>Upon completion of 7 years total service with the Fire Service each worker shall, at the end of the seventh and subsequent years (up to 14 years total service), be entitled to an additional annual holiday of 3 days.</w:t>
      </w:r>
    </w:p>
    <w:p w:rsidR="003A54EA" w:rsidRPr="0024256C" w:rsidRDefault="003A54EA">
      <w:pPr>
        <w:pStyle w:val="BodyTextIndent"/>
        <w:tabs>
          <w:tab w:val="left" w:pos="1134"/>
        </w:tabs>
        <w:rPr>
          <w:rFonts w:cs="Arial"/>
          <w:sz w:val="22"/>
        </w:rPr>
      </w:pPr>
    </w:p>
    <w:p w:rsidR="003A54EA" w:rsidRPr="0024256C" w:rsidRDefault="009F3AA6">
      <w:pPr>
        <w:pStyle w:val="BodyTextIndent"/>
        <w:tabs>
          <w:tab w:val="left" w:pos="1134"/>
        </w:tabs>
        <w:ind w:left="1134" w:hanging="1134"/>
        <w:rPr>
          <w:rFonts w:cs="Arial"/>
          <w:sz w:val="22"/>
        </w:rPr>
      </w:pPr>
      <w:r w:rsidRPr="009F3AA6">
        <w:rPr>
          <w:rFonts w:cs="Arial"/>
          <w:sz w:val="22"/>
        </w:rPr>
        <w:t>2.7.10</w:t>
      </w:r>
      <w:r w:rsidRPr="009F3AA6">
        <w:rPr>
          <w:rFonts w:cs="Arial"/>
          <w:sz w:val="22"/>
        </w:rPr>
        <w:tab/>
        <w:t>After 14 years total service with the Fire Service, each worker shall, at the end of the 14</w:t>
      </w:r>
      <w:r w:rsidRPr="009F3AA6">
        <w:rPr>
          <w:rFonts w:cs="Arial"/>
          <w:sz w:val="22"/>
          <w:vertAlign w:val="superscript"/>
        </w:rPr>
        <w:t>th</w:t>
      </w:r>
      <w:r w:rsidRPr="009F3AA6">
        <w:rPr>
          <w:rFonts w:cs="Arial"/>
          <w:sz w:val="22"/>
        </w:rPr>
        <w:t xml:space="preserve"> year and subsequent years, be entitled to an additional annual holiday of four days in place of that provided under 2.7.6.</w:t>
      </w:r>
    </w:p>
    <w:p w:rsidR="003A54EA" w:rsidRPr="0024256C" w:rsidRDefault="003A54EA">
      <w:pPr>
        <w:pStyle w:val="BodyTextIndent"/>
        <w:tabs>
          <w:tab w:val="left" w:pos="1134"/>
        </w:tabs>
        <w:rPr>
          <w:rFonts w:cs="Arial"/>
          <w:sz w:val="22"/>
        </w:rPr>
      </w:pPr>
    </w:p>
    <w:p w:rsidR="003A54EA" w:rsidRPr="0024256C" w:rsidRDefault="009F3AA6">
      <w:pPr>
        <w:pStyle w:val="BodyTextIndent"/>
        <w:tabs>
          <w:tab w:val="left" w:pos="1134"/>
        </w:tabs>
        <w:ind w:left="1134" w:hanging="1134"/>
        <w:rPr>
          <w:rFonts w:cs="Arial"/>
          <w:sz w:val="22"/>
        </w:rPr>
      </w:pPr>
      <w:r w:rsidRPr="009F3AA6">
        <w:rPr>
          <w:rFonts w:cs="Arial"/>
          <w:sz w:val="22"/>
        </w:rPr>
        <w:t>2.7.11</w:t>
      </w:r>
      <w:r w:rsidRPr="009F3AA6">
        <w:rPr>
          <w:rFonts w:cs="Arial"/>
          <w:sz w:val="22"/>
        </w:rPr>
        <w:tab/>
        <w:t>The additional service holidays shall in all respects be treated as annual leave as provided in this clause.</w:t>
      </w:r>
    </w:p>
    <w:p w:rsidR="003A54EA" w:rsidRPr="0024256C" w:rsidRDefault="003A54EA">
      <w:pPr>
        <w:pStyle w:val="BodyTextIndent"/>
        <w:tabs>
          <w:tab w:val="left" w:pos="1134"/>
        </w:tabs>
        <w:rPr>
          <w:rFonts w:cs="Arial"/>
          <w:sz w:val="22"/>
        </w:rPr>
      </w:pPr>
    </w:p>
    <w:p w:rsidR="003A54EA" w:rsidRPr="0024256C" w:rsidRDefault="009F3AA6" w:rsidP="00BD35F2">
      <w:pPr>
        <w:pStyle w:val="BodyTextIndent"/>
        <w:tabs>
          <w:tab w:val="left" w:pos="1134"/>
        </w:tabs>
        <w:ind w:left="1134" w:hanging="1134"/>
        <w:rPr>
          <w:rFonts w:cs="Arial"/>
          <w:sz w:val="22"/>
        </w:rPr>
      </w:pPr>
      <w:r w:rsidRPr="009F3AA6">
        <w:rPr>
          <w:rFonts w:cs="Arial"/>
          <w:sz w:val="22"/>
        </w:rPr>
        <w:t>2.7.12</w:t>
      </w:r>
      <w:r w:rsidRPr="009F3AA6">
        <w:rPr>
          <w:rFonts w:cs="Arial"/>
          <w:sz w:val="22"/>
        </w:rPr>
        <w:tab/>
        <w:t>The additional service holidays may be taken in conjunction with or separately from annual leave as determined by the Chief Fire Officer and in a manner agreed upon between the Chief Executive/National Commander and the Union.</w:t>
      </w:r>
    </w:p>
    <w:p w:rsidR="003A54EA" w:rsidRPr="0024256C" w:rsidRDefault="003A54EA">
      <w:pPr>
        <w:pStyle w:val="BodyTextIndent"/>
        <w:tabs>
          <w:tab w:val="left" w:pos="1134"/>
        </w:tabs>
        <w:rPr>
          <w:rFonts w:cs="Arial"/>
          <w:sz w:val="22"/>
        </w:rPr>
      </w:pPr>
    </w:p>
    <w:p w:rsidR="003A54EA" w:rsidRPr="0024256C" w:rsidRDefault="003A54EA">
      <w:pPr>
        <w:pStyle w:val="BodyTextIndent"/>
        <w:tabs>
          <w:tab w:val="left" w:pos="1134"/>
        </w:tabs>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8 – SICK LEAVE</w:t>
      </w:r>
    </w:p>
    <w:p w:rsidR="003A54EA" w:rsidRPr="0024256C" w:rsidRDefault="003A54EA">
      <w:pPr>
        <w:pStyle w:val="BodyTextIndent"/>
        <w:tabs>
          <w:tab w:val="left" w:pos="1134"/>
        </w:tabs>
        <w:rPr>
          <w:rFonts w:cs="Arial"/>
          <w:sz w:val="22"/>
        </w:rPr>
      </w:pPr>
    </w:p>
    <w:p w:rsidR="003A54EA" w:rsidRPr="0024256C" w:rsidRDefault="009F3AA6">
      <w:pPr>
        <w:pStyle w:val="BodyTextIndent"/>
        <w:numPr>
          <w:ilvl w:val="2"/>
          <w:numId w:val="22"/>
        </w:numPr>
        <w:rPr>
          <w:rFonts w:cs="Arial"/>
          <w:sz w:val="22"/>
        </w:rPr>
      </w:pPr>
      <w:r w:rsidRPr="009F3AA6">
        <w:rPr>
          <w:rFonts w:cs="Arial"/>
          <w:sz w:val="22"/>
        </w:rPr>
        <w:t>Nothing in this clause or Clauses 2.9, 2.10 or 2.11 shall deprive any worker covered by this Agreement of any entitlement under any Act of Parliament, provided however that all sick leave entitlements in this Agreement are inclusive of, and not in addition to, the entitlements regarding sick leave under the Holidays Act 2003.</w:t>
      </w:r>
    </w:p>
    <w:p w:rsidR="003A54EA" w:rsidRPr="0024256C" w:rsidRDefault="003A54EA">
      <w:pPr>
        <w:pStyle w:val="BodyTextIndent"/>
        <w:tabs>
          <w:tab w:val="left" w:pos="1134"/>
        </w:tabs>
        <w:rPr>
          <w:rFonts w:cs="Arial"/>
          <w:sz w:val="22"/>
        </w:rPr>
      </w:pPr>
    </w:p>
    <w:p w:rsidR="003A54EA" w:rsidRPr="0024256C" w:rsidRDefault="009F3AA6">
      <w:pPr>
        <w:pStyle w:val="BodyTextIndent"/>
        <w:tabs>
          <w:tab w:val="left" w:pos="1134"/>
        </w:tabs>
        <w:ind w:left="1140"/>
        <w:rPr>
          <w:rFonts w:cs="Arial"/>
          <w:b/>
          <w:sz w:val="22"/>
          <w:u w:val="single"/>
        </w:rPr>
      </w:pPr>
      <w:r w:rsidRPr="009F3AA6">
        <w:rPr>
          <w:rFonts w:cs="Arial"/>
          <w:b/>
          <w:sz w:val="22"/>
          <w:u w:val="single"/>
        </w:rPr>
        <w:t>DEFINITIONS</w:t>
      </w:r>
    </w:p>
    <w:p w:rsidR="003A54EA" w:rsidRPr="0024256C" w:rsidRDefault="003A54EA">
      <w:pPr>
        <w:pStyle w:val="BodyTextIndent"/>
        <w:tabs>
          <w:tab w:val="left" w:pos="1134"/>
        </w:tabs>
        <w:rPr>
          <w:rFonts w:cs="Arial"/>
          <w:sz w:val="22"/>
        </w:rPr>
      </w:pPr>
    </w:p>
    <w:p w:rsidR="003A54EA" w:rsidRPr="0024256C" w:rsidRDefault="009F3AA6">
      <w:pPr>
        <w:pStyle w:val="BodyTextIndent"/>
        <w:tabs>
          <w:tab w:val="left" w:pos="1134"/>
        </w:tabs>
        <w:rPr>
          <w:rFonts w:cs="Arial"/>
          <w:sz w:val="22"/>
        </w:rPr>
      </w:pPr>
      <w:r w:rsidRPr="009F3AA6">
        <w:rPr>
          <w:rFonts w:cs="Arial"/>
          <w:sz w:val="22"/>
        </w:rPr>
        <w:t xml:space="preserve">The “year of employment” referred to in this clause shall commence on the date of the worker joining the Fire Service.  Subsequent years of employment shall begin on the anniversary of that date. </w:t>
      </w:r>
    </w:p>
    <w:p w:rsidR="003A54EA" w:rsidRPr="0024256C" w:rsidRDefault="009F3AA6">
      <w:pPr>
        <w:pStyle w:val="BodyTextIndent"/>
        <w:tabs>
          <w:tab w:val="left" w:pos="1134"/>
        </w:tabs>
        <w:ind w:left="1140"/>
        <w:rPr>
          <w:rFonts w:cs="Arial"/>
          <w:b/>
          <w:sz w:val="22"/>
          <w:u w:val="single"/>
        </w:rPr>
      </w:pPr>
      <w:r w:rsidRPr="009F3AA6">
        <w:rPr>
          <w:rFonts w:cs="Arial"/>
          <w:b/>
          <w:sz w:val="22"/>
          <w:u w:val="single"/>
        </w:rPr>
        <w:t>ENTITLEMENT</w:t>
      </w:r>
    </w:p>
    <w:p w:rsidR="003A54EA" w:rsidRPr="0024256C" w:rsidRDefault="003A54EA">
      <w:pPr>
        <w:pStyle w:val="BodyTextIndent"/>
        <w:tabs>
          <w:tab w:val="left" w:pos="1134"/>
        </w:tabs>
        <w:rPr>
          <w:rFonts w:cs="Arial"/>
          <w:sz w:val="22"/>
        </w:rPr>
      </w:pPr>
    </w:p>
    <w:p w:rsidR="003A54EA" w:rsidRPr="0024256C" w:rsidRDefault="009F3AA6" w:rsidP="008218DF">
      <w:pPr>
        <w:pStyle w:val="BodyTextIndent"/>
        <w:tabs>
          <w:tab w:val="left" w:pos="1134"/>
        </w:tabs>
        <w:ind w:left="1134" w:hanging="1134"/>
        <w:rPr>
          <w:rFonts w:cs="Arial"/>
          <w:sz w:val="22"/>
        </w:rPr>
      </w:pPr>
      <w:r w:rsidRPr="009F3AA6">
        <w:rPr>
          <w:rFonts w:cs="Arial"/>
          <w:sz w:val="22"/>
        </w:rPr>
        <w:t>2.8.2</w:t>
      </w:r>
      <w:r w:rsidRPr="009F3AA6">
        <w:rPr>
          <w:rFonts w:cs="Arial"/>
          <w:sz w:val="22"/>
        </w:rPr>
        <w:tab/>
        <w:t>Where a worker is rendered unfit for duty as a result of sickness such a worker shall be entitled to paid sick leave of up to four weeks for each complete year of employment.</w:t>
      </w:r>
    </w:p>
    <w:p w:rsidR="008218DF" w:rsidRPr="0024256C" w:rsidRDefault="008218DF" w:rsidP="008218DF">
      <w:pPr>
        <w:pStyle w:val="BodyTextIndent"/>
        <w:tabs>
          <w:tab w:val="left" w:pos="1134"/>
        </w:tabs>
        <w:ind w:left="1134" w:hanging="1134"/>
        <w:rPr>
          <w:rFonts w:cs="Arial"/>
          <w:sz w:val="22"/>
        </w:rPr>
      </w:pPr>
    </w:p>
    <w:p w:rsidR="008218DF" w:rsidRPr="0024256C" w:rsidRDefault="009F3AA6" w:rsidP="008218DF">
      <w:pPr>
        <w:pStyle w:val="BodyTextIndent"/>
        <w:tabs>
          <w:tab w:val="left" w:pos="1134"/>
        </w:tabs>
        <w:ind w:left="1134" w:hanging="1134"/>
        <w:rPr>
          <w:rFonts w:cs="Arial"/>
          <w:sz w:val="22"/>
        </w:rPr>
      </w:pPr>
      <w:r w:rsidRPr="009F3AA6">
        <w:rPr>
          <w:rFonts w:cs="Arial"/>
          <w:sz w:val="22"/>
        </w:rPr>
        <w:t>2.8.2.1</w:t>
      </w:r>
      <w:r w:rsidRPr="009F3AA6">
        <w:rPr>
          <w:rFonts w:cs="Arial"/>
          <w:sz w:val="22"/>
        </w:rPr>
        <w:tab/>
        <w:t>Medical certificates may be required by the employer at any time:</w:t>
      </w:r>
    </w:p>
    <w:p w:rsidR="003A54EA" w:rsidRPr="0024256C" w:rsidRDefault="009F3AA6">
      <w:pPr>
        <w:pStyle w:val="BodyTextIndent"/>
        <w:numPr>
          <w:ilvl w:val="0"/>
          <w:numId w:val="177"/>
        </w:numPr>
        <w:rPr>
          <w:rFonts w:cs="Arial"/>
          <w:sz w:val="22"/>
        </w:rPr>
      </w:pPr>
      <w:r w:rsidRPr="009F3AA6">
        <w:rPr>
          <w:rFonts w:cs="Arial"/>
          <w:sz w:val="22"/>
        </w:rPr>
        <w:t xml:space="preserve">where the employee’s sick leave absence is for three or more consecutive calendar days; or </w:t>
      </w:r>
    </w:p>
    <w:p w:rsidR="003A54EA" w:rsidRPr="0024256C" w:rsidRDefault="009F3AA6">
      <w:pPr>
        <w:pStyle w:val="BodyTextIndent"/>
        <w:numPr>
          <w:ilvl w:val="0"/>
          <w:numId w:val="177"/>
        </w:numPr>
        <w:rPr>
          <w:rFonts w:cs="Arial"/>
          <w:sz w:val="22"/>
        </w:rPr>
      </w:pPr>
      <w:r w:rsidRPr="009F3AA6">
        <w:rPr>
          <w:rFonts w:cs="Arial"/>
          <w:sz w:val="22"/>
        </w:rPr>
        <w:t xml:space="preserve">there are reasonable grounds for the employer to suspect that the sick leave being taken is not genuine (in which case the cost of the medical will be met by the Employer) ; or </w:t>
      </w:r>
    </w:p>
    <w:p w:rsidR="003A54EA" w:rsidRPr="0024256C" w:rsidRDefault="009F3AA6">
      <w:pPr>
        <w:pStyle w:val="BodyTextIndent"/>
        <w:numPr>
          <w:ilvl w:val="0"/>
          <w:numId w:val="177"/>
        </w:numPr>
        <w:rPr>
          <w:rFonts w:cs="Arial"/>
          <w:sz w:val="22"/>
        </w:rPr>
      </w:pPr>
      <w:r w:rsidRPr="009F3AA6">
        <w:rPr>
          <w:rFonts w:cs="Arial"/>
          <w:sz w:val="22"/>
        </w:rPr>
        <w:t>for sickness of any duration, when an employee has already had more than five days off due to sickness without provision of a medical certificate in the leave year;</w:t>
      </w:r>
    </w:p>
    <w:p w:rsidR="003A54EA" w:rsidRPr="0024256C" w:rsidRDefault="009F3AA6">
      <w:pPr>
        <w:pStyle w:val="BodyTextIndent"/>
        <w:numPr>
          <w:ilvl w:val="0"/>
          <w:numId w:val="177"/>
        </w:numPr>
        <w:rPr>
          <w:rFonts w:cs="Arial"/>
        </w:rPr>
      </w:pPr>
      <w:r w:rsidRPr="009F3AA6">
        <w:rPr>
          <w:rFonts w:cs="Arial"/>
          <w:sz w:val="22"/>
        </w:rPr>
        <w:t>A medical certificate may be required in the circumstances described in this sub-clause (c) whether or not the earlier  days of sick leave referred to in this sub-clause were consecutive. However, a request can only be made under this subclause (c) if</w:t>
      </w:r>
      <w:r w:rsidRPr="009F3AA6">
        <w:rPr>
          <w:rFonts w:cs="Arial"/>
        </w:rPr>
        <w:t xml:space="preserve"> </w:t>
      </w:r>
      <w:r w:rsidRPr="009F3AA6">
        <w:rPr>
          <w:rFonts w:cs="Arial"/>
          <w:sz w:val="22"/>
        </w:rPr>
        <w:t xml:space="preserve">the employee has no remaining </w:t>
      </w:r>
      <w:r w:rsidRPr="009F3AA6">
        <w:rPr>
          <w:rFonts w:cs="Arial"/>
          <w:b/>
          <w:bCs/>
          <w:sz w:val="22"/>
        </w:rPr>
        <w:t>qualifying sick leave</w:t>
      </w:r>
      <w:r w:rsidRPr="009F3AA6">
        <w:rPr>
          <w:rFonts w:cs="Arial"/>
          <w:sz w:val="22"/>
        </w:rPr>
        <w:t xml:space="preserve"> as set out in 2.8.3.4.</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2.8.3.2</w:t>
      </w:r>
      <w:r w:rsidRPr="009F3AA6">
        <w:rPr>
          <w:rFonts w:cs="Arial"/>
          <w:sz w:val="22"/>
        </w:rPr>
        <w:tab/>
        <w:t xml:space="preserve">Remaining sick leave in each leave year up to a maximum of  five weeks (including </w:t>
      </w:r>
      <w:r w:rsidRPr="009F3AA6">
        <w:rPr>
          <w:rFonts w:cs="Arial"/>
          <w:b/>
          <w:sz w:val="22"/>
        </w:rPr>
        <w:t>qualifying sick leave</w:t>
      </w:r>
      <w:r w:rsidRPr="009F3AA6">
        <w:rPr>
          <w:rFonts w:cs="Arial"/>
          <w:sz w:val="22"/>
        </w:rPr>
        <w:t xml:space="preserve">, if any) shall be carried forward each year and accrued to the following year’s entitlement </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2.8.3.3</w:t>
      </w:r>
      <w:r w:rsidRPr="009F3AA6">
        <w:rPr>
          <w:rFonts w:cs="Arial"/>
          <w:sz w:val="22"/>
        </w:rPr>
        <w:tab/>
        <w:t xml:space="preserve">After 15 years’ total service remaining sick leave, up to a maximum of seven weeks (including </w:t>
      </w:r>
      <w:r w:rsidRPr="009F3AA6">
        <w:rPr>
          <w:rFonts w:cs="Arial"/>
          <w:b/>
          <w:sz w:val="22"/>
        </w:rPr>
        <w:t>qualifying sick leave</w:t>
      </w:r>
      <w:r w:rsidRPr="009F3AA6">
        <w:rPr>
          <w:rFonts w:cs="Arial"/>
          <w:sz w:val="22"/>
        </w:rPr>
        <w:t>, if any) shall be carried forward from each year and accrued to the following year’s entitlement.</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2.8.3.4</w:t>
      </w:r>
      <w:r w:rsidRPr="009F3AA6">
        <w:rPr>
          <w:rFonts w:cs="Arial"/>
          <w:sz w:val="22"/>
        </w:rPr>
        <w:tab/>
        <w:t>Qualifying Sick Leave</w:t>
      </w:r>
    </w:p>
    <w:p w:rsidR="003A54EA" w:rsidRPr="0024256C" w:rsidRDefault="003A54EA">
      <w:pPr>
        <w:pStyle w:val="BodyTextIndent"/>
        <w:rPr>
          <w:rFonts w:cs="Arial"/>
          <w:b/>
          <w:bCs/>
          <w:sz w:val="22"/>
        </w:rPr>
      </w:pPr>
    </w:p>
    <w:p w:rsidR="003A54EA" w:rsidRPr="0024256C" w:rsidRDefault="009F3AA6">
      <w:pPr>
        <w:pStyle w:val="BodyTextIndent"/>
        <w:ind w:left="1134"/>
        <w:rPr>
          <w:rFonts w:cs="Arial"/>
          <w:sz w:val="22"/>
        </w:rPr>
      </w:pPr>
      <w:r w:rsidRPr="009F3AA6">
        <w:rPr>
          <w:rFonts w:cs="Arial"/>
          <w:sz w:val="22"/>
        </w:rPr>
        <w:t xml:space="preserve">If an employee is sick for less than five days in a leave year, a portion of the accruing sick leave that is carried forward to the following year is to be recorded as </w:t>
      </w:r>
      <w:r w:rsidRPr="009F3AA6">
        <w:rPr>
          <w:rFonts w:cs="Arial"/>
          <w:b/>
          <w:bCs/>
          <w:sz w:val="22"/>
        </w:rPr>
        <w:t>qualifying sick leave</w:t>
      </w:r>
      <w:r w:rsidRPr="009F3AA6">
        <w:rPr>
          <w:rFonts w:cs="Arial"/>
          <w:sz w:val="22"/>
        </w:rPr>
        <w:t xml:space="preserve">.  The portion recorded as </w:t>
      </w:r>
      <w:r w:rsidRPr="009F3AA6">
        <w:rPr>
          <w:rFonts w:cs="Arial"/>
          <w:b/>
          <w:bCs/>
          <w:sz w:val="22"/>
        </w:rPr>
        <w:t>qualifying sick leave</w:t>
      </w:r>
      <w:r w:rsidRPr="009F3AA6">
        <w:rPr>
          <w:rFonts w:cs="Arial"/>
          <w:sz w:val="22"/>
        </w:rPr>
        <w:t xml:space="preserve"> is the difference between five days and the number of days (which must be less than 5) for which the employee was sick. </w:t>
      </w:r>
      <w:r w:rsidRPr="009F3AA6">
        <w:rPr>
          <w:rFonts w:cs="Arial"/>
          <w:b/>
          <w:bCs/>
          <w:sz w:val="22"/>
        </w:rPr>
        <w:t>Qualifying sick leave</w:t>
      </w:r>
      <w:r w:rsidRPr="009F3AA6">
        <w:rPr>
          <w:rFonts w:cs="Arial"/>
          <w:sz w:val="22"/>
        </w:rPr>
        <w:t xml:space="preserve"> can accrue to a maximum of 20 (twenty) days out of the total accrued sick leave.</w:t>
      </w:r>
    </w:p>
    <w:p w:rsidR="003A54EA" w:rsidRPr="0024256C" w:rsidRDefault="003A54EA">
      <w:pPr>
        <w:pStyle w:val="BodyTextIndent"/>
        <w:rPr>
          <w:rFonts w:cs="Arial"/>
          <w:sz w:val="22"/>
        </w:rPr>
      </w:pPr>
    </w:p>
    <w:p w:rsidR="003A54EA" w:rsidRPr="0024256C" w:rsidRDefault="009F3AA6">
      <w:pPr>
        <w:pStyle w:val="BodyTextIndent"/>
        <w:ind w:left="720" w:firstLine="420"/>
        <w:rPr>
          <w:rFonts w:cs="Arial"/>
          <w:b/>
          <w:sz w:val="22"/>
          <w:u w:val="single"/>
        </w:rPr>
      </w:pPr>
      <w:r w:rsidRPr="009F3AA6">
        <w:rPr>
          <w:rFonts w:cs="Arial"/>
          <w:b/>
          <w:sz w:val="22"/>
          <w:u w:val="single"/>
        </w:rPr>
        <w:t>EXTENSION OF SICK LEAVE</w:t>
      </w:r>
    </w:p>
    <w:p w:rsidR="003A54EA" w:rsidRPr="0024256C" w:rsidRDefault="003A54EA">
      <w:pPr>
        <w:pStyle w:val="BodyTextIndent"/>
        <w:rPr>
          <w:rFonts w:cs="Arial"/>
          <w:sz w:val="22"/>
        </w:rPr>
      </w:pPr>
    </w:p>
    <w:p w:rsidR="003A54EA" w:rsidRPr="0024256C" w:rsidRDefault="009F3AA6" w:rsidP="008218DF">
      <w:pPr>
        <w:pStyle w:val="BodyTextIndent"/>
        <w:numPr>
          <w:ilvl w:val="2"/>
          <w:numId w:val="249"/>
        </w:numPr>
        <w:rPr>
          <w:rFonts w:cs="Arial"/>
          <w:sz w:val="22"/>
        </w:rPr>
      </w:pPr>
      <w:r w:rsidRPr="009F3AA6">
        <w:rPr>
          <w:rFonts w:cs="Arial"/>
          <w:sz w:val="22"/>
        </w:rPr>
        <w:t>At the expiration of any period of entitlement under these clauses, the Regional Commander shall review each case on its merits and refer the matter to the Chief Executive/National Commander who will consider extending sick leave on pay for a further period.  In forwarding individual cases for consideration Regional Commanders are to supply full details of service, and sick leave taken.</w:t>
      </w:r>
    </w:p>
    <w:p w:rsidR="003A54EA" w:rsidRPr="0024256C" w:rsidRDefault="003A54EA">
      <w:pPr>
        <w:pStyle w:val="BodyTextIndent"/>
        <w:rPr>
          <w:rFonts w:cs="Arial"/>
          <w:sz w:val="22"/>
        </w:rPr>
      </w:pPr>
    </w:p>
    <w:p w:rsidR="003A54EA" w:rsidRPr="0024256C" w:rsidRDefault="009F3AA6">
      <w:pPr>
        <w:pStyle w:val="BodyTextIndent"/>
        <w:ind w:left="1140"/>
        <w:rPr>
          <w:rFonts w:cs="Arial"/>
          <w:b/>
          <w:sz w:val="22"/>
          <w:u w:val="single"/>
        </w:rPr>
      </w:pPr>
      <w:r w:rsidRPr="009F3AA6">
        <w:rPr>
          <w:rFonts w:cs="Arial"/>
          <w:b/>
          <w:sz w:val="22"/>
          <w:u w:val="single"/>
        </w:rPr>
        <w:t>CALCULATION OF SICK LEAVE</w:t>
      </w:r>
    </w:p>
    <w:p w:rsidR="003A54EA" w:rsidRPr="0024256C" w:rsidRDefault="003A54EA">
      <w:pPr>
        <w:pStyle w:val="BodyTextIndent"/>
        <w:rPr>
          <w:rFonts w:cs="Arial"/>
          <w:sz w:val="22"/>
        </w:rPr>
      </w:pPr>
    </w:p>
    <w:p w:rsidR="003A54EA" w:rsidRPr="0024256C" w:rsidRDefault="009F3AA6" w:rsidP="008218DF">
      <w:pPr>
        <w:pStyle w:val="BodyTextIndent"/>
        <w:numPr>
          <w:ilvl w:val="2"/>
          <w:numId w:val="249"/>
        </w:numPr>
        <w:rPr>
          <w:rFonts w:cs="Arial"/>
          <w:sz w:val="22"/>
        </w:rPr>
      </w:pPr>
      <w:r w:rsidRPr="009F3AA6">
        <w:rPr>
          <w:rFonts w:cs="Arial"/>
          <w:sz w:val="22"/>
        </w:rPr>
        <w:t>Calculation shall be on a whole day  basis and where absence for part of a day  is due to sick leave the worker’s sick leave entitlement shall not be reduced and full pay shall continue for that  day .</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Except as provided otherwise in this clause, the number of days to be deducted shall be the number of  days shown on the medical certificate.</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Except as provided otherwise in this clause, if the medical certificate is inconclusive the number of days to be deducted shall be the number of complete days absent from shift including rostered days off if these fall between two absences.</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 xml:space="preserve"> 4 weeks shall be immediately available upon joining.</w:t>
      </w:r>
    </w:p>
    <w:p w:rsidR="003A54EA" w:rsidRPr="0024256C" w:rsidRDefault="003A54EA">
      <w:pPr>
        <w:pStyle w:val="BodyTextIndent"/>
        <w:rPr>
          <w:rFonts w:cs="Arial"/>
          <w:sz w:val="22"/>
        </w:rPr>
      </w:pPr>
    </w:p>
    <w:p w:rsidR="003A54EA" w:rsidRPr="0024256C" w:rsidRDefault="009F3AA6">
      <w:pPr>
        <w:pStyle w:val="BodyTextIndent"/>
        <w:ind w:left="1140"/>
        <w:rPr>
          <w:rFonts w:cs="Arial"/>
          <w:b/>
          <w:sz w:val="22"/>
          <w:u w:val="single"/>
        </w:rPr>
      </w:pPr>
      <w:r w:rsidRPr="009F3AA6">
        <w:rPr>
          <w:rFonts w:cs="Arial"/>
          <w:b/>
          <w:sz w:val="22"/>
          <w:u w:val="single"/>
        </w:rPr>
        <w:t>MEDICAL EXAMINATIONS</w:t>
      </w:r>
    </w:p>
    <w:p w:rsidR="003A54EA" w:rsidRPr="0024256C" w:rsidRDefault="003A54EA">
      <w:pPr>
        <w:pStyle w:val="BodyTextIndent"/>
        <w:rPr>
          <w:rFonts w:cs="Arial"/>
          <w:sz w:val="22"/>
        </w:rPr>
      </w:pPr>
    </w:p>
    <w:p w:rsidR="003A54EA" w:rsidRPr="0024256C" w:rsidRDefault="009F3AA6" w:rsidP="008218DF">
      <w:pPr>
        <w:pStyle w:val="BodyTextIndent"/>
        <w:numPr>
          <w:ilvl w:val="2"/>
          <w:numId w:val="249"/>
        </w:numPr>
        <w:rPr>
          <w:rFonts w:cs="Arial"/>
          <w:sz w:val="22"/>
        </w:rPr>
      </w:pPr>
      <w:r w:rsidRPr="009F3AA6">
        <w:rPr>
          <w:rFonts w:cs="Arial"/>
          <w:sz w:val="22"/>
        </w:rPr>
        <w:t>When medical examinations are required by the Chief Executive/National Commander they shall be paid for by the Fire Service.</w:t>
      </w:r>
    </w:p>
    <w:p w:rsidR="003A54EA" w:rsidRPr="0024256C" w:rsidRDefault="003A54EA">
      <w:pPr>
        <w:pStyle w:val="BodyTextIndent"/>
        <w:rPr>
          <w:rFonts w:cs="Arial"/>
          <w:sz w:val="22"/>
        </w:rPr>
      </w:pPr>
    </w:p>
    <w:p w:rsidR="003A54EA" w:rsidRPr="0024256C" w:rsidRDefault="009F3AA6">
      <w:pPr>
        <w:pStyle w:val="BodyTextIndent"/>
        <w:ind w:left="1140"/>
        <w:rPr>
          <w:rFonts w:cs="Arial"/>
          <w:b/>
          <w:sz w:val="22"/>
          <w:u w:val="single"/>
        </w:rPr>
      </w:pPr>
      <w:r w:rsidRPr="009F3AA6">
        <w:rPr>
          <w:rFonts w:cs="Arial"/>
          <w:b/>
          <w:sz w:val="22"/>
          <w:u w:val="single"/>
        </w:rPr>
        <w:t>LIGHT DUTIES</w:t>
      </w:r>
    </w:p>
    <w:p w:rsidR="003A54EA" w:rsidRPr="0024256C" w:rsidRDefault="003A54EA">
      <w:pPr>
        <w:pStyle w:val="BodyTextIndent"/>
        <w:rPr>
          <w:rFonts w:cs="Arial"/>
          <w:sz w:val="22"/>
        </w:rPr>
      </w:pPr>
    </w:p>
    <w:p w:rsidR="003A54EA" w:rsidRPr="0024256C" w:rsidRDefault="009F3AA6" w:rsidP="008218DF">
      <w:pPr>
        <w:pStyle w:val="BodyTextIndent"/>
        <w:numPr>
          <w:ilvl w:val="2"/>
          <w:numId w:val="249"/>
        </w:numPr>
        <w:rPr>
          <w:rFonts w:cs="Arial"/>
          <w:sz w:val="22"/>
        </w:rPr>
      </w:pPr>
      <w:r w:rsidRPr="009F3AA6">
        <w:rPr>
          <w:rFonts w:cs="Arial"/>
          <w:sz w:val="22"/>
        </w:rPr>
        <w:t>Where a worker’s medical certificate enables that worker to return to work for light duties, such duties shall be decided by the Chief Fire Officer; in cases of dissatisfaction with such duties the matter shall be referred to the Regional Occupational Health Committee for resolution.</w:t>
      </w:r>
    </w:p>
    <w:p w:rsidR="003A54EA" w:rsidRPr="0024256C" w:rsidRDefault="003A54EA">
      <w:pPr>
        <w:pStyle w:val="BodyTextIndent"/>
        <w:rPr>
          <w:rFonts w:cs="Arial"/>
          <w:sz w:val="22"/>
        </w:rPr>
      </w:pPr>
    </w:p>
    <w:p w:rsidR="003A54EA" w:rsidRPr="0024256C" w:rsidRDefault="009F3AA6">
      <w:pPr>
        <w:pStyle w:val="BodyTextIndent"/>
        <w:ind w:left="1140"/>
        <w:rPr>
          <w:rFonts w:cs="Arial"/>
          <w:b/>
          <w:sz w:val="22"/>
          <w:u w:val="single"/>
        </w:rPr>
      </w:pPr>
      <w:r w:rsidRPr="009F3AA6">
        <w:rPr>
          <w:rFonts w:cs="Arial"/>
          <w:b/>
          <w:sz w:val="22"/>
          <w:u w:val="single"/>
        </w:rPr>
        <w:t>SICKNESS AT HOME</w:t>
      </w:r>
    </w:p>
    <w:p w:rsidR="003A54EA" w:rsidRPr="0024256C" w:rsidRDefault="003A54EA">
      <w:pPr>
        <w:pStyle w:val="BodyTextIndent"/>
        <w:rPr>
          <w:rFonts w:cs="Arial"/>
          <w:sz w:val="22"/>
        </w:rPr>
      </w:pPr>
    </w:p>
    <w:p w:rsidR="003A54EA" w:rsidRPr="0024256C" w:rsidRDefault="009F3AA6" w:rsidP="008218DF">
      <w:pPr>
        <w:pStyle w:val="BodyTextIndent"/>
        <w:numPr>
          <w:ilvl w:val="2"/>
          <w:numId w:val="249"/>
        </w:numPr>
        <w:rPr>
          <w:rFonts w:cs="Arial"/>
          <w:sz w:val="22"/>
        </w:rPr>
      </w:pPr>
      <w:r w:rsidRPr="009F3AA6">
        <w:rPr>
          <w:rFonts w:cs="Arial"/>
          <w:sz w:val="22"/>
        </w:rPr>
        <w:t>A worker may be granted leave on pay, as set out below, as a charge against sick leave entitlement when the worker must, because of emergency, stay at home to attend to a member of the household who through illness becomes dependent on the worker.  This person would in most cases be the worker’s child or partner but may be another member of the worker’s family or household.  However, when an application is received for someone falling outside the worker’s family, it should be referred to the Regional Commander for consideration. “Family” for the purpose of this provision includes: Children; spouse or person living in a recognised de facto relationship with the worker; parents or other relatives, such as grandparents, grandchildren, and relations by marriage, living with the worker.  These points are to be noted:</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The Chief Fire Officer may approve up to four days at any one time, and not more than ten days in any leave year (for cases involving “family” members).  All other cases are to be submitted to the Regional Commander, together with advice of the amount of leave already approved under delegated authority during the current leave year.  Before granting the leave the Chief Fire Officer may require the production of a medical certificate or other suitable evidence.</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Approval is to be given only in the event of emergency illness.  It must not be given when the worker has had advance notice, e.g. of admission to hospital, etc.  Approval may not be given for absences on account of illness in a worker’s family or household if another adult member of the family or household is able to care for the sick person.</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Cases involving any other person domiciled with the worker who though not part of the worker’s family, nevertheless becomes dependent on the worker’s care as a result of emergency illness should be submitted to the Regional Commander for consideration.</w:t>
      </w:r>
    </w:p>
    <w:p w:rsidR="003A54EA" w:rsidRPr="0024256C" w:rsidRDefault="003A54EA">
      <w:pPr>
        <w:pStyle w:val="BodyTextIndent"/>
        <w:rPr>
          <w:rFonts w:cs="Arial"/>
          <w:sz w:val="22"/>
        </w:rPr>
      </w:pPr>
    </w:p>
    <w:p w:rsidR="003A54EA" w:rsidRPr="0024256C" w:rsidRDefault="009F3AA6" w:rsidP="008218DF">
      <w:pPr>
        <w:pStyle w:val="BodyTextIndent"/>
        <w:numPr>
          <w:ilvl w:val="3"/>
          <w:numId w:val="249"/>
        </w:numPr>
        <w:rPr>
          <w:rFonts w:cs="Arial"/>
          <w:sz w:val="22"/>
        </w:rPr>
      </w:pPr>
      <w:r w:rsidRPr="009F3AA6">
        <w:rPr>
          <w:rFonts w:cs="Arial"/>
          <w:sz w:val="22"/>
        </w:rPr>
        <w:t>Approval is to be given to one worker when both husband and wife are working.</w:t>
      </w: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9 – WORK ACCIDENT LEAVE</w:t>
      </w:r>
    </w:p>
    <w:p w:rsidR="003A54EA" w:rsidRPr="0024256C" w:rsidRDefault="003A54EA">
      <w:pPr>
        <w:pStyle w:val="BodyTextIndent"/>
        <w:rPr>
          <w:rFonts w:cs="Arial"/>
          <w:sz w:val="22"/>
        </w:rPr>
      </w:pPr>
    </w:p>
    <w:p w:rsidR="003A54EA" w:rsidRPr="0024256C" w:rsidRDefault="009F3AA6">
      <w:pPr>
        <w:pStyle w:val="BodyTextIndent"/>
        <w:numPr>
          <w:ilvl w:val="2"/>
          <w:numId w:val="23"/>
        </w:numPr>
        <w:tabs>
          <w:tab w:val="clear" w:pos="720"/>
          <w:tab w:val="num" w:pos="1134"/>
          <w:tab w:val="num" w:pos="1500"/>
        </w:tabs>
        <w:ind w:left="1134" w:hanging="1134"/>
        <w:rPr>
          <w:rFonts w:cs="Arial"/>
          <w:sz w:val="22"/>
        </w:rPr>
      </w:pPr>
      <w:r w:rsidRPr="009F3AA6">
        <w:rPr>
          <w:rFonts w:cs="Arial"/>
          <w:sz w:val="22"/>
        </w:rPr>
        <w:t>A “work accident” is an accident arising out of and in the course of employment with the Fire Service.  It includes the following:</w:t>
      </w:r>
    </w:p>
    <w:p w:rsidR="003A54EA" w:rsidRPr="0024256C" w:rsidRDefault="003A54EA">
      <w:pPr>
        <w:pStyle w:val="BodyTextIndent"/>
        <w:rPr>
          <w:rFonts w:cs="Arial"/>
          <w:sz w:val="22"/>
        </w:rPr>
      </w:pPr>
    </w:p>
    <w:p w:rsidR="003A54EA" w:rsidRPr="0024256C" w:rsidRDefault="009F3AA6">
      <w:pPr>
        <w:pStyle w:val="BodyTextIndent"/>
        <w:ind w:left="1134"/>
        <w:rPr>
          <w:rFonts w:cs="Arial"/>
          <w:sz w:val="22"/>
          <w:u w:val="single"/>
        </w:rPr>
      </w:pPr>
      <w:r w:rsidRPr="009F3AA6">
        <w:rPr>
          <w:rFonts w:cs="Arial"/>
          <w:sz w:val="22"/>
          <w:u w:val="single"/>
        </w:rPr>
        <w:t>Accidents Travelling to and from Work</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num" w:pos="1134"/>
        </w:tabs>
        <w:rPr>
          <w:rFonts w:cs="Arial"/>
          <w:sz w:val="22"/>
        </w:rPr>
      </w:pPr>
      <w:r w:rsidRPr="009F3AA6">
        <w:rPr>
          <w:rFonts w:cs="Arial"/>
          <w:sz w:val="22"/>
        </w:rPr>
        <w:t>Where a worker suffers injury or accident while travelling directly:</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num" w:pos="1134"/>
        </w:tabs>
        <w:ind w:left="1134" w:hanging="1134"/>
        <w:rPr>
          <w:rFonts w:cs="Arial"/>
          <w:sz w:val="22"/>
        </w:rPr>
      </w:pPr>
      <w:r w:rsidRPr="009F3AA6">
        <w:rPr>
          <w:rFonts w:cs="Arial"/>
          <w:sz w:val="22"/>
        </w:rPr>
        <w:t>From place of residence to place of work or employment or vice versa, or:</w:t>
      </w:r>
    </w:p>
    <w:p w:rsidR="003A54EA" w:rsidRPr="0024256C" w:rsidRDefault="003A54EA">
      <w:pPr>
        <w:pStyle w:val="BodyTextIndent"/>
        <w:tabs>
          <w:tab w:val="num" w:pos="1134"/>
        </w:tabs>
        <w:ind w:left="1134" w:hanging="1134"/>
        <w:rPr>
          <w:rFonts w:cs="Arial"/>
          <w:sz w:val="22"/>
        </w:rPr>
      </w:pPr>
    </w:p>
    <w:p w:rsidR="003A54EA" w:rsidRPr="0024256C" w:rsidRDefault="009F3AA6">
      <w:pPr>
        <w:pStyle w:val="BodyTextIndent"/>
        <w:numPr>
          <w:ilvl w:val="3"/>
          <w:numId w:val="23"/>
        </w:numPr>
        <w:tabs>
          <w:tab w:val="clear" w:pos="1080"/>
          <w:tab w:val="num" w:pos="1134"/>
        </w:tabs>
        <w:ind w:left="1134" w:hanging="1134"/>
        <w:rPr>
          <w:rFonts w:cs="Arial"/>
          <w:sz w:val="22"/>
        </w:rPr>
      </w:pPr>
      <w:r w:rsidRPr="009F3AA6">
        <w:rPr>
          <w:rFonts w:cs="Arial"/>
          <w:sz w:val="22"/>
        </w:rPr>
        <w:t>From place of work or employment to any other place to which he/she has access by virtue of employment:</w:t>
      </w:r>
    </w:p>
    <w:p w:rsidR="003A54EA" w:rsidRPr="0024256C" w:rsidRDefault="003A54EA">
      <w:pPr>
        <w:pStyle w:val="BodyTextIndent"/>
        <w:tabs>
          <w:tab w:val="num" w:pos="1134"/>
        </w:tabs>
        <w:ind w:left="1134" w:hanging="1134"/>
        <w:rPr>
          <w:rFonts w:cs="Arial"/>
          <w:sz w:val="22"/>
        </w:rPr>
      </w:pPr>
    </w:p>
    <w:p w:rsidR="003A54EA" w:rsidRPr="0024256C" w:rsidRDefault="009F3AA6">
      <w:pPr>
        <w:pStyle w:val="BodyTextIndent"/>
        <w:numPr>
          <w:ilvl w:val="3"/>
          <w:numId w:val="23"/>
        </w:numPr>
        <w:tabs>
          <w:tab w:val="clear" w:pos="1080"/>
          <w:tab w:val="num" w:pos="1134"/>
        </w:tabs>
        <w:ind w:left="1134" w:hanging="1134"/>
        <w:rPr>
          <w:rFonts w:cs="Arial"/>
          <w:sz w:val="22"/>
        </w:rPr>
      </w:pPr>
      <w:r w:rsidRPr="009F3AA6">
        <w:rPr>
          <w:rFonts w:cs="Arial"/>
          <w:sz w:val="22"/>
        </w:rPr>
        <w:t>And travels by a route which, having regard to all circumstances, was a reasonable one to follow, the injury shall be regarded as due to a work accident.</w:t>
      </w:r>
    </w:p>
    <w:p w:rsidR="003A54EA" w:rsidRPr="0024256C" w:rsidRDefault="003A54EA">
      <w:pPr>
        <w:pStyle w:val="BodyTextIndent"/>
        <w:ind w:left="1134"/>
        <w:rPr>
          <w:rFonts w:cs="Arial"/>
          <w:sz w:val="22"/>
          <w:u w:val="single"/>
        </w:rPr>
      </w:pPr>
    </w:p>
    <w:p w:rsidR="003A54EA" w:rsidRPr="0024256C" w:rsidRDefault="009F3AA6">
      <w:pPr>
        <w:pStyle w:val="BodyTextIndent"/>
        <w:ind w:left="1134"/>
        <w:rPr>
          <w:rFonts w:cs="Arial"/>
          <w:sz w:val="22"/>
          <w:u w:val="single"/>
        </w:rPr>
      </w:pPr>
      <w:r w:rsidRPr="009F3AA6">
        <w:rPr>
          <w:rFonts w:cs="Arial"/>
          <w:sz w:val="22"/>
          <w:u w:val="single"/>
        </w:rPr>
        <w:t>Accident During Rest or Meal Breaks</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left" w:pos="1134"/>
        </w:tabs>
        <w:ind w:left="1134" w:hanging="1134"/>
        <w:rPr>
          <w:rFonts w:cs="Arial"/>
          <w:sz w:val="22"/>
        </w:rPr>
      </w:pPr>
      <w:r w:rsidRPr="009F3AA6">
        <w:rPr>
          <w:rFonts w:cs="Arial"/>
          <w:sz w:val="22"/>
        </w:rPr>
        <w:t>Where a worker suffers injury or accident during a rest or meal break on work premises or those to which he/she has access by right or employment the injury shall be regarded as being due to a work accident.</w:t>
      </w:r>
    </w:p>
    <w:p w:rsidR="003A54EA" w:rsidRPr="0024256C" w:rsidRDefault="003A54EA">
      <w:pPr>
        <w:pStyle w:val="BodyTextIndent"/>
        <w:rPr>
          <w:rFonts w:cs="Arial"/>
          <w:sz w:val="22"/>
        </w:rPr>
      </w:pPr>
    </w:p>
    <w:p w:rsidR="003A54EA" w:rsidRPr="0024256C" w:rsidRDefault="009F3AA6">
      <w:pPr>
        <w:pStyle w:val="BodyTextIndent"/>
        <w:ind w:left="1134"/>
        <w:rPr>
          <w:rFonts w:cs="Arial"/>
          <w:sz w:val="22"/>
          <w:u w:val="single"/>
        </w:rPr>
      </w:pPr>
      <w:r w:rsidRPr="009F3AA6">
        <w:rPr>
          <w:rFonts w:cs="Arial"/>
          <w:sz w:val="22"/>
          <w:u w:val="single"/>
        </w:rPr>
        <w:t>Occupational Diseases</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num" w:pos="1134"/>
        </w:tabs>
        <w:ind w:left="1134" w:hanging="1134"/>
        <w:rPr>
          <w:rFonts w:cs="Arial"/>
          <w:sz w:val="22"/>
        </w:rPr>
      </w:pPr>
      <w:r w:rsidRPr="009F3AA6">
        <w:rPr>
          <w:rFonts w:cs="Arial"/>
          <w:sz w:val="22"/>
        </w:rPr>
        <w:t>“Occupational Diseases” shall mean those diseases that are or may be recognised as causing injury arising out of and in the course of employment.</w:t>
      </w:r>
    </w:p>
    <w:p w:rsidR="003A54EA" w:rsidRPr="0024256C" w:rsidRDefault="003A54EA">
      <w:pPr>
        <w:pStyle w:val="BodyTextIndent"/>
        <w:rPr>
          <w:rFonts w:cs="Arial"/>
          <w:sz w:val="22"/>
        </w:rPr>
      </w:pPr>
    </w:p>
    <w:p w:rsidR="003A54EA" w:rsidRPr="0024256C" w:rsidRDefault="009F3AA6">
      <w:pPr>
        <w:pStyle w:val="BodyTextIndent"/>
        <w:ind w:left="1134"/>
        <w:rPr>
          <w:rFonts w:cs="Arial"/>
          <w:sz w:val="22"/>
          <w:u w:val="single"/>
        </w:rPr>
      </w:pPr>
      <w:r w:rsidRPr="009F3AA6">
        <w:rPr>
          <w:rFonts w:cs="Arial"/>
          <w:sz w:val="22"/>
          <w:u w:val="single"/>
        </w:rPr>
        <w:t>Civil Defence and Search and Rescue Accidents</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left" w:pos="1134"/>
        </w:tabs>
        <w:ind w:left="1134" w:hanging="1134"/>
        <w:rPr>
          <w:rFonts w:cs="Arial"/>
          <w:sz w:val="22"/>
        </w:rPr>
      </w:pPr>
      <w:r w:rsidRPr="009F3AA6">
        <w:rPr>
          <w:rFonts w:cs="Arial"/>
          <w:sz w:val="22"/>
        </w:rPr>
        <w:t>Accidents occurring during Fire Service involvement in civil defence or search and rescue activities are work accidents.</w:t>
      </w:r>
    </w:p>
    <w:p w:rsidR="003A54EA" w:rsidRPr="0024256C" w:rsidRDefault="003A54EA">
      <w:pPr>
        <w:pStyle w:val="BodyTextIndent"/>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WORK ACCIDENT LEAVE</w:t>
      </w:r>
    </w:p>
    <w:p w:rsidR="003A54EA" w:rsidRPr="0024256C" w:rsidRDefault="003A54EA">
      <w:pPr>
        <w:pStyle w:val="BodyTextIndent"/>
        <w:rPr>
          <w:rFonts w:cs="Arial"/>
          <w:sz w:val="22"/>
        </w:rPr>
      </w:pPr>
    </w:p>
    <w:p w:rsidR="003A54EA" w:rsidRPr="0024256C" w:rsidRDefault="009F3AA6">
      <w:pPr>
        <w:pStyle w:val="BodyTextIndent"/>
        <w:numPr>
          <w:ilvl w:val="2"/>
          <w:numId w:val="23"/>
        </w:numPr>
        <w:tabs>
          <w:tab w:val="clear" w:pos="720"/>
          <w:tab w:val="num" w:pos="1134"/>
          <w:tab w:val="num" w:pos="1500"/>
        </w:tabs>
        <w:ind w:left="1134" w:hanging="1134"/>
        <w:rPr>
          <w:rFonts w:cs="Arial"/>
          <w:sz w:val="22"/>
        </w:rPr>
      </w:pPr>
      <w:r w:rsidRPr="009F3AA6">
        <w:rPr>
          <w:rFonts w:cs="Arial"/>
          <w:sz w:val="22"/>
        </w:rPr>
        <w:t>Leave taken as a result of injury sustained during the course of employment shall be classified as work accident leave (not sick leave).</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left" w:pos="1134"/>
        </w:tabs>
        <w:ind w:left="1276" w:hanging="1276"/>
        <w:rPr>
          <w:rFonts w:cs="Arial"/>
          <w:sz w:val="22"/>
        </w:rPr>
      </w:pPr>
      <w:r w:rsidRPr="009F3AA6">
        <w:rPr>
          <w:rFonts w:cs="Arial"/>
          <w:sz w:val="22"/>
        </w:rPr>
        <w:t>Where work accident leave is granted sick leave entitlement shall not be debited.</w:t>
      </w:r>
    </w:p>
    <w:p w:rsidR="003A54EA" w:rsidRPr="0024256C" w:rsidRDefault="003A54EA">
      <w:pPr>
        <w:pStyle w:val="BodyTextIndent"/>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PAYMENT FOR WORK ACCIDENT LEAVE</w:t>
      </w:r>
    </w:p>
    <w:p w:rsidR="003A54EA" w:rsidRPr="0024256C" w:rsidRDefault="003A54EA">
      <w:pPr>
        <w:pStyle w:val="BodyTextIndent"/>
        <w:rPr>
          <w:rFonts w:cs="Arial"/>
          <w:sz w:val="22"/>
        </w:rPr>
      </w:pPr>
    </w:p>
    <w:p w:rsidR="003A54EA" w:rsidRPr="0024256C" w:rsidRDefault="009F3AA6">
      <w:pPr>
        <w:pStyle w:val="BodyTextIndent"/>
        <w:numPr>
          <w:ilvl w:val="2"/>
          <w:numId w:val="23"/>
        </w:numPr>
        <w:tabs>
          <w:tab w:val="clear" w:pos="720"/>
          <w:tab w:val="num" w:pos="1134"/>
          <w:tab w:val="num" w:pos="1500"/>
        </w:tabs>
        <w:ind w:left="1134" w:hanging="1134"/>
        <w:rPr>
          <w:rFonts w:cs="Arial"/>
          <w:sz w:val="22"/>
        </w:rPr>
      </w:pPr>
      <w:r w:rsidRPr="009F3AA6">
        <w:rPr>
          <w:rFonts w:cs="Arial"/>
          <w:sz w:val="22"/>
        </w:rPr>
        <w:t>During the first week (i.e. the day of the accident and the following six days) full wages, including payments that would have been earned in the normal course of employment shall be made.</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num" w:pos="1134"/>
        </w:tabs>
        <w:ind w:left="1134" w:hanging="1134"/>
        <w:rPr>
          <w:rFonts w:cs="Arial"/>
          <w:sz w:val="22"/>
        </w:rPr>
      </w:pPr>
      <w:r w:rsidRPr="009F3AA6">
        <w:rPr>
          <w:rFonts w:cs="Arial"/>
          <w:sz w:val="22"/>
        </w:rPr>
        <w:t>From the eighth day until return to duty or medical retirement, payment shall be made at the normal sick leave rate or Earnings Related Compensation (ERC) whichever is the greater.</w:t>
      </w:r>
    </w:p>
    <w:p w:rsidR="003A54EA" w:rsidRPr="0024256C" w:rsidRDefault="003A54EA">
      <w:pPr>
        <w:pStyle w:val="BodyTextIndent"/>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REVIEW OF WORK ACCIDENT LEAVE</w:t>
      </w:r>
    </w:p>
    <w:p w:rsidR="003A54EA" w:rsidRPr="0024256C" w:rsidRDefault="003A54EA">
      <w:pPr>
        <w:pStyle w:val="BodyTextIndent"/>
        <w:rPr>
          <w:rFonts w:cs="Arial"/>
          <w:sz w:val="22"/>
        </w:rPr>
      </w:pPr>
    </w:p>
    <w:p w:rsidR="003A54EA" w:rsidRPr="0024256C" w:rsidRDefault="009F3AA6">
      <w:pPr>
        <w:pStyle w:val="BodyTextIndent"/>
        <w:numPr>
          <w:ilvl w:val="2"/>
          <w:numId w:val="23"/>
        </w:numPr>
        <w:tabs>
          <w:tab w:val="clear" w:pos="720"/>
          <w:tab w:val="num" w:pos="1134"/>
          <w:tab w:val="num" w:pos="1500"/>
        </w:tabs>
        <w:ind w:left="1134" w:hanging="1145"/>
        <w:rPr>
          <w:rFonts w:cs="Arial"/>
          <w:sz w:val="22"/>
        </w:rPr>
      </w:pPr>
      <w:r w:rsidRPr="009F3AA6">
        <w:rPr>
          <w:rFonts w:cs="Arial"/>
          <w:sz w:val="22"/>
        </w:rPr>
        <w:t>Where it is apparent that a worker is likely to be off duty beyond 26 weeks from the date of the accident details are to be forwarded to the Regional Commander who shall consult the Regional Occupational Health Committee and the Principal Medical Officer about the worker being continued in employment or retired by the Chief Executive/National Commander on medical grounds.</w:t>
      </w:r>
    </w:p>
    <w:p w:rsidR="003A54EA" w:rsidRPr="0024256C" w:rsidRDefault="003A54EA">
      <w:pPr>
        <w:pStyle w:val="BodyTextIndent"/>
        <w:rPr>
          <w:rFonts w:cs="Arial"/>
          <w:sz w:val="22"/>
        </w:rPr>
      </w:pPr>
    </w:p>
    <w:p w:rsidR="003A54EA" w:rsidRPr="0024256C" w:rsidRDefault="009F3AA6">
      <w:pPr>
        <w:pStyle w:val="BodyTextIndent"/>
        <w:numPr>
          <w:ilvl w:val="3"/>
          <w:numId w:val="23"/>
        </w:numPr>
        <w:tabs>
          <w:tab w:val="clear" w:pos="1080"/>
          <w:tab w:val="num" w:pos="1134"/>
        </w:tabs>
        <w:ind w:left="1134" w:hanging="1134"/>
        <w:rPr>
          <w:rFonts w:cs="Arial"/>
          <w:sz w:val="22"/>
        </w:rPr>
      </w:pPr>
      <w:r w:rsidRPr="009F3AA6">
        <w:rPr>
          <w:rFonts w:cs="Arial"/>
          <w:sz w:val="22"/>
        </w:rPr>
        <w:t>Further reviews, in a similar manner, shall continue upon completion of each successive 13 week period of work accident leave until either the worker returns to duty or is retired on medical grounds.</w:t>
      </w: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10 NON-WORK ACCIDENT LEAVE</w:t>
      </w:r>
    </w:p>
    <w:p w:rsidR="003A54EA" w:rsidRPr="0024256C" w:rsidRDefault="003A54EA">
      <w:pPr>
        <w:pStyle w:val="BodyTextIndent"/>
        <w:rPr>
          <w:rFonts w:cs="Arial"/>
          <w:sz w:val="22"/>
        </w:rPr>
      </w:pPr>
    </w:p>
    <w:p w:rsidR="003A54EA" w:rsidRPr="0024256C" w:rsidRDefault="009F3AA6">
      <w:pPr>
        <w:pStyle w:val="BodyTextIndent"/>
        <w:numPr>
          <w:ilvl w:val="2"/>
          <w:numId w:val="24"/>
        </w:numPr>
        <w:tabs>
          <w:tab w:val="clear" w:pos="720"/>
          <w:tab w:val="num" w:pos="1134"/>
        </w:tabs>
        <w:ind w:left="1134" w:hanging="1134"/>
        <w:rPr>
          <w:rFonts w:cs="Arial"/>
          <w:sz w:val="22"/>
        </w:rPr>
      </w:pPr>
      <w:r w:rsidRPr="009F3AA6">
        <w:rPr>
          <w:rFonts w:cs="Arial"/>
          <w:sz w:val="22"/>
        </w:rPr>
        <w:t>A “non-work accident” is an accident other than an accident arising out of or in the course of employment with the Fire Service or with a secondary employer.</w:t>
      </w:r>
    </w:p>
    <w:p w:rsidR="003A54EA" w:rsidRPr="0024256C" w:rsidRDefault="003A54EA">
      <w:pPr>
        <w:pStyle w:val="BodyTextIndent"/>
        <w:tabs>
          <w:tab w:val="num" w:pos="1134"/>
        </w:tabs>
        <w:ind w:left="1134" w:hanging="1145"/>
        <w:rPr>
          <w:rFonts w:cs="Arial"/>
          <w:sz w:val="22"/>
        </w:rPr>
      </w:pPr>
    </w:p>
    <w:p w:rsidR="003A54EA" w:rsidRPr="0024256C" w:rsidRDefault="009F3AA6">
      <w:pPr>
        <w:pStyle w:val="BodyTextIndent"/>
        <w:tabs>
          <w:tab w:val="num" w:pos="1134"/>
        </w:tabs>
        <w:ind w:left="1134"/>
        <w:rPr>
          <w:rFonts w:cs="Arial"/>
          <w:b/>
          <w:sz w:val="22"/>
          <w:u w:val="single"/>
        </w:rPr>
      </w:pPr>
      <w:r w:rsidRPr="009F3AA6">
        <w:rPr>
          <w:rFonts w:cs="Arial"/>
          <w:b/>
          <w:sz w:val="22"/>
          <w:u w:val="single"/>
        </w:rPr>
        <w:t>NON-WORK ACCIDENT LEAVE</w:t>
      </w:r>
    </w:p>
    <w:p w:rsidR="003A54EA" w:rsidRPr="0024256C" w:rsidRDefault="003A54EA">
      <w:pPr>
        <w:pStyle w:val="BodyTextIndent"/>
        <w:tabs>
          <w:tab w:val="num" w:pos="1134"/>
        </w:tabs>
        <w:ind w:left="1134" w:hanging="1145"/>
        <w:rPr>
          <w:rFonts w:cs="Arial"/>
          <w:sz w:val="22"/>
        </w:rPr>
      </w:pPr>
    </w:p>
    <w:p w:rsidR="003A54EA" w:rsidRPr="0024256C" w:rsidRDefault="009F3AA6">
      <w:pPr>
        <w:pStyle w:val="BodyTextIndent"/>
        <w:numPr>
          <w:ilvl w:val="2"/>
          <w:numId w:val="24"/>
        </w:numPr>
        <w:tabs>
          <w:tab w:val="clear" w:pos="720"/>
          <w:tab w:val="num" w:pos="1134"/>
        </w:tabs>
        <w:ind w:left="1134" w:hanging="1145"/>
        <w:rPr>
          <w:rFonts w:cs="Arial"/>
          <w:sz w:val="22"/>
        </w:rPr>
      </w:pPr>
      <w:r w:rsidRPr="009F3AA6">
        <w:rPr>
          <w:rFonts w:cs="Arial"/>
          <w:sz w:val="22"/>
        </w:rPr>
        <w:t>Non-work accident leave shall be taken as sick leave (not accident leave).</w:t>
      </w:r>
    </w:p>
    <w:p w:rsidR="003A54EA" w:rsidRPr="0024256C" w:rsidRDefault="003A54EA">
      <w:pPr>
        <w:pStyle w:val="BodyTextIndent"/>
        <w:ind w:left="-11"/>
        <w:rPr>
          <w:rFonts w:cs="Arial"/>
          <w:b/>
          <w:sz w:val="22"/>
        </w:rPr>
      </w:pPr>
    </w:p>
    <w:p w:rsidR="003A54EA" w:rsidRPr="0024256C" w:rsidRDefault="009F3AA6">
      <w:pPr>
        <w:pStyle w:val="BodyTextIndent"/>
        <w:ind w:left="1134"/>
        <w:rPr>
          <w:rFonts w:cs="Arial"/>
          <w:b/>
          <w:sz w:val="22"/>
          <w:u w:val="single"/>
        </w:rPr>
      </w:pPr>
      <w:r w:rsidRPr="009F3AA6">
        <w:rPr>
          <w:rFonts w:cs="Arial"/>
          <w:b/>
          <w:sz w:val="22"/>
          <w:u w:val="single"/>
        </w:rPr>
        <w:t>UNION OFFICIALS</w:t>
      </w:r>
    </w:p>
    <w:p w:rsidR="003A54EA" w:rsidRPr="0024256C" w:rsidRDefault="003A54EA">
      <w:pPr>
        <w:pStyle w:val="BodyTextIndent"/>
        <w:ind w:left="-11"/>
        <w:rPr>
          <w:rFonts w:cs="Arial"/>
          <w:sz w:val="22"/>
        </w:rPr>
      </w:pPr>
    </w:p>
    <w:p w:rsidR="003A54EA" w:rsidRPr="0024256C" w:rsidRDefault="009F3AA6">
      <w:pPr>
        <w:pStyle w:val="BodyTextIndent"/>
        <w:numPr>
          <w:ilvl w:val="2"/>
          <w:numId w:val="24"/>
        </w:numPr>
        <w:tabs>
          <w:tab w:val="clear" w:pos="720"/>
          <w:tab w:val="num" w:pos="1134"/>
        </w:tabs>
        <w:ind w:left="1134" w:hanging="1145"/>
        <w:rPr>
          <w:rFonts w:cs="Arial"/>
          <w:sz w:val="22"/>
        </w:rPr>
      </w:pPr>
      <w:r w:rsidRPr="009F3AA6">
        <w:rPr>
          <w:rFonts w:cs="Arial"/>
          <w:sz w:val="22"/>
        </w:rPr>
        <w:t>Union officials and/or delegates who are employed under this Agreement and who are not in receipt of any wages or salary from the Union and who have an accident in the course of attending to authorised Union business, shall be entitled to non-work accident leave.</w:t>
      </w:r>
    </w:p>
    <w:p w:rsidR="003A54EA" w:rsidRPr="0024256C" w:rsidRDefault="003A54EA">
      <w:pPr>
        <w:pStyle w:val="BodyTextIndent"/>
        <w:ind w:left="-11"/>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PAYMENTS FOR NON-WORK ACCIDENTS</w:t>
      </w:r>
    </w:p>
    <w:p w:rsidR="003A54EA" w:rsidRPr="0024256C" w:rsidRDefault="003A54EA">
      <w:pPr>
        <w:pStyle w:val="BodyTextIndent"/>
        <w:ind w:left="-11"/>
        <w:rPr>
          <w:rFonts w:cs="Arial"/>
          <w:sz w:val="22"/>
        </w:rPr>
      </w:pPr>
    </w:p>
    <w:p w:rsidR="003A54EA" w:rsidRPr="0024256C" w:rsidRDefault="009F3AA6">
      <w:pPr>
        <w:pStyle w:val="BodyTextIndent"/>
        <w:numPr>
          <w:ilvl w:val="2"/>
          <w:numId w:val="24"/>
        </w:numPr>
        <w:tabs>
          <w:tab w:val="clear" w:pos="720"/>
          <w:tab w:val="num" w:pos="1134"/>
        </w:tabs>
        <w:ind w:left="1134" w:hanging="1145"/>
        <w:rPr>
          <w:rFonts w:cs="Arial"/>
          <w:sz w:val="22"/>
        </w:rPr>
      </w:pPr>
      <w:r w:rsidRPr="009F3AA6">
        <w:rPr>
          <w:rFonts w:cs="Arial"/>
          <w:sz w:val="22"/>
        </w:rPr>
        <w:t>During the first week (i.e. the day of the accident and the six days thereafter) sick leave at the normal rate shall be granted.</w:t>
      </w:r>
    </w:p>
    <w:p w:rsidR="003A54EA" w:rsidRPr="0024256C" w:rsidRDefault="003A54EA">
      <w:pPr>
        <w:pStyle w:val="BodyTextIndent"/>
        <w:ind w:left="-11"/>
        <w:rPr>
          <w:rFonts w:cs="Arial"/>
          <w:sz w:val="22"/>
        </w:rPr>
      </w:pPr>
    </w:p>
    <w:p w:rsidR="003A54EA" w:rsidRPr="0024256C" w:rsidRDefault="009F3AA6">
      <w:pPr>
        <w:pStyle w:val="BodyTextIndent"/>
        <w:numPr>
          <w:ilvl w:val="3"/>
          <w:numId w:val="24"/>
        </w:numPr>
        <w:tabs>
          <w:tab w:val="clear" w:pos="1080"/>
          <w:tab w:val="num" w:pos="1134"/>
        </w:tabs>
        <w:ind w:left="1134" w:hanging="1134"/>
        <w:rPr>
          <w:rFonts w:cs="Arial"/>
          <w:sz w:val="22"/>
        </w:rPr>
      </w:pPr>
      <w:r w:rsidRPr="009F3AA6">
        <w:rPr>
          <w:rFonts w:cs="Arial"/>
          <w:sz w:val="22"/>
        </w:rPr>
        <w:t>From the eighth day to the expiration of sick leave the worker shall be paid at the normal sick leave rate where entitlement exists.</w:t>
      </w:r>
    </w:p>
    <w:p w:rsidR="003A54EA" w:rsidRPr="0024256C" w:rsidRDefault="003A54EA">
      <w:pPr>
        <w:pStyle w:val="BodyTextIndent"/>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DEBITING OF SICK LEAVE</w:t>
      </w:r>
    </w:p>
    <w:p w:rsidR="003A54EA" w:rsidRPr="0024256C" w:rsidRDefault="003A54EA">
      <w:pPr>
        <w:pStyle w:val="BodyTextIndent"/>
        <w:rPr>
          <w:rFonts w:cs="Arial"/>
          <w:sz w:val="22"/>
        </w:rPr>
      </w:pPr>
    </w:p>
    <w:p w:rsidR="003A54EA" w:rsidRPr="0024256C" w:rsidRDefault="009F3AA6">
      <w:pPr>
        <w:pStyle w:val="BodyTextIndent"/>
        <w:numPr>
          <w:ilvl w:val="2"/>
          <w:numId w:val="24"/>
        </w:numPr>
        <w:tabs>
          <w:tab w:val="clear" w:pos="720"/>
          <w:tab w:val="num" w:pos="1134"/>
        </w:tabs>
        <w:ind w:left="1134" w:hanging="1134"/>
        <w:rPr>
          <w:rFonts w:cs="Arial"/>
          <w:sz w:val="22"/>
        </w:rPr>
      </w:pPr>
      <w:r w:rsidRPr="009F3AA6">
        <w:rPr>
          <w:rFonts w:cs="Arial"/>
          <w:sz w:val="22"/>
        </w:rPr>
        <w:t>Where ERC is not paid (i.e. the first week after the accident) sick leave rates shall be paid where an entitlement exists.  Absence shall be debited against sick leave entitlement on a day for day basis.</w:t>
      </w:r>
    </w:p>
    <w:p w:rsidR="003A54EA" w:rsidRPr="0024256C" w:rsidRDefault="003A54EA">
      <w:pPr>
        <w:pStyle w:val="BodyTextIndent"/>
        <w:rPr>
          <w:rFonts w:cs="Arial"/>
          <w:sz w:val="22"/>
        </w:rPr>
      </w:pPr>
    </w:p>
    <w:p w:rsidR="003A54EA" w:rsidRPr="0024256C" w:rsidRDefault="009F3AA6">
      <w:pPr>
        <w:pStyle w:val="BodyTextIndent"/>
        <w:numPr>
          <w:ilvl w:val="3"/>
          <w:numId w:val="24"/>
        </w:numPr>
        <w:tabs>
          <w:tab w:val="clear" w:pos="1080"/>
          <w:tab w:val="left" w:pos="1134"/>
        </w:tabs>
        <w:ind w:left="1134" w:hanging="1134"/>
        <w:rPr>
          <w:rFonts w:cs="Arial"/>
          <w:sz w:val="22"/>
        </w:rPr>
      </w:pPr>
      <w:r w:rsidRPr="009F3AA6">
        <w:rPr>
          <w:rFonts w:cs="Arial"/>
          <w:sz w:val="22"/>
        </w:rPr>
        <w:t>Where sick leave rates are paid because they are greater than ERC, sick leave entitlement shall be debited by the proportion by which pay exceeds ERC.</w:t>
      </w:r>
    </w:p>
    <w:p w:rsidR="003A54EA" w:rsidRPr="0024256C" w:rsidRDefault="003A54EA">
      <w:pPr>
        <w:pStyle w:val="BodyTextIndent"/>
        <w:tabs>
          <w:tab w:val="left" w:pos="1134"/>
        </w:tabs>
        <w:ind w:left="1134" w:hanging="1134"/>
        <w:rPr>
          <w:rFonts w:cs="Arial"/>
          <w:sz w:val="22"/>
        </w:rPr>
      </w:pPr>
    </w:p>
    <w:p w:rsidR="003A54EA" w:rsidRPr="0024256C" w:rsidRDefault="009F3AA6">
      <w:pPr>
        <w:pStyle w:val="BodyTextIndent"/>
        <w:tabs>
          <w:tab w:val="left" w:pos="1134"/>
        </w:tabs>
        <w:ind w:left="1134"/>
        <w:rPr>
          <w:rFonts w:cs="Arial"/>
          <w:b/>
          <w:sz w:val="22"/>
          <w:u w:val="single"/>
        </w:rPr>
      </w:pPr>
      <w:r w:rsidRPr="009F3AA6">
        <w:rPr>
          <w:rFonts w:cs="Arial"/>
          <w:b/>
          <w:sz w:val="22"/>
          <w:u w:val="single"/>
        </w:rPr>
        <w:t>REVIEW OF SICK LEAVE</w:t>
      </w:r>
    </w:p>
    <w:p w:rsidR="003A54EA" w:rsidRPr="0024256C" w:rsidRDefault="003A54EA">
      <w:pPr>
        <w:pStyle w:val="BodyTextIndent"/>
        <w:rPr>
          <w:rFonts w:cs="Arial"/>
          <w:sz w:val="22"/>
        </w:rPr>
      </w:pPr>
    </w:p>
    <w:p w:rsidR="003A54EA" w:rsidRPr="0024256C" w:rsidRDefault="009F3AA6">
      <w:pPr>
        <w:pStyle w:val="BodyTextIndent"/>
        <w:numPr>
          <w:ilvl w:val="2"/>
          <w:numId w:val="24"/>
        </w:numPr>
        <w:tabs>
          <w:tab w:val="clear" w:pos="720"/>
          <w:tab w:val="num" w:pos="1134"/>
        </w:tabs>
        <w:ind w:left="1134" w:hanging="1134"/>
        <w:rPr>
          <w:rFonts w:cs="Arial"/>
          <w:sz w:val="22"/>
        </w:rPr>
      </w:pPr>
      <w:r w:rsidRPr="009F3AA6">
        <w:rPr>
          <w:rFonts w:cs="Arial"/>
          <w:sz w:val="22"/>
        </w:rPr>
        <w:t>Where it is apparent that a worker is likely to be off duty beyond 26 weeks from the date of the accident, details shall be forwarded to the Regional Commander who shall consult the Regional Occupational Health Committee and the Principal Medical Officer about the worker being continued in employment or retired by the Chief Executive/National Commander on medical grounds.</w:t>
      </w:r>
    </w:p>
    <w:p w:rsidR="003A54EA" w:rsidRPr="0024256C" w:rsidRDefault="003A54EA">
      <w:pPr>
        <w:pStyle w:val="BodyTextIndent"/>
        <w:rPr>
          <w:rFonts w:cs="Arial"/>
          <w:sz w:val="22"/>
        </w:rPr>
      </w:pPr>
    </w:p>
    <w:p w:rsidR="003A54EA" w:rsidRPr="0024256C" w:rsidRDefault="009F3AA6">
      <w:pPr>
        <w:pStyle w:val="BodyTextIndent"/>
        <w:numPr>
          <w:ilvl w:val="3"/>
          <w:numId w:val="24"/>
        </w:numPr>
        <w:rPr>
          <w:rFonts w:cs="Arial"/>
          <w:sz w:val="22"/>
        </w:rPr>
      </w:pPr>
      <w:r w:rsidRPr="009F3AA6">
        <w:rPr>
          <w:rFonts w:cs="Arial"/>
          <w:sz w:val="22"/>
        </w:rPr>
        <w:t>Further reviews, in a similar manner, shall continue upon completion of each successive 13 week period of sick leave until either the worker returns to duty or is retired on medical grounds.</w:t>
      </w: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11 – “SECONDARY EMPLOYMENT ACCIDENT LEAVE”</w:t>
      </w:r>
    </w:p>
    <w:p w:rsidR="003A54EA" w:rsidRPr="0024256C" w:rsidRDefault="003A54EA">
      <w:pPr>
        <w:pStyle w:val="BodyTextIndent"/>
        <w:rPr>
          <w:rFonts w:cs="Arial"/>
          <w:sz w:val="22"/>
        </w:rPr>
      </w:pPr>
    </w:p>
    <w:p w:rsidR="003A54EA" w:rsidRPr="0024256C" w:rsidRDefault="009F3AA6">
      <w:pPr>
        <w:pStyle w:val="BodyTextIndent"/>
        <w:numPr>
          <w:ilvl w:val="2"/>
          <w:numId w:val="25"/>
        </w:numPr>
        <w:tabs>
          <w:tab w:val="clear" w:pos="720"/>
          <w:tab w:val="num" w:pos="1134"/>
        </w:tabs>
        <w:ind w:left="1134" w:hanging="1134"/>
        <w:rPr>
          <w:rFonts w:cs="Arial"/>
          <w:sz w:val="22"/>
        </w:rPr>
      </w:pPr>
      <w:r w:rsidRPr="009F3AA6">
        <w:rPr>
          <w:rFonts w:cs="Arial"/>
          <w:sz w:val="22"/>
        </w:rPr>
        <w:t>A “secondary employment accident” is an accident arising out of or in the course of paid work where the employer is not the New Zealand Fire Service.  Secondary employment accidents include those accidents arising out of or in the course of paid self-employment or any other contractual arrangements.</w:t>
      </w:r>
    </w:p>
    <w:p w:rsidR="003A54EA" w:rsidRPr="0024256C" w:rsidRDefault="003A54EA">
      <w:pPr>
        <w:pStyle w:val="BodyTextIndent"/>
        <w:rPr>
          <w:rFonts w:cs="Arial"/>
          <w:sz w:val="22"/>
        </w:rPr>
      </w:pPr>
    </w:p>
    <w:p w:rsidR="003A54EA" w:rsidRPr="0024256C" w:rsidRDefault="009F3AA6">
      <w:pPr>
        <w:pStyle w:val="BodyTextIndent"/>
        <w:ind w:left="1134"/>
        <w:rPr>
          <w:rFonts w:cs="Arial"/>
          <w:b/>
          <w:bCs/>
          <w:sz w:val="22"/>
          <w:u w:val="single"/>
        </w:rPr>
      </w:pPr>
      <w:r w:rsidRPr="009F3AA6">
        <w:rPr>
          <w:rFonts w:cs="Arial"/>
          <w:b/>
          <w:bCs/>
          <w:sz w:val="22"/>
          <w:u w:val="single"/>
        </w:rPr>
        <w:t>UNION OFFICIALS</w:t>
      </w:r>
    </w:p>
    <w:p w:rsidR="003A54EA" w:rsidRPr="0024256C" w:rsidRDefault="003A54EA">
      <w:pPr>
        <w:pStyle w:val="BodyTextIndent"/>
        <w:rPr>
          <w:rFonts w:cs="Arial"/>
          <w:sz w:val="22"/>
        </w:rPr>
      </w:pPr>
    </w:p>
    <w:p w:rsidR="003A54EA" w:rsidRPr="0024256C" w:rsidRDefault="009F3AA6">
      <w:pPr>
        <w:pStyle w:val="BodyTextIndent"/>
        <w:numPr>
          <w:ilvl w:val="3"/>
          <w:numId w:val="25"/>
        </w:numPr>
        <w:tabs>
          <w:tab w:val="clear" w:pos="1080"/>
          <w:tab w:val="num" w:pos="1134"/>
        </w:tabs>
        <w:ind w:left="1134" w:hanging="1134"/>
        <w:rPr>
          <w:rFonts w:cs="Arial"/>
          <w:sz w:val="22"/>
        </w:rPr>
      </w:pPr>
      <w:r w:rsidRPr="009F3AA6">
        <w:rPr>
          <w:rFonts w:cs="Arial"/>
          <w:sz w:val="22"/>
        </w:rPr>
        <w:t>Union officials and/or delegates who are employed under this Agreement and who are not in receipt of any wages or salary from the Union and who have an accident in the course of attending to authorised Union business shall not be deemed to be engaged in secondary employment.</w:t>
      </w:r>
    </w:p>
    <w:p w:rsidR="003A54EA" w:rsidRPr="0024256C" w:rsidRDefault="003A54EA">
      <w:pPr>
        <w:pStyle w:val="BodyTextIndent"/>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SECONDARY EMPLOYMENT ACCIDENT LEAVE</w:t>
      </w:r>
    </w:p>
    <w:p w:rsidR="003A54EA" w:rsidRPr="0024256C" w:rsidRDefault="003A54EA">
      <w:pPr>
        <w:pStyle w:val="BodyTextIndent"/>
        <w:rPr>
          <w:rFonts w:cs="Arial"/>
          <w:sz w:val="22"/>
        </w:rPr>
      </w:pPr>
    </w:p>
    <w:p w:rsidR="003A54EA" w:rsidRPr="0024256C" w:rsidRDefault="009F3AA6">
      <w:pPr>
        <w:pStyle w:val="BodyTextIndent"/>
        <w:numPr>
          <w:ilvl w:val="2"/>
          <w:numId w:val="25"/>
        </w:numPr>
        <w:tabs>
          <w:tab w:val="clear" w:pos="720"/>
          <w:tab w:val="num" w:pos="1134"/>
        </w:tabs>
        <w:ind w:left="1134" w:hanging="1134"/>
        <w:rPr>
          <w:rFonts w:cs="Arial"/>
          <w:sz w:val="22"/>
        </w:rPr>
      </w:pPr>
      <w:r w:rsidRPr="009F3AA6">
        <w:rPr>
          <w:rFonts w:cs="Arial"/>
          <w:sz w:val="22"/>
        </w:rPr>
        <w:t>Any worker who suffers a secondary employment accident shall be placed on annual leave during the period of absence where such entitlement exists.</w:t>
      </w:r>
    </w:p>
    <w:p w:rsidR="003A54EA" w:rsidRPr="0024256C" w:rsidRDefault="003A54EA">
      <w:pPr>
        <w:pStyle w:val="BodyTextIndent"/>
        <w:rPr>
          <w:rFonts w:cs="Arial"/>
          <w:sz w:val="22"/>
        </w:rPr>
      </w:pPr>
    </w:p>
    <w:p w:rsidR="003A54EA" w:rsidRPr="0024256C" w:rsidRDefault="009F3AA6">
      <w:pPr>
        <w:pStyle w:val="BodyTextIndent"/>
        <w:numPr>
          <w:ilvl w:val="3"/>
          <w:numId w:val="25"/>
        </w:numPr>
        <w:tabs>
          <w:tab w:val="clear" w:pos="1080"/>
          <w:tab w:val="num" w:pos="1134"/>
        </w:tabs>
        <w:ind w:left="1134" w:hanging="1134"/>
        <w:rPr>
          <w:rFonts w:cs="Arial"/>
          <w:sz w:val="22"/>
        </w:rPr>
      </w:pPr>
      <w:r w:rsidRPr="009F3AA6">
        <w:rPr>
          <w:rFonts w:cs="Arial"/>
          <w:sz w:val="22"/>
        </w:rPr>
        <w:t>Where annual leave entitlement is exhausted the worker shall be placed on accident special leave without pay.</w:t>
      </w:r>
    </w:p>
    <w:p w:rsidR="003A54EA" w:rsidRPr="0024256C" w:rsidRDefault="003A54EA">
      <w:pPr>
        <w:pStyle w:val="BodyTextIndent"/>
        <w:rPr>
          <w:rFonts w:cs="Arial"/>
          <w:sz w:val="22"/>
        </w:rPr>
      </w:pPr>
    </w:p>
    <w:p w:rsidR="003A54EA" w:rsidRPr="0024256C" w:rsidRDefault="009F3AA6">
      <w:pPr>
        <w:pStyle w:val="BodyTextIndent"/>
        <w:ind w:left="1134"/>
        <w:rPr>
          <w:rFonts w:cs="Arial"/>
          <w:b/>
          <w:sz w:val="22"/>
          <w:u w:val="single"/>
        </w:rPr>
      </w:pPr>
      <w:r w:rsidRPr="009F3AA6">
        <w:rPr>
          <w:rFonts w:cs="Arial"/>
          <w:b/>
          <w:sz w:val="22"/>
          <w:u w:val="single"/>
        </w:rPr>
        <w:t>INTERRUPTION OF SERVICE</w:t>
      </w:r>
    </w:p>
    <w:p w:rsidR="003A54EA" w:rsidRPr="0024256C" w:rsidRDefault="003A54EA">
      <w:pPr>
        <w:pStyle w:val="BodyTextIndent"/>
        <w:rPr>
          <w:rFonts w:cs="Arial"/>
          <w:sz w:val="22"/>
        </w:rPr>
      </w:pPr>
    </w:p>
    <w:p w:rsidR="003A54EA" w:rsidRPr="0024256C" w:rsidRDefault="009F3AA6">
      <w:pPr>
        <w:pStyle w:val="BodyTextIndent"/>
        <w:numPr>
          <w:ilvl w:val="2"/>
          <w:numId w:val="25"/>
        </w:numPr>
        <w:tabs>
          <w:tab w:val="clear" w:pos="720"/>
          <w:tab w:val="left" w:pos="1134"/>
        </w:tabs>
        <w:ind w:left="1134" w:hanging="1134"/>
        <w:rPr>
          <w:rFonts w:cs="Arial"/>
          <w:sz w:val="22"/>
        </w:rPr>
      </w:pPr>
      <w:r w:rsidRPr="009F3AA6">
        <w:rPr>
          <w:rFonts w:cs="Arial"/>
          <w:sz w:val="22"/>
        </w:rPr>
        <w:t>Accident special leave without pay will interrupt, but not break service.</w:t>
      </w: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12 – DEDUCTIONS</w:t>
      </w:r>
    </w:p>
    <w:p w:rsidR="003A54EA" w:rsidRPr="0024256C" w:rsidRDefault="003A54EA">
      <w:pPr>
        <w:pStyle w:val="BodyTextIndent"/>
        <w:rPr>
          <w:rFonts w:cs="Arial"/>
          <w:sz w:val="22"/>
        </w:rPr>
      </w:pPr>
    </w:p>
    <w:p w:rsidR="003A54EA" w:rsidRPr="0024256C" w:rsidRDefault="009F3AA6">
      <w:pPr>
        <w:pStyle w:val="BodyTextIndent"/>
        <w:numPr>
          <w:ilvl w:val="2"/>
          <w:numId w:val="26"/>
        </w:numPr>
        <w:tabs>
          <w:tab w:val="clear" w:pos="720"/>
          <w:tab w:val="num" w:pos="1134"/>
          <w:tab w:val="num" w:pos="1695"/>
        </w:tabs>
        <w:ind w:left="1134" w:hanging="1134"/>
        <w:rPr>
          <w:rFonts w:cs="Arial"/>
          <w:sz w:val="22"/>
        </w:rPr>
      </w:pPr>
      <w:r w:rsidRPr="009F3AA6">
        <w:rPr>
          <w:rFonts w:cs="Arial"/>
          <w:sz w:val="22"/>
        </w:rPr>
        <w:t>Except as otherwise specifically provided for in this Agreement in Clauses 1.6.1 and 2.6.3.2 the Fire Service shall be entitled to make deductions from the wages of workers for time lost through the worker’s default.</w:t>
      </w: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13 – RELIEVING IN HIGHER POSITIONS</w:t>
      </w:r>
    </w:p>
    <w:p w:rsidR="003A54EA" w:rsidRPr="0024256C" w:rsidRDefault="003A54EA">
      <w:pPr>
        <w:pStyle w:val="BodyTextIndent"/>
        <w:rPr>
          <w:rFonts w:cs="Arial"/>
          <w:sz w:val="22"/>
        </w:rPr>
      </w:pPr>
    </w:p>
    <w:p w:rsidR="003A54EA" w:rsidRPr="0024256C" w:rsidRDefault="009F3AA6">
      <w:pPr>
        <w:pStyle w:val="BodyTextIndent"/>
        <w:numPr>
          <w:ilvl w:val="2"/>
          <w:numId w:val="27"/>
        </w:numPr>
        <w:tabs>
          <w:tab w:val="clear" w:pos="720"/>
          <w:tab w:val="num" w:pos="1134"/>
          <w:tab w:val="num" w:pos="1980"/>
        </w:tabs>
        <w:ind w:left="1134" w:hanging="1134"/>
        <w:rPr>
          <w:rFonts w:cs="Arial"/>
          <w:sz w:val="22"/>
        </w:rPr>
      </w:pPr>
      <w:r w:rsidRPr="009F3AA6">
        <w:rPr>
          <w:rFonts w:cs="Arial"/>
          <w:sz w:val="22"/>
        </w:rPr>
        <w:t>Whenever a worker is required during the course of a shift to relieve in a position that carries a higher wage than he/she is receiving, such a worker shall be paid per hour or part thereof at a rate not less than such higher wage.</w:t>
      </w: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rPr>
          <w:rFonts w:cs="Arial"/>
          <w:b/>
          <w:bCs/>
          <w:sz w:val="22"/>
        </w:rPr>
      </w:pPr>
      <w:r w:rsidRPr="009F3AA6">
        <w:rPr>
          <w:rFonts w:cs="Arial"/>
          <w:b/>
          <w:bCs/>
          <w:sz w:val="22"/>
        </w:rPr>
        <w:t>PART 2 – CLAUSE 14 – TIME BANKING</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2.14.1</w:t>
      </w:r>
      <w:r w:rsidRPr="009F3AA6">
        <w:rPr>
          <w:rFonts w:cs="Arial"/>
          <w:sz w:val="22"/>
        </w:rPr>
        <w:tab/>
        <w:t>Notwithstanding any entitlements provided under clause 2.6.10, employees may elect to work outside their usual rostered shifts and request time off in lieu as an alternative to the payments specified in clauses2.6.9.4, 2.6.10, 2.6.13 or 2.16.17-18. Time banking will operate  under the following conditions:</w:t>
      </w:r>
    </w:p>
    <w:p w:rsidR="003A54EA" w:rsidRPr="0024256C" w:rsidRDefault="003A54EA">
      <w:pPr>
        <w:pStyle w:val="BodyTextIndent"/>
        <w:ind w:left="1134" w:hanging="1134"/>
        <w:rPr>
          <w:rFonts w:cs="Arial"/>
          <w:sz w:val="22"/>
        </w:rPr>
      </w:pPr>
    </w:p>
    <w:p w:rsidR="003A54EA"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Only complete shifts may be time banked;</w:t>
      </w:r>
    </w:p>
    <w:p w:rsidR="003A54EA"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The maximum that can be accumulated in the time bank is eight shifts;</w:t>
      </w:r>
    </w:p>
    <w:p w:rsidR="003A54EA"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Shifts must be accumulated and taken as either day or night shifts (i.e. a day shift banked cannot be taken as a night shift);</w:t>
      </w:r>
    </w:p>
    <w:p w:rsidR="003A54EA"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 xml:space="preserve">Prior approval must be sought from the Area Manager before a time banked shift can be taken – permission will not be unreasonably withheld; </w:t>
      </w:r>
    </w:p>
    <w:p w:rsidR="003A54EA"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 xml:space="preserve">Mileage reimbursement will be paid as would otherwise apply for overtime; and </w:t>
      </w:r>
    </w:p>
    <w:p w:rsidR="003A54EA"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Prior approval is not necessary if an employee’s dependant’s caregiver is unexpectedly unable to provide care as normal.</w:t>
      </w:r>
    </w:p>
    <w:p w:rsidR="003A18E1"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All time banked in terms of this clause must be taken as soon as practicable after it is earned and in no case later than 12 months after it is earned.  Banked time not taken within a 12 month period after it has been earned shall be forfeited.</w:t>
      </w:r>
    </w:p>
    <w:p w:rsidR="003A18E1" w:rsidRPr="0024256C" w:rsidRDefault="009F3AA6">
      <w:pPr>
        <w:pStyle w:val="BodyTextIndent"/>
        <w:numPr>
          <w:ilvl w:val="0"/>
          <w:numId w:val="182"/>
        </w:numPr>
        <w:tabs>
          <w:tab w:val="clear" w:pos="784"/>
          <w:tab w:val="num" w:pos="1418"/>
        </w:tabs>
        <w:ind w:left="1418" w:hanging="284"/>
        <w:rPr>
          <w:rFonts w:cs="Arial"/>
          <w:sz w:val="22"/>
        </w:rPr>
      </w:pPr>
      <w:r w:rsidRPr="009F3AA6">
        <w:rPr>
          <w:rFonts w:cs="Arial"/>
          <w:sz w:val="22"/>
        </w:rPr>
        <w:t>With the approval of the Area Manager, banked time earned more than 12 months ago may be carried over for a specified period.</w:t>
      </w: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15 – MISCELLANEOUS</w:t>
      </w:r>
    </w:p>
    <w:p w:rsidR="003A54EA" w:rsidRPr="0024256C" w:rsidRDefault="003A54EA">
      <w:pPr>
        <w:pStyle w:val="BodyTextIndent"/>
        <w:rPr>
          <w:rFonts w:cs="Arial"/>
          <w:sz w:val="22"/>
        </w:rPr>
      </w:pPr>
    </w:p>
    <w:p w:rsidR="003A54EA" w:rsidRPr="0024256C" w:rsidRDefault="009F3AA6">
      <w:pPr>
        <w:pStyle w:val="BodyTextIndent"/>
        <w:tabs>
          <w:tab w:val="left" w:pos="1134"/>
        </w:tabs>
        <w:rPr>
          <w:rFonts w:cs="Arial"/>
          <w:b/>
          <w:sz w:val="22"/>
          <w:u w:val="single"/>
        </w:rPr>
      </w:pPr>
      <w:r w:rsidRPr="009F3AA6">
        <w:rPr>
          <w:rFonts w:cs="Arial"/>
          <w:b/>
          <w:sz w:val="22"/>
        </w:rPr>
        <w:tab/>
      </w:r>
      <w:r w:rsidRPr="009F3AA6">
        <w:rPr>
          <w:rFonts w:cs="Arial"/>
          <w:b/>
          <w:sz w:val="22"/>
          <w:u w:val="single"/>
        </w:rPr>
        <w:t>ACCOMMODATION</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hanging="1134"/>
        <w:rPr>
          <w:rFonts w:cs="Arial"/>
          <w:sz w:val="22"/>
        </w:rPr>
      </w:pPr>
      <w:r w:rsidRPr="009F3AA6">
        <w:rPr>
          <w:rFonts w:cs="Arial"/>
          <w:sz w:val="22"/>
        </w:rPr>
        <w:t>2.15.1</w:t>
      </w:r>
      <w:r w:rsidRPr="009F3AA6">
        <w:rPr>
          <w:rFonts w:cs="Arial"/>
          <w:sz w:val="22"/>
        </w:rPr>
        <w:tab/>
        <w:t>Workers shall be required to be on duty within the confines of the station proper.</w:t>
      </w:r>
    </w:p>
    <w:p w:rsidR="003A54EA" w:rsidRPr="0024256C" w:rsidRDefault="003A54EA">
      <w:pPr>
        <w:pStyle w:val="BodyTextIndent"/>
        <w:rPr>
          <w:rFonts w:cs="Arial"/>
          <w:sz w:val="22"/>
        </w:rPr>
      </w:pPr>
    </w:p>
    <w:p w:rsidR="003A54EA" w:rsidRPr="0024256C" w:rsidRDefault="009F3AA6">
      <w:pPr>
        <w:pStyle w:val="BodyTextIndent"/>
        <w:ind w:left="1140"/>
        <w:rPr>
          <w:rFonts w:cs="Arial"/>
          <w:b/>
          <w:sz w:val="22"/>
          <w:u w:val="single"/>
        </w:rPr>
      </w:pPr>
      <w:r w:rsidRPr="009F3AA6">
        <w:rPr>
          <w:rFonts w:cs="Arial"/>
          <w:b/>
          <w:sz w:val="22"/>
          <w:u w:val="single"/>
        </w:rPr>
        <w:t>BED LINEN ETC</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2.15.2</w:t>
      </w:r>
      <w:r w:rsidRPr="009F3AA6">
        <w:rPr>
          <w:rFonts w:cs="Arial"/>
          <w:sz w:val="22"/>
        </w:rPr>
        <w:tab/>
        <w:t>Where permitted to sleep, Firefighters and Officers shall be supplied with suitable bed and bedding to include four blankets and one pillow as a personal issue; they are also to be provided with two sheets and two pillow slips each of which shall be laundered at fortnightly intervals.</w:t>
      </w:r>
    </w:p>
    <w:p w:rsidR="003A54EA" w:rsidRPr="0024256C" w:rsidRDefault="003A54EA">
      <w:pPr>
        <w:pStyle w:val="BodyTextIndent"/>
        <w:rPr>
          <w:rFonts w:cs="Arial"/>
          <w:sz w:val="22"/>
        </w:rPr>
      </w:pPr>
    </w:p>
    <w:p w:rsidR="003A54EA" w:rsidRPr="0024256C" w:rsidRDefault="009F3AA6">
      <w:pPr>
        <w:pStyle w:val="BodyTextIndent"/>
        <w:ind w:left="1140"/>
        <w:rPr>
          <w:rFonts w:cs="Arial"/>
          <w:b/>
          <w:sz w:val="22"/>
          <w:u w:val="single"/>
        </w:rPr>
      </w:pPr>
      <w:r w:rsidRPr="009F3AA6">
        <w:rPr>
          <w:rFonts w:cs="Arial"/>
          <w:b/>
          <w:sz w:val="22"/>
          <w:u w:val="single"/>
        </w:rPr>
        <w:t>CONTAINERS FOR UNIFORM AND PERSONAL EQUIPMENT</w:t>
      </w:r>
    </w:p>
    <w:p w:rsidR="003A54EA" w:rsidRPr="0024256C" w:rsidRDefault="003A54EA">
      <w:pPr>
        <w:pStyle w:val="BodyTextIndent"/>
        <w:rPr>
          <w:rFonts w:cs="Arial"/>
          <w:sz w:val="22"/>
        </w:rPr>
      </w:pPr>
    </w:p>
    <w:p w:rsidR="003A54EA" w:rsidRPr="0024256C" w:rsidRDefault="009F3AA6">
      <w:pPr>
        <w:pStyle w:val="BodyTextIndent"/>
        <w:tabs>
          <w:tab w:val="num" w:pos="2160"/>
        </w:tabs>
        <w:ind w:left="1134" w:hanging="1134"/>
        <w:rPr>
          <w:rFonts w:cs="Arial"/>
          <w:sz w:val="22"/>
        </w:rPr>
      </w:pPr>
      <w:r w:rsidRPr="009F3AA6">
        <w:rPr>
          <w:rFonts w:cs="Arial"/>
          <w:sz w:val="22"/>
        </w:rPr>
        <w:t>2.15.3</w:t>
      </w:r>
      <w:r w:rsidRPr="009F3AA6">
        <w:rPr>
          <w:rFonts w:cs="Arial"/>
          <w:sz w:val="22"/>
        </w:rPr>
        <w:tab/>
        <w:t>The Chief Fire Officer shall provide suitable and sufficient containers in which workers may pack their blankets and personal gear for transport when on relieving duties to out stations.</w:t>
      </w:r>
    </w:p>
    <w:p w:rsidR="003A54EA" w:rsidRPr="0024256C" w:rsidRDefault="003A54EA">
      <w:pPr>
        <w:pStyle w:val="BodyTextIndent"/>
        <w:rPr>
          <w:rFonts w:cs="Arial"/>
          <w:sz w:val="22"/>
        </w:rPr>
      </w:pPr>
    </w:p>
    <w:p w:rsidR="003A54EA" w:rsidRPr="0024256C" w:rsidRDefault="009F3AA6">
      <w:pPr>
        <w:pStyle w:val="BodyTextIndent"/>
        <w:ind w:left="720" w:firstLine="414"/>
        <w:rPr>
          <w:rFonts w:cs="Arial"/>
          <w:b/>
          <w:sz w:val="22"/>
          <w:u w:val="single"/>
        </w:rPr>
      </w:pPr>
      <w:r w:rsidRPr="009F3AA6">
        <w:rPr>
          <w:rFonts w:cs="Arial"/>
          <w:b/>
          <w:sz w:val="22"/>
          <w:u w:val="single"/>
        </w:rPr>
        <w:t>HEPATITIS B VACCINATION</w:t>
      </w:r>
    </w:p>
    <w:p w:rsidR="003A54EA" w:rsidRPr="0024256C" w:rsidRDefault="003A54EA">
      <w:pPr>
        <w:pStyle w:val="BodyTextIndent"/>
        <w:rPr>
          <w:rFonts w:cs="Arial"/>
          <w:sz w:val="22"/>
        </w:rPr>
      </w:pPr>
    </w:p>
    <w:p w:rsidR="003A54EA" w:rsidRPr="0024256C" w:rsidRDefault="009F3AA6">
      <w:pPr>
        <w:pStyle w:val="BodyTextIndent"/>
        <w:tabs>
          <w:tab w:val="num" w:pos="2160"/>
        </w:tabs>
        <w:ind w:left="1134" w:hanging="1134"/>
        <w:rPr>
          <w:rFonts w:cs="Arial"/>
          <w:sz w:val="22"/>
        </w:rPr>
      </w:pPr>
      <w:r w:rsidRPr="009F3AA6">
        <w:rPr>
          <w:rFonts w:cs="Arial"/>
          <w:sz w:val="22"/>
        </w:rPr>
        <w:t>2.15.4</w:t>
      </w:r>
      <w:r w:rsidRPr="009F3AA6">
        <w:rPr>
          <w:rFonts w:cs="Arial"/>
          <w:sz w:val="22"/>
        </w:rPr>
        <w:tab/>
        <w:t>The Fire Service will make hepatitis B vaccinations available to all workers.</w:t>
      </w:r>
    </w:p>
    <w:p w:rsidR="003A54EA" w:rsidRPr="0024256C" w:rsidRDefault="003A54EA">
      <w:pPr>
        <w:pStyle w:val="BodyTextIndent"/>
        <w:rPr>
          <w:rFonts w:cs="Arial"/>
          <w:sz w:val="22"/>
        </w:rPr>
      </w:pP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2 – CLAUSE 16 – TERMINATION OF EMPLOYMENT</w:t>
      </w:r>
    </w:p>
    <w:p w:rsidR="003A54EA" w:rsidRPr="0024256C" w:rsidRDefault="003A54EA">
      <w:pPr>
        <w:pStyle w:val="BodyTextIndent"/>
        <w:tabs>
          <w:tab w:val="left" w:pos="1134"/>
        </w:tabs>
        <w:rPr>
          <w:rFonts w:cs="Arial"/>
          <w:sz w:val="22"/>
        </w:rPr>
      </w:pPr>
    </w:p>
    <w:p w:rsidR="003A54EA" w:rsidRPr="0024256C" w:rsidRDefault="009F3AA6">
      <w:pPr>
        <w:pStyle w:val="BodyTextIndent"/>
        <w:ind w:left="1134" w:hanging="1134"/>
        <w:rPr>
          <w:rFonts w:cs="Arial"/>
          <w:sz w:val="22"/>
        </w:rPr>
      </w:pPr>
      <w:r w:rsidRPr="009F3AA6">
        <w:rPr>
          <w:rFonts w:cs="Arial"/>
          <w:sz w:val="22"/>
        </w:rPr>
        <w:t>2.16.1</w:t>
      </w:r>
      <w:r w:rsidRPr="009F3AA6">
        <w:rPr>
          <w:rFonts w:cs="Arial"/>
          <w:sz w:val="22"/>
        </w:rPr>
        <w:tab/>
        <w:t>Except for a Trainee Firefighter, fourteen days’ notice of termination of employment shall be given on either side, but this shall not prevent the summary dismissal or suspension of a worker for misconduct or conduct prejudicial to good order and discipline.  The Chief Executive/National Commander may elect to pay wages in lieu of the prescribed notice.</w:t>
      </w:r>
    </w:p>
    <w:p w:rsidR="003A54EA" w:rsidRPr="0024256C" w:rsidRDefault="003A54EA">
      <w:pPr>
        <w:pStyle w:val="BodyTextIndent"/>
        <w:tabs>
          <w:tab w:val="left" w:pos="1134"/>
        </w:tabs>
        <w:ind w:left="1134" w:hanging="1134"/>
        <w:rPr>
          <w:rFonts w:cs="Arial"/>
          <w:sz w:val="22"/>
        </w:rPr>
      </w:pPr>
    </w:p>
    <w:p w:rsidR="003A54EA" w:rsidRPr="0024256C" w:rsidRDefault="009F3AA6">
      <w:pPr>
        <w:pStyle w:val="BodyTextIndent"/>
        <w:tabs>
          <w:tab w:val="left" w:pos="1134"/>
        </w:tabs>
        <w:ind w:left="1134" w:hanging="1134"/>
        <w:rPr>
          <w:rFonts w:cs="Arial"/>
          <w:b/>
          <w:sz w:val="22"/>
          <w:u w:val="single"/>
        </w:rPr>
      </w:pPr>
      <w:r w:rsidRPr="009F3AA6">
        <w:rPr>
          <w:rFonts w:cs="Arial"/>
          <w:b/>
          <w:sz w:val="22"/>
        </w:rPr>
        <w:tab/>
      </w:r>
      <w:r w:rsidRPr="009F3AA6">
        <w:rPr>
          <w:rFonts w:cs="Arial"/>
          <w:b/>
          <w:sz w:val="22"/>
          <w:u w:val="single"/>
        </w:rPr>
        <w:t>TRAINEE FIREFIGHTER</w:t>
      </w:r>
    </w:p>
    <w:p w:rsidR="003A54EA" w:rsidRPr="0024256C" w:rsidRDefault="003A54EA">
      <w:pPr>
        <w:pStyle w:val="BodyTextIndent"/>
        <w:tabs>
          <w:tab w:val="left" w:pos="1134"/>
        </w:tabs>
        <w:ind w:left="1134" w:hanging="1134"/>
        <w:rPr>
          <w:rFonts w:cs="Arial"/>
          <w:sz w:val="22"/>
        </w:rPr>
      </w:pPr>
    </w:p>
    <w:p w:rsidR="003A54EA" w:rsidRPr="0024256C" w:rsidRDefault="009F3AA6">
      <w:pPr>
        <w:pStyle w:val="BodyTextIndent"/>
        <w:ind w:left="1134" w:hanging="1134"/>
        <w:rPr>
          <w:rFonts w:cs="Arial"/>
          <w:sz w:val="22"/>
        </w:rPr>
      </w:pPr>
      <w:r w:rsidRPr="009F3AA6">
        <w:rPr>
          <w:rFonts w:cs="Arial"/>
          <w:sz w:val="22"/>
        </w:rPr>
        <w:t>2.16.2</w:t>
      </w:r>
      <w:r w:rsidRPr="009F3AA6">
        <w:rPr>
          <w:rFonts w:cs="Arial"/>
          <w:sz w:val="22"/>
        </w:rPr>
        <w:tab/>
        <w:t>Where a worker fails to complete satisfactorily their training, the employer shall have grounds for terminating the trainee’s employment. The notice period for a Trainee Firefighter shall be seven days.</w:t>
      </w:r>
    </w:p>
    <w:p w:rsidR="003A54EA" w:rsidRPr="0024256C" w:rsidRDefault="003A54EA">
      <w:pPr>
        <w:pStyle w:val="BodyTextIndent"/>
        <w:ind w:left="1134" w:hanging="1134"/>
        <w:rPr>
          <w:rFonts w:cs="Arial"/>
          <w:sz w:val="22"/>
        </w:rPr>
      </w:pPr>
    </w:p>
    <w:p w:rsidR="003A54EA" w:rsidRPr="0024256C" w:rsidRDefault="009F3AA6">
      <w:pPr>
        <w:pStyle w:val="BodyTextIndent"/>
        <w:ind w:left="1134" w:hanging="1134"/>
        <w:rPr>
          <w:rFonts w:cs="Arial"/>
          <w:sz w:val="22"/>
        </w:rPr>
      </w:pPr>
      <w:r w:rsidRPr="009F3AA6">
        <w:rPr>
          <w:rFonts w:cs="Arial"/>
          <w:sz w:val="22"/>
        </w:rPr>
        <w:t>2.16.3</w:t>
      </w:r>
      <w:r w:rsidRPr="009F3AA6">
        <w:rPr>
          <w:rFonts w:cs="Arial"/>
          <w:sz w:val="22"/>
        </w:rPr>
        <w:tab/>
        <w:t>If the employer intends to terminate a trainee’s employment, the trainee may elect to have his or her capabilities reviewed by a test panel.</w:t>
      </w:r>
    </w:p>
    <w:p w:rsidR="003A54EA" w:rsidRPr="0024256C" w:rsidRDefault="003A54EA">
      <w:pPr>
        <w:pStyle w:val="BodyTextIndent"/>
        <w:rPr>
          <w:rFonts w:cs="Arial"/>
          <w:sz w:val="22"/>
        </w:rPr>
      </w:pPr>
    </w:p>
    <w:p w:rsidR="003A54EA" w:rsidRPr="0024256C" w:rsidRDefault="009F3AA6">
      <w:pPr>
        <w:pStyle w:val="BodyTextIndent"/>
        <w:ind w:left="1134"/>
        <w:rPr>
          <w:rFonts w:cs="Arial"/>
          <w:b/>
          <w:bCs/>
          <w:sz w:val="22"/>
          <w:u w:val="single"/>
        </w:rPr>
      </w:pPr>
      <w:r w:rsidRPr="009F3AA6">
        <w:rPr>
          <w:rFonts w:cs="Arial"/>
          <w:b/>
          <w:bCs/>
          <w:sz w:val="22"/>
          <w:u w:val="single"/>
        </w:rPr>
        <w:t>PROBATIONER TEST PANEL</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2.16.3.1</w:t>
      </w:r>
      <w:r w:rsidRPr="009F3AA6">
        <w:rPr>
          <w:rFonts w:cs="Arial"/>
          <w:sz w:val="22"/>
        </w:rPr>
        <w:tab/>
        <w:t>The test panel shall consist of a Chief Fire Officer, a Union Representative, and a Senior Operational Officer.</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2.16.3.2</w:t>
      </w:r>
      <w:r w:rsidRPr="009F3AA6">
        <w:rPr>
          <w:rFonts w:cs="Arial"/>
          <w:sz w:val="22"/>
        </w:rPr>
        <w:tab/>
        <w:t>If the test panel agrees unanimously that the worker is satisfactory, the worker shall not be dismissed.</w:t>
      </w:r>
    </w:p>
    <w:p w:rsidR="003A54EA" w:rsidRPr="0024256C" w:rsidRDefault="003A54EA">
      <w:pPr>
        <w:pStyle w:val="BodyTextIndent"/>
        <w:rPr>
          <w:rFonts w:cs="Arial"/>
          <w:sz w:val="22"/>
        </w:rPr>
      </w:pPr>
    </w:p>
    <w:p w:rsidR="003A54EA" w:rsidRPr="0024256C" w:rsidRDefault="009F3AA6">
      <w:pPr>
        <w:pStyle w:val="BodyTextIndent"/>
        <w:ind w:left="1134" w:hanging="1134"/>
        <w:rPr>
          <w:rFonts w:cs="Arial"/>
          <w:sz w:val="22"/>
        </w:rPr>
      </w:pPr>
      <w:r w:rsidRPr="009F3AA6">
        <w:rPr>
          <w:rFonts w:cs="Arial"/>
          <w:sz w:val="22"/>
        </w:rPr>
        <w:t>2.16.3.3</w:t>
      </w:r>
      <w:r w:rsidRPr="009F3AA6">
        <w:rPr>
          <w:rFonts w:cs="Arial"/>
          <w:sz w:val="22"/>
        </w:rPr>
        <w:tab/>
        <w:t>If the test panel cannot agree, the worker’s case shall be referred back to the employer for a decision.</w:t>
      </w:r>
    </w:p>
    <w:p w:rsidR="003A54EA" w:rsidRPr="0024256C" w:rsidRDefault="009F3AA6">
      <w:pPr>
        <w:pStyle w:val="BodyTextIndent"/>
        <w:rPr>
          <w:rFonts w:cs="Arial"/>
          <w:sz w:val="22"/>
        </w:rPr>
      </w:pPr>
      <w:r w:rsidRPr="009F3AA6">
        <w:rPr>
          <w:rFonts w:cs="Arial"/>
          <w:sz w:val="22"/>
        </w:rPr>
        <w:br w:type="page"/>
      </w:r>
    </w:p>
    <w:p w:rsidR="003A54EA" w:rsidRPr="0024256C" w:rsidRDefault="003A54EA">
      <w:pPr>
        <w:pStyle w:val="BodyTextIndent"/>
        <w:rPr>
          <w:rFonts w:cs="Arial"/>
          <w:sz w:val="22"/>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highlight w:val="yellow"/>
        </w:rPr>
      </w:pPr>
      <w:r w:rsidRPr="009F3AA6">
        <w:rPr>
          <w:rFonts w:cs="Arial"/>
          <w:b/>
          <w:sz w:val="22"/>
        </w:rPr>
        <w:t>PART 2 – CLAUSE 17 – TRANSITION – ENHANCED SALARY</w:t>
      </w:r>
    </w:p>
    <w:p w:rsidR="003A54EA" w:rsidRPr="0024256C" w:rsidRDefault="003A54EA">
      <w:pPr>
        <w:pStyle w:val="BodyTextIndent"/>
        <w:tabs>
          <w:tab w:val="left" w:pos="1134"/>
        </w:tabs>
        <w:rPr>
          <w:rFonts w:cs="Arial"/>
          <w:sz w:val="22"/>
        </w:rPr>
      </w:pPr>
    </w:p>
    <w:p w:rsidR="003A54EA" w:rsidRPr="0024256C" w:rsidRDefault="009F3AA6">
      <w:pPr>
        <w:pStyle w:val="BodyTextIndent"/>
        <w:tabs>
          <w:tab w:val="left" w:pos="1134"/>
        </w:tabs>
        <w:ind w:left="1134" w:hanging="1134"/>
        <w:rPr>
          <w:rFonts w:cs="Arial"/>
          <w:sz w:val="22"/>
        </w:rPr>
      </w:pPr>
      <w:r w:rsidRPr="009F3AA6">
        <w:rPr>
          <w:rFonts w:cs="Arial"/>
          <w:sz w:val="22"/>
        </w:rPr>
        <w:t>2.17.1</w:t>
      </w:r>
      <w:r w:rsidRPr="009F3AA6">
        <w:rPr>
          <w:rFonts w:cs="Arial"/>
          <w:sz w:val="22"/>
        </w:rPr>
        <w:tab/>
        <w:t>Workers who at the time that this Agreement commenced were not members of the New Zealand Fire Service Superannuation Scheme and received an enhanced salary in lieu of employer contributions, may continue to do so. Any workers covered by this agreement who receive such an enhanced salary and for whom the Fire Service may be required to make compulsory superannuation contributions the future, will have their enhanced salary reduced by the gross cost to the Employer of any such compulsory contributions.</w:t>
      </w:r>
    </w:p>
    <w:p w:rsidR="007C6D1F" w:rsidRPr="0024256C" w:rsidRDefault="009F3AA6" w:rsidP="007C6D1F">
      <w:pPr>
        <w:rPr>
          <w:ins w:id="1249" w:author="Janine Hearn" w:date="2012-04-04T17:39:00Z"/>
          <w:rFonts w:cs="Arial"/>
          <w:lang w:val="en-NZ"/>
        </w:rPr>
      </w:pPr>
      <w:r w:rsidRPr="009F3AA6">
        <w:rPr>
          <w:rFonts w:cs="Arial"/>
        </w:rPr>
        <w:br w:type="page"/>
      </w:r>
    </w:p>
    <w:p w:rsidR="007C6D1F" w:rsidRPr="0024256C" w:rsidRDefault="007C6D1F" w:rsidP="007C6D1F">
      <w:pPr>
        <w:pBdr>
          <w:top w:val="single" w:sz="48" w:space="1" w:color="auto"/>
        </w:pBdr>
        <w:ind w:right="-568" w:hanging="567"/>
        <w:rPr>
          <w:ins w:id="1250" w:author="Janine Hearn" w:date="2012-04-04T17:39:00Z"/>
          <w:rFonts w:cs="Arial"/>
        </w:rPr>
      </w:pPr>
    </w:p>
    <w:p w:rsidR="007C6D1F" w:rsidRPr="0024256C" w:rsidRDefault="00FB7ECE" w:rsidP="007C6D1F">
      <w:pPr>
        <w:tabs>
          <w:tab w:val="left" w:pos="1134"/>
          <w:tab w:val="left" w:pos="1701"/>
        </w:tabs>
        <w:jc w:val="both"/>
        <w:rPr>
          <w:ins w:id="1251" w:author="Janine Hearn" w:date="2012-04-04T17:39:00Z"/>
          <w:rFonts w:cs="Arial"/>
          <w:b/>
          <w:sz w:val="28"/>
        </w:rPr>
      </w:pPr>
      <w:bookmarkStart w:id="1252" w:name="Part3"/>
      <w:ins w:id="1253" w:author="Janine Hearn" w:date="2012-04-04T17:39:00Z">
        <w:r>
          <w:rPr>
            <w:rFonts w:cs="Arial"/>
            <w:b/>
            <w:sz w:val="28"/>
          </w:rPr>
          <w:t>Part 3</w:t>
        </w:r>
      </w:ins>
    </w:p>
    <w:bookmarkEnd w:id="1252"/>
    <w:p w:rsidR="007C6D1F" w:rsidRPr="0024256C" w:rsidRDefault="00FB7ECE" w:rsidP="007C6D1F">
      <w:pPr>
        <w:tabs>
          <w:tab w:val="left" w:pos="1134"/>
          <w:tab w:val="left" w:pos="1701"/>
        </w:tabs>
        <w:jc w:val="both"/>
        <w:rPr>
          <w:ins w:id="1254" w:author="Janine Hearn" w:date="2012-04-04T17:39:00Z"/>
          <w:rFonts w:cs="Arial"/>
          <w:sz w:val="28"/>
        </w:rPr>
      </w:pPr>
      <w:ins w:id="1255" w:author="Janine Hearn" w:date="2012-04-04T17:39:00Z">
        <w:r>
          <w:rPr>
            <w:rFonts w:cs="Arial"/>
            <w:sz w:val="28"/>
          </w:rPr>
          <w:t>Conditions Relating to the Employment of Communicators &amp; Shift Managers in the Communications Centres</w:t>
        </w:r>
      </w:ins>
    </w:p>
    <w:p w:rsidR="007C6D1F" w:rsidRPr="0024256C" w:rsidRDefault="007C6D1F" w:rsidP="007C6D1F">
      <w:pPr>
        <w:pBdr>
          <w:bottom w:val="single" w:sz="4" w:space="1" w:color="auto"/>
        </w:pBdr>
        <w:tabs>
          <w:tab w:val="left" w:pos="1134"/>
          <w:tab w:val="left" w:pos="1701"/>
        </w:tabs>
        <w:jc w:val="both"/>
        <w:rPr>
          <w:ins w:id="1256" w:author="Janine Hearn" w:date="2012-04-04T17:39:00Z"/>
          <w:rFonts w:cs="Arial"/>
          <w:u w:val="single"/>
        </w:rPr>
      </w:pPr>
    </w:p>
    <w:p w:rsidR="007C6D1F" w:rsidRPr="0024256C" w:rsidRDefault="007C6D1F" w:rsidP="007C6D1F">
      <w:pPr>
        <w:tabs>
          <w:tab w:val="left" w:pos="1134"/>
          <w:tab w:val="left" w:pos="1701"/>
        </w:tabs>
        <w:jc w:val="both"/>
        <w:rPr>
          <w:ins w:id="1257" w:author="Janine Hearn" w:date="2012-04-04T17:39:00Z"/>
          <w:rFonts w:cs="Arial"/>
          <w:u w:val="single"/>
        </w:rPr>
      </w:pPr>
    </w:p>
    <w:p w:rsidR="007C6D1F" w:rsidRPr="0024256C" w:rsidRDefault="007C6D1F" w:rsidP="007C6D1F">
      <w:pPr>
        <w:tabs>
          <w:tab w:val="left" w:pos="1134"/>
          <w:tab w:val="left" w:pos="1701"/>
        </w:tabs>
        <w:jc w:val="both"/>
        <w:rPr>
          <w:ins w:id="1258" w:author="Janine Hearn" w:date="2012-04-04T17:39:00Z"/>
          <w:rFonts w:cs="Arial"/>
          <w:u w:val="single"/>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259" w:author="Janine Hearn" w:date="2012-04-04T17:39:00Z"/>
          <w:rFonts w:cs="Arial"/>
          <w:b/>
          <w:sz w:val="22"/>
          <w:szCs w:val="22"/>
        </w:rPr>
      </w:pPr>
      <w:ins w:id="1260" w:author="Janine Hearn" w:date="2012-04-04T17:39:00Z">
        <w:r w:rsidRPr="009F3AA6">
          <w:rPr>
            <w:rFonts w:cs="Arial"/>
            <w:b/>
            <w:sz w:val="22"/>
            <w:szCs w:val="22"/>
          </w:rPr>
          <w:t>PART 3 – CLAUSE 1 – THE POSITIONS</w:t>
        </w:r>
      </w:ins>
    </w:p>
    <w:p w:rsidR="007C6D1F" w:rsidRPr="0024256C" w:rsidRDefault="007C6D1F" w:rsidP="007C6D1F">
      <w:pPr>
        <w:tabs>
          <w:tab w:val="left" w:pos="1134"/>
          <w:tab w:val="left" w:pos="1701"/>
        </w:tabs>
        <w:jc w:val="both"/>
        <w:rPr>
          <w:ins w:id="1261" w:author="Janine Hearn" w:date="2012-04-04T17:39:00Z"/>
          <w:rFonts w:cs="Arial"/>
          <w:u w:val="single"/>
        </w:rPr>
      </w:pPr>
    </w:p>
    <w:p w:rsidR="007C6D1F" w:rsidRPr="0024256C" w:rsidRDefault="007C6D1F" w:rsidP="007C6D1F">
      <w:pPr>
        <w:numPr>
          <w:ilvl w:val="2"/>
          <w:numId w:val="45"/>
        </w:numPr>
        <w:tabs>
          <w:tab w:val="left" w:pos="1701"/>
        </w:tabs>
        <w:jc w:val="both"/>
        <w:rPr>
          <w:ins w:id="1262" w:author="Janine Hearn" w:date="2012-04-04T17:39:00Z"/>
          <w:rFonts w:cs="Arial"/>
        </w:rPr>
      </w:pPr>
      <w:ins w:id="1263" w:author="Janine Hearn" w:date="2012-04-04T17:39:00Z">
        <w:r w:rsidRPr="0024256C">
          <w:rPr>
            <w:rFonts w:cs="Arial"/>
          </w:rPr>
          <w:t>The positions covered by this part of the agreement are that of full-time or part-time Communicator and full time Shift Manager in the Communications Centres of the Fire Service (referred to as the “Employee” or ”Employees” for the purposes of this part of the Agreement).  Condition</w:t>
        </w:r>
        <w:r w:rsidR="00FB7ECE">
          <w:rPr>
            <w:rFonts w:cs="Arial"/>
          </w:rPr>
          <w:t>s applying solely to part time Communicators are set out in Schedule Two.</w:t>
        </w:r>
      </w:ins>
    </w:p>
    <w:p w:rsidR="007C6D1F" w:rsidRPr="0024256C" w:rsidRDefault="007C6D1F" w:rsidP="007C6D1F">
      <w:pPr>
        <w:tabs>
          <w:tab w:val="left" w:pos="1134"/>
          <w:tab w:val="left" w:pos="1701"/>
        </w:tabs>
        <w:jc w:val="both"/>
        <w:rPr>
          <w:ins w:id="1264" w:author="Janine Hearn" w:date="2012-04-04T17:39:00Z"/>
          <w:rFonts w:cs="Arial"/>
        </w:rPr>
      </w:pPr>
    </w:p>
    <w:p w:rsidR="007C6D1F" w:rsidRPr="0024256C" w:rsidRDefault="00FB7ECE" w:rsidP="007C6D1F">
      <w:pPr>
        <w:numPr>
          <w:ilvl w:val="2"/>
          <w:numId w:val="45"/>
        </w:numPr>
        <w:tabs>
          <w:tab w:val="left" w:pos="1701"/>
        </w:tabs>
        <w:jc w:val="both"/>
        <w:rPr>
          <w:ins w:id="1265" w:author="Janine Hearn" w:date="2012-04-04T17:39:00Z"/>
          <w:rFonts w:cs="Arial"/>
        </w:rPr>
      </w:pPr>
      <w:ins w:id="1266" w:author="Janine Hearn" w:date="2012-04-04T17:39:00Z">
        <w:r>
          <w:rPr>
            <w:rFonts w:cs="Arial"/>
          </w:rPr>
          <w:t xml:space="preserve">Communicators and Shift Managers report to the Communications Centre Manager, responsible for the Centre to which the Employee has been appointed.  </w:t>
        </w:r>
      </w:ins>
    </w:p>
    <w:p w:rsidR="007C6D1F" w:rsidRPr="0024256C" w:rsidRDefault="007C6D1F" w:rsidP="007C6D1F">
      <w:pPr>
        <w:tabs>
          <w:tab w:val="left" w:pos="1701"/>
        </w:tabs>
        <w:ind w:left="1140"/>
        <w:jc w:val="both"/>
        <w:rPr>
          <w:ins w:id="1267" w:author="Janine Hearn" w:date="2012-04-04T17:39:00Z"/>
          <w:rFonts w:cs="Arial"/>
        </w:rPr>
      </w:pPr>
    </w:p>
    <w:p w:rsidR="007C6D1F" w:rsidRPr="0024256C" w:rsidRDefault="00FB7ECE" w:rsidP="007C6D1F">
      <w:pPr>
        <w:numPr>
          <w:ilvl w:val="2"/>
          <w:numId w:val="45"/>
        </w:numPr>
        <w:tabs>
          <w:tab w:val="left" w:pos="1701"/>
        </w:tabs>
        <w:jc w:val="both"/>
        <w:rPr>
          <w:ins w:id="1268" w:author="Janine Hearn" w:date="2012-04-04T17:39:00Z"/>
          <w:rFonts w:cs="Arial"/>
        </w:rPr>
      </w:pPr>
      <w:ins w:id="1269" w:author="Janine Hearn" w:date="2012-04-04T17:39:00Z">
        <w:r>
          <w:rPr>
            <w:rFonts w:cs="Arial"/>
          </w:rPr>
          <w:t>The Employees will assume the responsibilities and duties reasonably expected of their positions, and specifically will assume (but not be limited to) the accountabilities, responsibilities and duties set out in the current Position Description for their role.  The Employee may request a copy of the current Position Description at any time from his or her Communications Centre Manager.  No generic changes will be made to the Position Description without consultation with the employees affected and the Union.</w:t>
        </w:r>
      </w:ins>
    </w:p>
    <w:p w:rsidR="007C6D1F" w:rsidRPr="0024256C" w:rsidRDefault="007C6D1F" w:rsidP="007C6D1F">
      <w:pPr>
        <w:jc w:val="both"/>
        <w:rPr>
          <w:ins w:id="1270" w:author="Janine Hearn" w:date="2012-04-04T17:39:00Z"/>
          <w:rFonts w:cs="Arial"/>
        </w:rPr>
      </w:pPr>
    </w:p>
    <w:p w:rsidR="007C6D1F" w:rsidRPr="0024256C" w:rsidRDefault="007C6D1F" w:rsidP="007C6D1F">
      <w:pPr>
        <w:jc w:val="both"/>
        <w:rPr>
          <w:ins w:id="1271"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272" w:author="Janine Hearn" w:date="2012-04-04T17:39:00Z"/>
          <w:rFonts w:cs="Arial"/>
          <w:b/>
          <w:sz w:val="22"/>
          <w:szCs w:val="22"/>
        </w:rPr>
      </w:pPr>
      <w:ins w:id="1273" w:author="Janine Hearn" w:date="2012-04-04T17:39:00Z">
        <w:r w:rsidRPr="009F3AA6">
          <w:rPr>
            <w:rFonts w:cs="Arial"/>
            <w:b/>
            <w:sz w:val="22"/>
            <w:szCs w:val="22"/>
          </w:rPr>
          <w:t>PART 3 – CLAUSE 2 – POLICIES OR INSTRUCTIONS</w:t>
        </w:r>
      </w:ins>
    </w:p>
    <w:p w:rsidR="007C6D1F" w:rsidRPr="0024256C" w:rsidRDefault="007C6D1F" w:rsidP="007C6D1F">
      <w:pPr>
        <w:jc w:val="both"/>
        <w:rPr>
          <w:ins w:id="1274" w:author="Janine Hearn" w:date="2012-04-04T17:39:00Z"/>
          <w:rFonts w:cs="Arial"/>
        </w:rPr>
      </w:pPr>
    </w:p>
    <w:p w:rsidR="007C6D1F" w:rsidRPr="0024256C" w:rsidRDefault="007C6D1F" w:rsidP="007C6D1F">
      <w:pPr>
        <w:numPr>
          <w:ilvl w:val="2"/>
          <w:numId w:val="72"/>
        </w:numPr>
        <w:jc w:val="both"/>
        <w:rPr>
          <w:ins w:id="1275" w:author="Janine Hearn" w:date="2012-04-04T17:39:00Z"/>
          <w:rFonts w:cs="Arial"/>
        </w:rPr>
      </w:pPr>
      <w:ins w:id="1276" w:author="Janine Hearn" w:date="2012-04-04T17:39:00Z">
        <w:r w:rsidRPr="0024256C">
          <w:rPr>
            <w:rFonts w:cs="Arial"/>
          </w:rPr>
          <w:t>All Employees have an obligation to comply with the requirements of the Fire Service Act, standard operating procedures, brigade orders, or any other lawful and reasonable instruction given in the course of duty by, or issued on behalf of, the Chief Executive or National Commander, or their nominees; and to work as directed.</w:t>
        </w:r>
      </w:ins>
    </w:p>
    <w:p w:rsidR="007C6D1F" w:rsidRPr="0024256C" w:rsidRDefault="007C6D1F" w:rsidP="007C6D1F">
      <w:pPr>
        <w:jc w:val="both"/>
        <w:rPr>
          <w:ins w:id="1277" w:author="Janine Hearn" w:date="2012-04-04T17:39:00Z"/>
          <w:rFonts w:cs="Arial"/>
        </w:rPr>
      </w:pPr>
    </w:p>
    <w:p w:rsidR="007C6D1F" w:rsidRPr="0024256C" w:rsidRDefault="00FB7ECE" w:rsidP="007C6D1F">
      <w:pPr>
        <w:numPr>
          <w:ilvl w:val="2"/>
          <w:numId w:val="72"/>
        </w:numPr>
        <w:jc w:val="both"/>
        <w:rPr>
          <w:ins w:id="1278" w:author="Janine Hearn" w:date="2012-04-04T17:39:00Z"/>
          <w:rFonts w:cs="Arial"/>
        </w:rPr>
      </w:pPr>
      <w:ins w:id="1279" w:author="Janine Hearn" w:date="2012-04-04T17:39:00Z">
        <w:r>
          <w:rPr>
            <w:rFonts w:cs="Arial"/>
          </w:rPr>
          <w:t>This includes those policies or instructions that may be agreed between the Fire Service and the NZ Police for the operation of the joint Communications Centres.</w:t>
        </w:r>
      </w:ins>
    </w:p>
    <w:p w:rsidR="007C6D1F" w:rsidRPr="0024256C" w:rsidRDefault="007C6D1F" w:rsidP="007C6D1F">
      <w:pPr>
        <w:jc w:val="both"/>
        <w:rPr>
          <w:ins w:id="1280" w:author="Janine Hearn" w:date="2012-04-04T17:39:00Z"/>
          <w:rFonts w:cs="Arial"/>
        </w:rPr>
      </w:pPr>
    </w:p>
    <w:p w:rsidR="007C6D1F" w:rsidRPr="0024256C" w:rsidRDefault="007C6D1F" w:rsidP="007C6D1F">
      <w:pPr>
        <w:jc w:val="both"/>
        <w:rPr>
          <w:ins w:id="1281"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282" w:author="Janine Hearn" w:date="2012-04-04T17:39:00Z"/>
          <w:rFonts w:cs="Arial"/>
          <w:b/>
          <w:sz w:val="22"/>
          <w:szCs w:val="22"/>
        </w:rPr>
      </w:pPr>
      <w:ins w:id="1283" w:author="Janine Hearn" w:date="2012-04-04T17:39:00Z">
        <w:r w:rsidRPr="009F3AA6">
          <w:rPr>
            <w:rFonts w:cs="Arial"/>
            <w:b/>
            <w:sz w:val="22"/>
            <w:szCs w:val="22"/>
          </w:rPr>
          <w:t>PART 3 – CLAUSE 3 – REMUNERATION</w:t>
        </w:r>
      </w:ins>
    </w:p>
    <w:p w:rsidR="007C6D1F" w:rsidRPr="0024256C" w:rsidRDefault="007C6D1F" w:rsidP="007C6D1F">
      <w:pPr>
        <w:jc w:val="both"/>
        <w:rPr>
          <w:ins w:id="1284" w:author="Janine Hearn" w:date="2012-04-04T17:39:00Z"/>
          <w:rFonts w:cs="Arial"/>
        </w:rPr>
      </w:pPr>
    </w:p>
    <w:p w:rsidR="007C6D1F" w:rsidRPr="0024256C" w:rsidRDefault="007C6D1F" w:rsidP="007C6D1F">
      <w:pPr>
        <w:numPr>
          <w:ilvl w:val="2"/>
          <w:numId w:val="46"/>
        </w:numPr>
        <w:jc w:val="both"/>
        <w:rPr>
          <w:ins w:id="1285" w:author="Janine Hearn" w:date="2012-04-04T17:39:00Z"/>
          <w:rFonts w:cs="Arial"/>
        </w:rPr>
      </w:pPr>
      <w:ins w:id="1286" w:author="Janine Hearn" w:date="2012-04-04T17:39:00Z">
        <w:r w:rsidRPr="0024256C">
          <w:rPr>
            <w:rFonts w:cs="Arial"/>
          </w:rPr>
          <w:t>The Total Remuneration package rate for Communicators and Shift Managers is set out in the table below.</w:t>
        </w:r>
      </w:ins>
    </w:p>
    <w:p w:rsidR="007C6D1F" w:rsidRPr="0024256C" w:rsidRDefault="007C6D1F" w:rsidP="007C6D1F">
      <w:pPr>
        <w:jc w:val="both"/>
        <w:rPr>
          <w:ins w:id="1287" w:author="Janine Hearn" w:date="2012-04-04T17:39:00Z"/>
          <w:rFonts w:cs="Arial"/>
        </w:rPr>
      </w:pPr>
    </w:p>
    <w:p w:rsidR="007C6D1F" w:rsidRPr="0024256C" w:rsidRDefault="009F3AA6" w:rsidP="007C6D1F">
      <w:pPr>
        <w:rPr>
          <w:ins w:id="1288" w:author="Janine Hearn" w:date="2012-04-04T17:39:00Z"/>
          <w:rFonts w:cs="Arial"/>
          <w:lang w:val="en-NZ"/>
        </w:rPr>
      </w:pPr>
      <w:ins w:id="1289" w:author="Janine Hearn" w:date="2012-04-04T17:39:00Z">
        <w:r w:rsidRPr="009F3AA6">
          <w:rPr>
            <w:rFonts w:cs="Arial"/>
            <w:lang w:val="en-NZ"/>
          </w:rPr>
          <w:t>With effect from 5 January 2012:</w:t>
        </w:r>
      </w:ins>
    </w:p>
    <w:tbl>
      <w:tblPr>
        <w:tblW w:w="63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635"/>
        <w:gridCol w:w="1701"/>
      </w:tblGrid>
      <w:tr w:rsidR="007C6D1F" w:rsidRPr="0024256C" w:rsidTr="007C6D1F">
        <w:trPr>
          <w:cantSplit/>
          <w:ins w:id="1290" w:author="Janine Hearn" w:date="2012-04-04T17:39:00Z"/>
        </w:trPr>
        <w:tc>
          <w:tcPr>
            <w:tcW w:w="3009" w:type="dxa"/>
            <w:tcBorders>
              <w:top w:val="nil"/>
              <w:left w:val="nil"/>
            </w:tcBorders>
          </w:tcPr>
          <w:p w:rsidR="007C6D1F" w:rsidRPr="0024256C" w:rsidRDefault="007C6D1F" w:rsidP="007C6D1F">
            <w:pPr>
              <w:pStyle w:val="CommentText"/>
              <w:rPr>
                <w:ins w:id="1291" w:author="Janine Hearn" w:date="2012-04-04T17:39:00Z"/>
                <w:rFonts w:cs="Arial"/>
                <w:b/>
                <w:sz w:val="22"/>
                <w:szCs w:val="22"/>
              </w:rPr>
            </w:pPr>
          </w:p>
        </w:tc>
        <w:tc>
          <w:tcPr>
            <w:tcW w:w="3336" w:type="dxa"/>
            <w:gridSpan w:val="2"/>
            <w:shd w:val="pct10" w:color="auto" w:fill="auto"/>
          </w:tcPr>
          <w:p w:rsidR="007C6D1F" w:rsidRPr="0024256C" w:rsidRDefault="007C6D1F" w:rsidP="007C6D1F">
            <w:pPr>
              <w:jc w:val="center"/>
              <w:rPr>
                <w:ins w:id="1292" w:author="Janine Hearn" w:date="2012-04-04T17:39:00Z"/>
                <w:rFonts w:cs="Arial"/>
                <w:b/>
              </w:rPr>
            </w:pPr>
            <w:ins w:id="1293" w:author="Janine Hearn" w:date="2012-04-04T17:39:00Z">
              <w:r w:rsidRPr="0024256C">
                <w:rPr>
                  <w:rFonts w:cs="Arial"/>
                  <w:b/>
                </w:rPr>
                <w:t>FULL TIME</w:t>
              </w:r>
            </w:ins>
          </w:p>
        </w:tc>
      </w:tr>
      <w:tr w:rsidR="007C6D1F" w:rsidRPr="0024256C" w:rsidTr="007C6D1F">
        <w:trPr>
          <w:ins w:id="1294" w:author="Janine Hearn" w:date="2012-04-04T17:39:00Z"/>
        </w:trPr>
        <w:tc>
          <w:tcPr>
            <w:tcW w:w="3009" w:type="dxa"/>
          </w:tcPr>
          <w:p w:rsidR="007C6D1F" w:rsidRPr="0024256C" w:rsidRDefault="009F3AA6" w:rsidP="007C6D1F">
            <w:pPr>
              <w:pStyle w:val="CommentText"/>
              <w:rPr>
                <w:ins w:id="1295" w:author="Janine Hearn" w:date="2012-04-04T17:39:00Z"/>
                <w:rFonts w:cs="Arial"/>
                <w:b/>
                <w:sz w:val="22"/>
                <w:szCs w:val="22"/>
              </w:rPr>
            </w:pPr>
            <w:ins w:id="1296" w:author="Janine Hearn" w:date="2012-04-04T17:39:00Z">
              <w:r w:rsidRPr="009F3AA6">
                <w:rPr>
                  <w:rFonts w:cs="Arial"/>
                  <w:b/>
                  <w:sz w:val="22"/>
                  <w:szCs w:val="22"/>
                </w:rPr>
                <w:t>Position/Grade</w:t>
              </w:r>
            </w:ins>
          </w:p>
        </w:tc>
        <w:tc>
          <w:tcPr>
            <w:tcW w:w="1635" w:type="dxa"/>
          </w:tcPr>
          <w:p w:rsidR="007C6D1F" w:rsidRPr="0024256C" w:rsidRDefault="007C6D1F" w:rsidP="007C6D1F">
            <w:pPr>
              <w:jc w:val="center"/>
              <w:rPr>
                <w:ins w:id="1297" w:author="Janine Hearn" w:date="2012-04-04T17:39:00Z"/>
                <w:rFonts w:cs="Arial"/>
                <w:bCs/>
              </w:rPr>
            </w:pPr>
            <w:ins w:id="1298" w:author="Janine Hearn" w:date="2012-04-04T17:39:00Z">
              <w:r w:rsidRPr="0024256C">
                <w:rPr>
                  <w:rFonts w:cs="Arial"/>
                  <w:bCs/>
                </w:rPr>
                <w:t>Base Salary</w:t>
              </w:r>
            </w:ins>
          </w:p>
          <w:p w:rsidR="007C6D1F" w:rsidRPr="0024256C" w:rsidRDefault="007C6D1F" w:rsidP="007C6D1F">
            <w:pPr>
              <w:jc w:val="center"/>
              <w:rPr>
                <w:ins w:id="1299" w:author="Janine Hearn" w:date="2012-04-04T17:39:00Z"/>
                <w:rFonts w:cs="Arial"/>
                <w:bCs/>
              </w:rPr>
            </w:pPr>
          </w:p>
        </w:tc>
        <w:tc>
          <w:tcPr>
            <w:tcW w:w="1701" w:type="dxa"/>
          </w:tcPr>
          <w:p w:rsidR="007C6D1F" w:rsidRPr="0024256C" w:rsidRDefault="007C6D1F" w:rsidP="007C6D1F">
            <w:pPr>
              <w:jc w:val="center"/>
              <w:rPr>
                <w:ins w:id="1300" w:author="Janine Hearn" w:date="2012-04-04T17:39:00Z"/>
                <w:rFonts w:cs="Arial"/>
                <w:bCs/>
              </w:rPr>
            </w:pPr>
            <w:ins w:id="1301" w:author="Janine Hearn" w:date="2012-04-04T17:39:00Z">
              <w:r w:rsidRPr="0024256C">
                <w:rPr>
                  <w:rFonts w:cs="Arial"/>
                  <w:bCs/>
                </w:rPr>
                <w:t xml:space="preserve">Total Rem. </w:t>
              </w:r>
            </w:ins>
          </w:p>
          <w:p w:rsidR="007C6D1F" w:rsidRPr="0024256C" w:rsidRDefault="007C6D1F" w:rsidP="007C6D1F">
            <w:pPr>
              <w:jc w:val="center"/>
              <w:rPr>
                <w:ins w:id="1302" w:author="Janine Hearn" w:date="2012-04-04T17:39:00Z"/>
                <w:rFonts w:cs="Arial"/>
                <w:bCs/>
              </w:rPr>
            </w:pPr>
          </w:p>
        </w:tc>
      </w:tr>
      <w:tr w:rsidR="007C6D1F" w:rsidRPr="0024256C" w:rsidTr="007C6D1F">
        <w:trPr>
          <w:ins w:id="1303" w:author="Janine Hearn" w:date="2012-04-04T17:39:00Z"/>
        </w:trPr>
        <w:tc>
          <w:tcPr>
            <w:tcW w:w="3009" w:type="dxa"/>
          </w:tcPr>
          <w:p w:rsidR="007C6D1F" w:rsidRPr="0024256C" w:rsidRDefault="009F3AA6" w:rsidP="007C6D1F">
            <w:pPr>
              <w:rPr>
                <w:ins w:id="1304" w:author="Janine Hearn" w:date="2012-04-04T17:39:00Z"/>
                <w:rFonts w:cs="Arial"/>
              </w:rPr>
            </w:pPr>
            <w:ins w:id="1305" w:author="Janine Hearn" w:date="2012-04-04T17:39:00Z">
              <w:r w:rsidRPr="009F3AA6">
                <w:rPr>
                  <w:rFonts w:cs="Arial"/>
                </w:rPr>
                <w:t>Trainee Communicator Grade 1</w:t>
              </w:r>
            </w:ins>
          </w:p>
        </w:tc>
        <w:tc>
          <w:tcPr>
            <w:tcW w:w="1635" w:type="dxa"/>
          </w:tcPr>
          <w:p w:rsidR="007C6D1F" w:rsidRPr="0024256C" w:rsidRDefault="009F3AA6" w:rsidP="007C6D1F">
            <w:pPr>
              <w:jc w:val="center"/>
              <w:rPr>
                <w:ins w:id="1306" w:author="Janine Hearn" w:date="2012-04-04T17:39:00Z"/>
                <w:rFonts w:cs="Arial"/>
              </w:rPr>
            </w:pPr>
            <w:ins w:id="1307" w:author="Janine Hearn" w:date="2012-04-04T17:39:00Z">
              <w:r w:rsidRPr="009F3AA6">
                <w:rPr>
                  <w:rFonts w:cs="Arial"/>
                </w:rPr>
                <w:t>$41,118</w:t>
              </w:r>
            </w:ins>
          </w:p>
        </w:tc>
        <w:tc>
          <w:tcPr>
            <w:tcW w:w="1701" w:type="dxa"/>
          </w:tcPr>
          <w:p w:rsidR="007C6D1F" w:rsidRPr="0024256C" w:rsidRDefault="009F3AA6" w:rsidP="007C6D1F">
            <w:pPr>
              <w:jc w:val="center"/>
              <w:rPr>
                <w:ins w:id="1308" w:author="Janine Hearn" w:date="2012-04-04T17:39:00Z"/>
                <w:rFonts w:cs="Arial"/>
              </w:rPr>
            </w:pPr>
            <w:ins w:id="1309" w:author="Janine Hearn" w:date="2012-04-04T17:39:00Z">
              <w:r w:rsidRPr="009F3AA6">
                <w:rPr>
                  <w:rFonts w:cs="Arial"/>
                </w:rPr>
                <w:t>$46,716</w:t>
              </w:r>
            </w:ins>
          </w:p>
        </w:tc>
      </w:tr>
      <w:tr w:rsidR="007C6D1F" w:rsidRPr="0024256C" w:rsidTr="007C6D1F">
        <w:trPr>
          <w:ins w:id="1310" w:author="Janine Hearn" w:date="2012-04-04T17:39:00Z"/>
        </w:trPr>
        <w:tc>
          <w:tcPr>
            <w:tcW w:w="3009" w:type="dxa"/>
          </w:tcPr>
          <w:p w:rsidR="007C6D1F" w:rsidRPr="0024256C" w:rsidRDefault="009F3AA6" w:rsidP="007C6D1F">
            <w:pPr>
              <w:rPr>
                <w:ins w:id="1311" w:author="Janine Hearn" w:date="2012-04-04T17:39:00Z"/>
                <w:rFonts w:cs="Arial"/>
              </w:rPr>
            </w:pPr>
            <w:ins w:id="1312" w:author="Janine Hearn" w:date="2012-04-04T17:39:00Z">
              <w:r w:rsidRPr="009F3AA6">
                <w:rPr>
                  <w:rFonts w:cs="Arial"/>
                </w:rPr>
                <w:t>Communicator Grade 2</w:t>
              </w:r>
            </w:ins>
          </w:p>
        </w:tc>
        <w:tc>
          <w:tcPr>
            <w:tcW w:w="1635" w:type="dxa"/>
          </w:tcPr>
          <w:p w:rsidR="007C6D1F" w:rsidRPr="0024256C" w:rsidRDefault="009F3AA6" w:rsidP="007C6D1F">
            <w:pPr>
              <w:jc w:val="center"/>
              <w:rPr>
                <w:ins w:id="1313" w:author="Janine Hearn" w:date="2012-04-04T17:39:00Z"/>
                <w:rFonts w:cs="Arial"/>
              </w:rPr>
            </w:pPr>
            <w:ins w:id="1314" w:author="Janine Hearn" w:date="2012-04-04T17:39:00Z">
              <w:r w:rsidRPr="009F3AA6">
                <w:rPr>
                  <w:rFonts w:cs="Arial"/>
                </w:rPr>
                <w:t>$46,666</w:t>
              </w:r>
            </w:ins>
          </w:p>
        </w:tc>
        <w:tc>
          <w:tcPr>
            <w:tcW w:w="1701" w:type="dxa"/>
          </w:tcPr>
          <w:p w:rsidR="007C6D1F" w:rsidRPr="0024256C" w:rsidRDefault="009F3AA6" w:rsidP="007C6D1F">
            <w:pPr>
              <w:jc w:val="center"/>
              <w:rPr>
                <w:ins w:id="1315" w:author="Janine Hearn" w:date="2012-04-04T17:39:00Z"/>
                <w:rFonts w:cs="Arial"/>
              </w:rPr>
            </w:pPr>
            <w:ins w:id="1316" w:author="Janine Hearn" w:date="2012-04-04T17:39:00Z">
              <w:r w:rsidRPr="009F3AA6">
                <w:rPr>
                  <w:rFonts w:cs="Arial"/>
                </w:rPr>
                <w:t>$53,017</w:t>
              </w:r>
            </w:ins>
          </w:p>
        </w:tc>
      </w:tr>
      <w:tr w:rsidR="007C6D1F" w:rsidRPr="0024256C" w:rsidTr="007C6D1F">
        <w:trPr>
          <w:ins w:id="1317" w:author="Janine Hearn" w:date="2012-04-04T17:39:00Z"/>
        </w:trPr>
        <w:tc>
          <w:tcPr>
            <w:tcW w:w="3009" w:type="dxa"/>
          </w:tcPr>
          <w:p w:rsidR="007C6D1F" w:rsidRPr="0024256C" w:rsidRDefault="009F3AA6" w:rsidP="007C6D1F">
            <w:pPr>
              <w:rPr>
                <w:ins w:id="1318" w:author="Janine Hearn" w:date="2012-04-04T17:39:00Z"/>
                <w:rFonts w:cs="Arial"/>
              </w:rPr>
            </w:pPr>
            <w:ins w:id="1319" w:author="Janine Hearn" w:date="2012-04-04T17:39:00Z">
              <w:r w:rsidRPr="009F3AA6">
                <w:rPr>
                  <w:rFonts w:cs="Arial"/>
                </w:rPr>
                <w:t>Communicator Grade 3</w:t>
              </w:r>
            </w:ins>
          </w:p>
        </w:tc>
        <w:tc>
          <w:tcPr>
            <w:tcW w:w="1635" w:type="dxa"/>
          </w:tcPr>
          <w:p w:rsidR="007C6D1F" w:rsidRPr="0024256C" w:rsidRDefault="009F3AA6" w:rsidP="007C6D1F">
            <w:pPr>
              <w:jc w:val="center"/>
              <w:rPr>
                <w:ins w:id="1320" w:author="Janine Hearn" w:date="2012-04-04T17:39:00Z"/>
                <w:rFonts w:cs="Arial"/>
              </w:rPr>
            </w:pPr>
            <w:ins w:id="1321" w:author="Janine Hearn" w:date="2012-04-04T17:39:00Z">
              <w:r w:rsidRPr="009F3AA6">
                <w:rPr>
                  <w:rFonts w:cs="Arial"/>
                </w:rPr>
                <w:t>$50,363</w:t>
              </w:r>
            </w:ins>
          </w:p>
        </w:tc>
        <w:tc>
          <w:tcPr>
            <w:tcW w:w="1701" w:type="dxa"/>
          </w:tcPr>
          <w:p w:rsidR="007C6D1F" w:rsidRPr="0024256C" w:rsidRDefault="009F3AA6" w:rsidP="007C6D1F">
            <w:pPr>
              <w:jc w:val="center"/>
              <w:rPr>
                <w:ins w:id="1322" w:author="Janine Hearn" w:date="2012-04-04T17:39:00Z"/>
                <w:rFonts w:cs="Arial"/>
              </w:rPr>
            </w:pPr>
            <w:ins w:id="1323" w:author="Janine Hearn" w:date="2012-04-04T17:39:00Z">
              <w:r w:rsidRPr="009F3AA6">
                <w:rPr>
                  <w:rFonts w:cs="Arial"/>
                </w:rPr>
                <w:t>$57,218</w:t>
              </w:r>
            </w:ins>
          </w:p>
        </w:tc>
      </w:tr>
      <w:tr w:rsidR="007C6D1F" w:rsidRPr="0024256C" w:rsidTr="007C6D1F">
        <w:trPr>
          <w:ins w:id="1324" w:author="Janine Hearn" w:date="2012-04-04T17:39:00Z"/>
        </w:trPr>
        <w:tc>
          <w:tcPr>
            <w:tcW w:w="3009" w:type="dxa"/>
          </w:tcPr>
          <w:p w:rsidR="007C6D1F" w:rsidRPr="0024256C" w:rsidRDefault="009F3AA6" w:rsidP="007C6D1F">
            <w:pPr>
              <w:rPr>
                <w:ins w:id="1325" w:author="Janine Hearn" w:date="2012-04-04T17:39:00Z"/>
                <w:rFonts w:cs="Arial"/>
              </w:rPr>
            </w:pPr>
            <w:ins w:id="1326" w:author="Janine Hearn" w:date="2012-04-04T17:39:00Z">
              <w:r w:rsidRPr="009F3AA6">
                <w:rPr>
                  <w:rFonts w:cs="Arial"/>
                </w:rPr>
                <w:t>Senior Communicator Grade 4</w:t>
              </w:r>
            </w:ins>
          </w:p>
        </w:tc>
        <w:tc>
          <w:tcPr>
            <w:tcW w:w="1635" w:type="dxa"/>
          </w:tcPr>
          <w:p w:rsidR="007C6D1F" w:rsidRPr="0024256C" w:rsidRDefault="009F3AA6" w:rsidP="007C6D1F">
            <w:pPr>
              <w:jc w:val="center"/>
              <w:rPr>
                <w:ins w:id="1327" w:author="Janine Hearn" w:date="2012-04-04T17:39:00Z"/>
                <w:rFonts w:cs="Arial"/>
              </w:rPr>
            </w:pPr>
            <w:ins w:id="1328" w:author="Janine Hearn" w:date="2012-04-04T17:39:00Z">
              <w:r w:rsidRPr="009F3AA6">
                <w:rPr>
                  <w:rFonts w:cs="Arial"/>
                </w:rPr>
                <w:t>$53,217</w:t>
              </w:r>
            </w:ins>
          </w:p>
        </w:tc>
        <w:tc>
          <w:tcPr>
            <w:tcW w:w="1701" w:type="dxa"/>
          </w:tcPr>
          <w:p w:rsidR="007C6D1F" w:rsidRPr="0024256C" w:rsidRDefault="009F3AA6" w:rsidP="007C6D1F">
            <w:pPr>
              <w:jc w:val="center"/>
              <w:rPr>
                <w:ins w:id="1329" w:author="Janine Hearn" w:date="2012-04-04T17:39:00Z"/>
                <w:rFonts w:cs="Arial"/>
              </w:rPr>
            </w:pPr>
            <w:ins w:id="1330" w:author="Janine Hearn" w:date="2012-04-04T17:39:00Z">
              <w:r w:rsidRPr="009F3AA6">
                <w:rPr>
                  <w:rFonts w:cs="Arial"/>
                </w:rPr>
                <w:t>$60,462</w:t>
              </w:r>
            </w:ins>
          </w:p>
        </w:tc>
      </w:tr>
      <w:tr w:rsidR="007C6D1F" w:rsidRPr="0024256C" w:rsidTr="007C6D1F">
        <w:trPr>
          <w:ins w:id="1331" w:author="Janine Hearn" w:date="2012-04-04T17:39:00Z"/>
        </w:trPr>
        <w:tc>
          <w:tcPr>
            <w:tcW w:w="3009" w:type="dxa"/>
          </w:tcPr>
          <w:p w:rsidR="007C6D1F" w:rsidRPr="0024256C" w:rsidRDefault="009F3AA6" w:rsidP="007C6D1F">
            <w:pPr>
              <w:rPr>
                <w:ins w:id="1332" w:author="Janine Hearn" w:date="2012-04-04T17:39:00Z"/>
                <w:rFonts w:cs="Arial"/>
              </w:rPr>
            </w:pPr>
            <w:ins w:id="1333" w:author="Janine Hearn" w:date="2012-04-04T17:39:00Z">
              <w:r w:rsidRPr="009F3AA6">
                <w:rPr>
                  <w:rFonts w:cs="Arial"/>
                </w:rPr>
                <w:t>Senior Communicator Grade 5</w:t>
              </w:r>
            </w:ins>
          </w:p>
        </w:tc>
        <w:tc>
          <w:tcPr>
            <w:tcW w:w="1635" w:type="dxa"/>
          </w:tcPr>
          <w:p w:rsidR="007C6D1F" w:rsidRPr="0024256C" w:rsidRDefault="009F3AA6" w:rsidP="007C6D1F">
            <w:pPr>
              <w:jc w:val="center"/>
              <w:rPr>
                <w:ins w:id="1334" w:author="Janine Hearn" w:date="2012-04-04T17:39:00Z"/>
                <w:rFonts w:cs="Arial"/>
              </w:rPr>
            </w:pPr>
            <w:ins w:id="1335" w:author="Janine Hearn" w:date="2012-04-04T17:39:00Z">
              <w:r w:rsidRPr="009F3AA6">
                <w:rPr>
                  <w:rFonts w:cs="Arial"/>
                </w:rPr>
                <w:t>$56,065</w:t>
              </w:r>
            </w:ins>
          </w:p>
        </w:tc>
        <w:tc>
          <w:tcPr>
            <w:tcW w:w="1701" w:type="dxa"/>
          </w:tcPr>
          <w:p w:rsidR="007C6D1F" w:rsidRPr="0024256C" w:rsidRDefault="009F3AA6" w:rsidP="007C6D1F">
            <w:pPr>
              <w:jc w:val="center"/>
              <w:rPr>
                <w:ins w:id="1336" w:author="Janine Hearn" w:date="2012-04-04T17:39:00Z"/>
                <w:rFonts w:cs="Arial"/>
              </w:rPr>
            </w:pPr>
            <w:ins w:id="1337" w:author="Janine Hearn" w:date="2012-04-04T17:39:00Z">
              <w:r w:rsidRPr="009F3AA6">
                <w:rPr>
                  <w:rFonts w:cs="Arial"/>
                </w:rPr>
                <w:t>$63,697</w:t>
              </w:r>
            </w:ins>
          </w:p>
        </w:tc>
      </w:tr>
      <w:tr w:rsidR="007C6D1F" w:rsidRPr="0024256C" w:rsidTr="007C6D1F">
        <w:trPr>
          <w:ins w:id="1338" w:author="Janine Hearn" w:date="2012-04-04T17:39:00Z"/>
        </w:trPr>
        <w:tc>
          <w:tcPr>
            <w:tcW w:w="3009" w:type="dxa"/>
          </w:tcPr>
          <w:p w:rsidR="007C6D1F" w:rsidRPr="0024256C" w:rsidRDefault="009F3AA6" w:rsidP="007C6D1F">
            <w:pPr>
              <w:rPr>
                <w:ins w:id="1339" w:author="Janine Hearn" w:date="2012-04-04T17:39:00Z"/>
                <w:rFonts w:cs="Arial"/>
              </w:rPr>
            </w:pPr>
            <w:ins w:id="1340" w:author="Janine Hearn" w:date="2012-04-04T17:39:00Z">
              <w:r w:rsidRPr="009F3AA6">
                <w:rPr>
                  <w:rFonts w:cs="Arial"/>
                </w:rPr>
                <w:t>Shift Manager</w:t>
              </w:r>
            </w:ins>
          </w:p>
        </w:tc>
        <w:tc>
          <w:tcPr>
            <w:tcW w:w="1635" w:type="dxa"/>
          </w:tcPr>
          <w:p w:rsidR="007C6D1F" w:rsidRPr="0024256C" w:rsidRDefault="009F3AA6" w:rsidP="007C6D1F">
            <w:pPr>
              <w:jc w:val="center"/>
              <w:rPr>
                <w:ins w:id="1341" w:author="Janine Hearn" w:date="2012-04-04T17:39:00Z"/>
                <w:rFonts w:cs="Arial"/>
              </w:rPr>
            </w:pPr>
            <w:ins w:id="1342" w:author="Janine Hearn" w:date="2012-04-04T17:39:00Z">
              <w:r w:rsidRPr="009F3AA6">
                <w:rPr>
                  <w:rFonts w:cs="Arial"/>
                </w:rPr>
                <w:t>$64,798</w:t>
              </w:r>
            </w:ins>
          </w:p>
        </w:tc>
        <w:tc>
          <w:tcPr>
            <w:tcW w:w="1701" w:type="dxa"/>
          </w:tcPr>
          <w:p w:rsidR="007C6D1F" w:rsidRPr="0024256C" w:rsidRDefault="009F3AA6" w:rsidP="007C6D1F">
            <w:pPr>
              <w:jc w:val="center"/>
              <w:rPr>
                <w:ins w:id="1343" w:author="Janine Hearn" w:date="2012-04-04T17:39:00Z"/>
                <w:rFonts w:cs="Arial"/>
              </w:rPr>
            </w:pPr>
            <w:ins w:id="1344" w:author="Janine Hearn" w:date="2012-04-04T17:39:00Z">
              <w:r w:rsidRPr="009F3AA6">
                <w:rPr>
                  <w:rFonts w:cs="Arial"/>
                </w:rPr>
                <w:t>$73,618</w:t>
              </w:r>
            </w:ins>
          </w:p>
        </w:tc>
      </w:tr>
    </w:tbl>
    <w:p w:rsidR="007C6D1F" w:rsidRPr="0024256C" w:rsidRDefault="007C6D1F" w:rsidP="007C6D1F">
      <w:pPr>
        <w:rPr>
          <w:ins w:id="1345" w:author="Janine Hearn" w:date="2012-04-04T17:39:00Z"/>
          <w:rFonts w:cs="Arial"/>
          <w:lang w:val="en-NZ"/>
        </w:rPr>
      </w:pPr>
    </w:p>
    <w:p w:rsidR="007C6D1F" w:rsidRPr="0024256C" w:rsidRDefault="009F3AA6" w:rsidP="007C6D1F">
      <w:pPr>
        <w:rPr>
          <w:ins w:id="1346" w:author="Janine Hearn" w:date="2012-04-04T17:39:00Z"/>
          <w:rFonts w:cs="Arial"/>
          <w:lang w:val="en-NZ"/>
        </w:rPr>
      </w:pPr>
      <w:ins w:id="1347" w:author="Janine Hearn" w:date="2012-04-04T17:39:00Z">
        <w:r w:rsidRPr="009F3AA6">
          <w:rPr>
            <w:rFonts w:cs="Arial"/>
            <w:lang w:val="en-NZ"/>
          </w:rPr>
          <w:t>With effect from 1 July 2012</w:t>
        </w:r>
      </w:ins>
    </w:p>
    <w:tbl>
      <w:tblPr>
        <w:tblW w:w="63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635"/>
        <w:gridCol w:w="1701"/>
      </w:tblGrid>
      <w:tr w:rsidR="007C6D1F" w:rsidRPr="0024256C" w:rsidTr="007C6D1F">
        <w:trPr>
          <w:cantSplit/>
          <w:ins w:id="1348" w:author="Janine Hearn" w:date="2012-04-04T17:39:00Z"/>
        </w:trPr>
        <w:tc>
          <w:tcPr>
            <w:tcW w:w="3009" w:type="dxa"/>
            <w:tcBorders>
              <w:top w:val="nil"/>
              <w:left w:val="nil"/>
            </w:tcBorders>
          </w:tcPr>
          <w:p w:rsidR="007C6D1F" w:rsidRPr="0024256C" w:rsidRDefault="007C6D1F" w:rsidP="007C6D1F">
            <w:pPr>
              <w:pStyle w:val="CommentText"/>
              <w:rPr>
                <w:ins w:id="1349" w:author="Janine Hearn" w:date="2012-04-04T17:39:00Z"/>
                <w:rFonts w:cs="Arial"/>
                <w:b/>
                <w:sz w:val="22"/>
                <w:szCs w:val="22"/>
              </w:rPr>
            </w:pPr>
          </w:p>
        </w:tc>
        <w:tc>
          <w:tcPr>
            <w:tcW w:w="3336" w:type="dxa"/>
            <w:gridSpan w:val="2"/>
            <w:shd w:val="pct10" w:color="auto" w:fill="auto"/>
          </w:tcPr>
          <w:p w:rsidR="007C6D1F" w:rsidRPr="0024256C" w:rsidRDefault="007C6D1F" w:rsidP="007C6D1F">
            <w:pPr>
              <w:jc w:val="center"/>
              <w:rPr>
                <w:ins w:id="1350" w:author="Janine Hearn" w:date="2012-04-04T17:39:00Z"/>
                <w:rFonts w:cs="Arial"/>
                <w:b/>
              </w:rPr>
            </w:pPr>
            <w:ins w:id="1351" w:author="Janine Hearn" w:date="2012-04-04T17:39:00Z">
              <w:r w:rsidRPr="0024256C">
                <w:rPr>
                  <w:rFonts w:cs="Arial"/>
                  <w:b/>
                </w:rPr>
                <w:t>FULL TIME</w:t>
              </w:r>
            </w:ins>
          </w:p>
        </w:tc>
      </w:tr>
      <w:tr w:rsidR="007C6D1F" w:rsidRPr="0024256C" w:rsidTr="007C6D1F">
        <w:trPr>
          <w:ins w:id="1352" w:author="Janine Hearn" w:date="2012-04-04T17:39:00Z"/>
        </w:trPr>
        <w:tc>
          <w:tcPr>
            <w:tcW w:w="3009" w:type="dxa"/>
          </w:tcPr>
          <w:p w:rsidR="007C6D1F" w:rsidRPr="0024256C" w:rsidRDefault="009F3AA6" w:rsidP="007C6D1F">
            <w:pPr>
              <w:pStyle w:val="CommentText"/>
              <w:rPr>
                <w:ins w:id="1353" w:author="Janine Hearn" w:date="2012-04-04T17:39:00Z"/>
                <w:rFonts w:cs="Arial"/>
                <w:b/>
                <w:sz w:val="22"/>
                <w:szCs w:val="22"/>
              </w:rPr>
            </w:pPr>
            <w:ins w:id="1354" w:author="Janine Hearn" w:date="2012-04-04T17:39:00Z">
              <w:r w:rsidRPr="009F3AA6">
                <w:rPr>
                  <w:rFonts w:cs="Arial"/>
                  <w:b/>
                  <w:sz w:val="22"/>
                  <w:szCs w:val="22"/>
                </w:rPr>
                <w:t>Position/Grade</w:t>
              </w:r>
            </w:ins>
          </w:p>
        </w:tc>
        <w:tc>
          <w:tcPr>
            <w:tcW w:w="1635" w:type="dxa"/>
          </w:tcPr>
          <w:p w:rsidR="007C6D1F" w:rsidRPr="0024256C" w:rsidRDefault="007C6D1F" w:rsidP="007C6D1F">
            <w:pPr>
              <w:jc w:val="center"/>
              <w:rPr>
                <w:ins w:id="1355" w:author="Janine Hearn" w:date="2012-04-04T17:39:00Z"/>
                <w:rFonts w:cs="Arial"/>
                <w:bCs/>
              </w:rPr>
            </w:pPr>
            <w:ins w:id="1356" w:author="Janine Hearn" w:date="2012-04-04T17:39:00Z">
              <w:r w:rsidRPr="0024256C">
                <w:rPr>
                  <w:rFonts w:cs="Arial"/>
                  <w:bCs/>
                </w:rPr>
                <w:t>Base Salary</w:t>
              </w:r>
            </w:ins>
          </w:p>
          <w:p w:rsidR="007C6D1F" w:rsidRPr="0024256C" w:rsidRDefault="007C6D1F" w:rsidP="007C6D1F">
            <w:pPr>
              <w:jc w:val="center"/>
              <w:rPr>
                <w:ins w:id="1357" w:author="Janine Hearn" w:date="2012-04-04T17:39:00Z"/>
                <w:rFonts w:cs="Arial"/>
                <w:bCs/>
              </w:rPr>
            </w:pPr>
          </w:p>
        </w:tc>
        <w:tc>
          <w:tcPr>
            <w:tcW w:w="1701" w:type="dxa"/>
          </w:tcPr>
          <w:p w:rsidR="007C6D1F" w:rsidRPr="0024256C" w:rsidRDefault="007C6D1F" w:rsidP="007C6D1F">
            <w:pPr>
              <w:jc w:val="center"/>
              <w:rPr>
                <w:ins w:id="1358" w:author="Janine Hearn" w:date="2012-04-04T17:39:00Z"/>
                <w:rFonts w:cs="Arial"/>
                <w:bCs/>
              </w:rPr>
            </w:pPr>
            <w:ins w:id="1359" w:author="Janine Hearn" w:date="2012-04-04T17:39:00Z">
              <w:r w:rsidRPr="0024256C">
                <w:rPr>
                  <w:rFonts w:cs="Arial"/>
                  <w:bCs/>
                </w:rPr>
                <w:t xml:space="preserve">Total Rem. </w:t>
              </w:r>
            </w:ins>
          </w:p>
          <w:p w:rsidR="007C6D1F" w:rsidRPr="0024256C" w:rsidRDefault="007C6D1F" w:rsidP="007C6D1F">
            <w:pPr>
              <w:jc w:val="center"/>
              <w:rPr>
                <w:ins w:id="1360" w:author="Janine Hearn" w:date="2012-04-04T17:39:00Z"/>
                <w:rFonts w:cs="Arial"/>
                <w:bCs/>
              </w:rPr>
            </w:pPr>
          </w:p>
        </w:tc>
      </w:tr>
      <w:tr w:rsidR="007C6D1F" w:rsidRPr="0024256C" w:rsidTr="007C6D1F">
        <w:trPr>
          <w:ins w:id="1361" w:author="Janine Hearn" w:date="2012-04-04T17:39:00Z"/>
        </w:trPr>
        <w:tc>
          <w:tcPr>
            <w:tcW w:w="3009" w:type="dxa"/>
          </w:tcPr>
          <w:p w:rsidR="007C6D1F" w:rsidRPr="0024256C" w:rsidRDefault="009F3AA6" w:rsidP="007C6D1F">
            <w:pPr>
              <w:rPr>
                <w:ins w:id="1362" w:author="Janine Hearn" w:date="2012-04-04T17:39:00Z"/>
                <w:rFonts w:cs="Arial"/>
              </w:rPr>
            </w:pPr>
            <w:ins w:id="1363" w:author="Janine Hearn" w:date="2012-04-04T17:39:00Z">
              <w:r w:rsidRPr="009F3AA6">
                <w:rPr>
                  <w:rFonts w:cs="Arial"/>
                </w:rPr>
                <w:t>Trainee Communicator Grade 1</w:t>
              </w:r>
            </w:ins>
          </w:p>
        </w:tc>
        <w:tc>
          <w:tcPr>
            <w:tcW w:w="1635" w:type="dxa"/>
          </w:tcPr>
          <w:p w:rsidR="007C6D1F" w:rsidRPr="0024256C" w:rsidRDefault="009F3AA6" w:rsidP="007C6D1F">
            <w:pPr>
              <w:jc w:val="center"/>
              <w:rPr>
                <w:ins w:id="1364" w:author="Janine Hearn" w:date="2012-04-04T17:39:00Z"/>
                <w:rFonts w:cs="Arial"/>
              </w:rPr>
            </w:pPr>
            <w:ins w:id="1365" w:author="Janine Hearn" w:date="2012-04-04T17:39:00Z">
              <w:r w:rsidRPr="009F3AA6">
                <w:rPr>
                  <w:rFonts w:cs="Arial"/>
                </w:rPr>
                <w:t>$41,735</w:t>
              </w:r>
            </w:ins>
          </w:p>
        </w:tc>
        <w:tc>
          <w:tcPr>
            <w:tcW w:w="1701" w:type="dxa"/>
          </w:tcPr>
          <w:p w:rsidR="007C6D1F" w:rsidRPr="0024256C" w:rsidRDefault="009F3AA6" w:rsidP="007C6D1F">
            <w:pPr>
              <w:jc w:val="center"/>
              <w:rPr>
                <w:ins w:id="1366" w:author="Janine Hearn" w:date="2012-04-04T17:39:00Z"/>
                <w:rFonts w:cs="Arial"/>
              </w:rPr>
            </w:pPr>
            <w:ins w:id="1367" w:author="Janine Hearn" w:date="2012-04-04T17:39:00Z">
              <w:r w:rsidRPr="009F3AA6">
                <w:rPr>
                  <w:rFonts w:cs="Arial"/>
                </w:rPr>
                <w:t>$47,417</w:t>
              </w:r>
            </w:ins>
          </w:p>
        </w:tc>
      </w:tr>
      <w:tr w:rsidR="007C6D1F" w:rsidRPr="0024256C" w:rsidTr="007C6D1F">
        <w:trPr>
          <w:ins w:id="1368" w:author="Janine Hearn" w:date="2012-04-04T17:39:00Z"/>
        </w:trPr>
        <w:tc>
          <w:tcPr>
            <w:tcW w:w="3009" w:type="dxa"/>
          </w:tcPr>
          <w:p w:rsidR="007C6D1F" w:rsidRPr="0024256C" w:rsidRDefault="009F3AA6" w:rsidP="007C6D1F">
            <w:pPr>
              <w:rPr>
                <w:ins w:id="1369" w:author="Janine Hearn" w:date="2012-04-04T17:39:00Z"/>
                <w:rFonts w:cs="Arial"/>
              </w:rPr>
            </w:pPr>
            <w:ins w:id="1370" w:author="Janine Hearn" w:date="2012-04-04T17:39:00Z">
              <w:r w:rsidRPr="009F3AA6">
                <w:rPr>
                  <w:rFonts w:cs="Arial"/>
                </w:rPr>
                <w:t>Communicator Grade 2</w:t>
              </w:r>
            </w:ins>
          </w:p>
        </w:tc>
        <w:tc>
          <w:tcPr>
            <w:tcW w:w="1635" w:type="dxa"/>
          </w:tcPr>
          <w:p w:rsidR="007C6D1F" w:rsidRPr="0024256C" w:rsidRDefault="009F3AA6" w:rsidP="007C6D1F">
            <w:pPr>
              <w:jc w:val="center"/>
              <w:rPr>
                <w:ins w:id="1371" w:author="Janine Hearn" w:date="2012-04-04T17:39:00Z"/>
                <w:rFonts w:cs="Arial"/>
              </w:rPr>
            </w:pPr>
            <w:ins w:id="1372" w:author="Janine Hearn" w:date="2012-04-04T17:39:00Z">
              <w:r w:rsidRPr="009F3AA6">
                <w:rPr>
                  <w:rFonts w:cs="Arial"/>
                </w:rPr>
                <w:t>$47,366</w:t>
              </w:r>
            </w:ins>
          </w:p>
        </w:tc>
        <w:tc>
          <w:tcPr>
            <w:tcW w:w="1701" w:type="dxa"/>
          </w:tcPr>
          <w:p w:rsidR="007C6D1F" w:rsidRPr="0024256C" w:rsidRDefault="009F3AA6" w:rsidP="007C6D1F">
            <w:pPr>
              <w:jc w:val="center"/>
              <w:rPr>
                <w:ins w:id="1373" w:author="Janine Hearn" w:date="2012-04-04T17:39:00Z"/>
                <w:rFonts w:cs="Arial"/>
              </w:rPr>
            </w:pPr>
            <w:ins w:id="1374" w:author="Janine Hearn" w:date="2012-04-04T17:39:00Z">
              <w:r w:rsidRPr="009F3AA6">
                <w:rPr>
                  <w:rFonts w:cs="Arial"/>
                </w:rPr>
                <w:t>$53,812</w:t>
              </w:r>
            </w:ins>
          </w:p>
        </w:tc>
      </w:tr>
      <w:tr w:rsidR="007C6D1F" w:rsidRPr="0024256C" w:rsidTr="007C6D1F">
        <w:trPr>
          <w:ins w:id="1375" w:author="Janine Hearn" w:date="2012-04-04T17:39:00Z"/>
        </w:trPr>
        <w:tc>
          <w:tcPr>
            <w:tcW w:w="3009" w:type="dxa"/>
          </w:tcPr>
          <w:p w:rsidR="007C6D1F" w:rsidRPr="0024256C" w:rsidRDefault="009F3AA6" w:rsidP="007C6D1F">
            <w:pPr>
              <w:rPr>
                <w:ins w:id="1376" w:author="Janine Hearn" w:date="2012-04-04T17:39:00Z"/>
                <w:rFonts w:cs="Arial"/>
              </w:rPr>
            </w:pPr>
            <w:ins w:id="1377" w:author="Janine Hearn" w:date="2012-04-04T17:39:00Z">
              <w:r w:rsidRPr="009F3AA6">
                <w:rPr>
                  <w:rFonts w:cs="Arial"/>
                </w:rPr>
                <w:t>Communicator Grade 3</w:t>
              </w:r>
            </w:ins>
          </w:p>
        </w:tc>
        <w:tc>
          <w:tcPr>
            <w:tcW w:w="1635" w:type="dxa"/>
          </w:tcPr>
          <w:p w:rsidR="007C6D1F" w:rsidRPr="0024256C" w:rsidRDefault="009F3AA6" w:rsidP="007C6D1F">
            <w:pPr>
              <w:jc w:val="center"/>
              <w:rPr>
                <w:ins w:id="1378" w:author="Janine Hearn" w:date="2012-04-04T17:39:00Z"/>
                <w:rFonts w:cs="Arial"/>
              </w:rPr>
            </w:pPr>
            <w:ins w:id="1379" w:author="Janine Hearn" w:date="2012-04-04T17:39:00Z">
              <w:r w:rsidRPr="009F3AA6">
                <w:rPr>
                  <w:rFonts w:cs="Arial"/>
                </w:rPr>
                <w:t>$51,118</w:t>
              </w:r>
            </w:ins>
          </w:p>
        </w:tc>
        <w:tc>
          <w:tcPr>
            <w:tcW w:w="1701" w:type="dxa"/>
          </w:tcPr>
          <w:p w:rsidR="007C6D1F" w:rsidRPr="0024256C" w:rsidRDefault="009F3AA6" w:rsidP="007C6D1F">
            <w:pPr>
              <w:jc w:val="center"/>
              <w:rPr>
                <w:ins w:id="1380" w:author="Janine Hearn" w:date="2012-04-04T17:39:00Z"/>
                <w:rFonts w:cs="Arial"/>
              </w:rPr>
            </w:pPr>
            <w:ins w:id="1381" w:author="Janine Hearn" w:date="2012-04-04T17:39:00Z">
              <w:r w:rsidRPr="009F3AA6">
                <w:rPr>
                  <w:rFonts w:cs="Arial"/>
                </w:rPr>
                <w:t>$58,076</w:t>
              </w:r>
            </w:ins>
          </w:p>
        </w:tc>
      </w:tr>
      <w:tr w:rsidR="007C6D1F" w:rsidRPr="0024256C" w:rsidTr="007C6D1F">
        <w:trPr>
          <w:ins w:id="1382" w:author="Janine Hearn" w:date="2012-04-04T17:39:00Z"/>
        </w:trPr>
        <w:tc>
          <w:tcPr>
            <w:tcW w:w="3009" w:type="dxa"/>
          </w:tcPr>
          <w:p w:rsidR="007C6D1F" w:rsidRPr="0024256C" w:rsidRDefault="009F3AA6" w:rsidP="007C6D1F">
            <w:pPr>
              <w:rPr>
                <w:ins w:id="1383" w:author="Janine Hearn" w:date="2012-04-04T17:39:00Z"/>
                <w:rFonts w:cs="Arial"/>
              </w:rPr>
            </w:pPr>
            <w:ins w:id="1384" w:author="Janine Hearn" w:date="2012-04-04T17:39:00Z">
              <w:r w:rsidRPr="009F3AA6">
                <w:rPr>
                  <w:rFonts w:cs="Arial"/>
                </w:rPr>
                <w:t>Senior Communicator Grade 4</w:t>
              </w:r>
            </w:ins>
          </w:p>
        </w:tc>
        <w:tc>
          <w:tcPr>
            <w:tcW w:w="1635" w:type="dxa"/>
          </w:tcPr>
          <w:p w:rsidR="007C6D1F" w:rsidRPr="0024256C" w:rsidRDefault="009F3AA6" w:rsidP="007C6D1F">
            <w:pPr>
              <w:jc w:val="center"/>
              <w:rPr>
                <w:ins w:id="1385" w:author="Janine Hearn" w:date="2012-04-04T17:39:00Z"/>
                <w:rFonts w:cs="Arial"/>
              </w:rPr>
            </w:pPr>
            <w:ins w:id="1386" w:author="Janine Hearn" w:date="2012-04-04T17:39:00Z">
              <w:r w:rsidRPr="009F3AA6">
                <w:rPr>
                  <w:rFonts w:cs="Arial"/>
                </w:rPr>
                <w:t>$54,015</w:t>
              </w:r>
            </w:ins>
          </w:p>
        </w:tc>
        <w:tc>
          <w:tcPr>
            <w:tcW w:w="1701" w:type="dxa"/>
          </w:tcPr>
          <w:p w:rsidR="007C6D1F" w:rsidRPr="0024256C" w:rsidRDefault="009F3AA6" w:rsidP="007C6D1F">
            <w:pPr>
              <w:jc w:val="center"/>
              <w:rPr>
                <w:ins w:id="1387" w:author="Janine Hearn" w:date="2012-04-04T17:39:00Z"/>
                <w:rFonts w:cs="Arial"/>
              </w:rPr>
            </w:pPr>
            <w:ins w:id="1388" w:author="Janine Hearn" w:date="2012-04-04T17:39:00Z">
              <w:r w:rsidRPr="009F3AA6">
                <w:rPr>
                  <w:rFonts w:cs="Arial"/>
                </w:rPr>
                <w:t>$61,369</w:t>
              </w:r>
            </w:ins>
          </w:p>
        </w:tc>
      </w:tr>
      <w:tr w:rsidR="007C6D1F" w:rsidRPr="0024256C" w:rsidTr="007C6D1F">
        <w:trPr>
          <w:ins w:id="1389" w:author="Janine Hearn" w:date="2012-04-04T17:39:00Z"/>
        </w:trPr>
        <w:tc>
          <w:tcPr>
            <w:tcW w:w="3009" w:type="dxa"/>
          </w:tcPr>
          <w:p w:rsidR="007C6D1F" w:rsidRPr="0024256C" w:rsidRDefault="009F3AA6" w:rsidP="007C6D1F">
            <w:pPr>
              <w:rPr>
                <w:ins w:id="1390" w:author="Janine Hearn" w:date="2012-04-04T17:39:00Z"/>
                <w:rFonts w:cs="Arial"/>
              </w:rPr>
            </w:pPr>
            <w:ins w:id="1391" w:author="Janine Hearn" w:date="2012-04-04T17:39:00Z">
              <w:r w:rsidRPr="009F3AA6">
                <w:rPr>
                  <w:rFonts w:cs="Arial"/>
                </w:rPr>
                <w:t>Senior Communicator Grade 5</w:t>
              </w:r>
            </w:ins>
          </w:p>
        </w:tc>
        <w:tc>
          <w:tcPr>
            <w:tcW w:w="1635" w:type="dxa"/>
          </w:tcPr>
          <w:p w:rsidR="007C6D1F" w:rsidRPr="0024256C" w:rsidRDefault="009F3AA6" w:rsidP="007C6D1F">
            <w:pPr>
              <w:jc w:val="center"/>
              <w:rPr>
                <w:ins w:id="1392" w:author="Janine Hearn" w:date="2012-04-04T17:39:00Z"/>
                <w:rFonts w:cs="Arial"/>
              </w:rPr>
            </w:pPr>
            <w:ins w:id="1393" w:author="Janine Hearn" w:date="2012-04-04T17:39:00Z">
              <w:r w:rsidRPr="009F3AA6">
                <w:rPr>
                  <w:rFonts w:cs="Arial"/>
                </w:rPr>
                <w:t>$56,906</w:t>
              </w:r>
            </w:ins>
          </w:p>
        </w:tc>
        <w:tc>
          <w:tcPr>
            <w:tcW w:w="1701" w:type="dxa"/>
          </w:tcPr>
          <w:p w:rsidR="007C6D1F" w:rsidRPr="0024256C" w:rsidRDefault="009F3AA6" w:rsidP="007C6D1F">
            <w:pPr>
              <w:jc w:val="center"/>
              <w:rPr>
                <w:ins w:id="1394" w:author="Janine Hearn" w:date="2012-04-04T17:39:00Z"/>
                <w:rFonts w:cs="Arial"/>
              </w:rPr>
            </w:pPr>
            <w:ins w:id="1395" w:author="Janine Hearn" w:date="2012-04-04T17:39:00Z">
              <w:r w:rsidRPr="009F3AA6">
                <w:rPr>
                  <w:rFonts w:cs="Arial"/>
                </w:rPr>
                <w:t>$64,652</w:t>
              </w:r>
            </w:ins>
          </w:p>
        </w:tc>
      </w:tr>
      <w:tr w:rsidR="007C6D1F" w:rsidRPr="0024256C" w:rsidTr="007C6D1F">
        <w:trPr>
          <w:ins w:id="1396" w:author="Janine Hearn" w:date="2012-04-04T17:39:00Z"/>
        </w:trPr>
        <w:tc>
          <w:tcPr>
            <w:tcW w:w="3009" w:type="dxa"/>
          </w:tcPr>
          <w:p w:rsidR="007C6D1F" w:rsidRPr="0024256C" w:rsidRDefault="009F3AA6" w:rsidP="007C6D1F">
            <w:pPr>
              <w:rPr>
                <w:ins w:id="1397" w:author="Janine Hearn" w:date="2012-04-04T17:39:00Z"/>
                <w:rFonts w:cs="Arial"/>
              </w:rPr>
            </w:pPr>
            <w:ins w:id="1398" w:author="Janine Hearn" w:date="2012-04-04T17:39:00Z">
              <w:r w:rsidRPr="009F3AA6">
                <w:rPr>
                  <w:rFonts w:cs="Arial"/>
                </w:rPr>
                <w:t>Shift Manager</w:t>
              </w:r>
            </w:ins>
          </w:p>
        </w:tc>
        <w:tc>
          <w:tcPr>
            <w:tcW w:w="1635" w:type="dxa"/>
          </w:tcPr>
          <w:p w:rsidR="007C6D1F" w:rsidRPr="0024256C" w:rsidRDefault="009F3AA6" w:rsidP="007C6D1F">
            <w:pPr>
              <w:jc w:val="center"/>
              <w:rPr>
                <w:ins w:id="1399" w:author="Janine Hearn" w:date="2012-04-04T17:39:00Z"/>
                <w:rFonts w:cs="Arial"/>
              </w:rPr>
            </w:pPr>
            <w:ins w:id="1400" w:author="Janine Hearn" w:date="2012-04-04T17:39:00Z">
              <w:r w:rsidRPr="009F3AA6">
                <w:rPr>
                  <w:rFonts w:cs="Arial"/>
                </w:rPr>
                <w:t>$65,770</w:t>
              </w:r>
            </w:ins>
          </w:p>
        </w:tc>
        <w:tc>
          <w:tcPr>
            <w:tcW w:w="1701" w:type="dxa"/>
          </w:tcPr>
          <w:p w:rsidR="007C6D1F" w:rsidRPr="0024256C" w:rsidRDefault="009F3AA6" w:rsidP="007C6D1F">
            <w:pPr>
              <w:jc w:val="center"/>
              <w:rPr>
                <w:ins w:id="1401" w:author="Janine Hearn" w:date="2012-04-04T17:39:00Z"/>
                <w:rFonts w:cs="Arial"/>
              </w:rPr>
            </w:pPr>
            <w:ins w:id="1402" w:author="Janine Hearn" w:date="2012-04-04T17:39:00Z">
              <w:r w:rsidRPr="009F3AA6">
                <w:rPr>
                  <w:rFonts w:cs="Arial"/>
                </w:rPr>
                <w:t>$74,722</w:t>
              </w:r>
            </w:ins>
          </w:p>
        </w:tc>
      </w:tr>
    </w:tbl>
    <w:p w:rsidR="007C6D1F" w:rsidRPr="0024256C" w:rsidRDefault="007C6D1F" w:rsidP="007C6D1F">
      <w:pPr>
        <w:rPr>
          <w:ins w:id="1403" w:author="Janine Hearn" w:date="2012-04-04T17:39:00Z"/>
          <w:rFonts w:cs="Arial"/>
          <w:lang w:val="en-NZ"/>
        </w:rPr>
      </w:pPr>
    </w:p>
    <w:p w:rsidR="007C6D1F" w:rsidRPr="0024256C" w:rsidRDefault="009F3AA6" w:rsidP="007C6D1F">
      <w:pPr>
        <w:pStyle w:val="Tabletext"/>
        <w:rPr>
          <w:ins w:id="1404" w:author="Janine Hearn" w:date="2012-04-04T17:39:00Z"/>
          <w:rFonts w:cs="Arial"/>
        </w:rPr>
      </w:pPr>
      <w:ins w:id="1405" w:author="Janine Hearn" w:date="2012-04-04T17:39:00Z">
        <w:r w:rsidRPr="009F3AA6">
          <w:rPr>
            <w:rFonts w:cs="Arial"/>
          </w:rPr>
          <w:tab/>
          <w:t>The Total Remuneration Packages set out above are inclusive of the gross cost of the employer contribution to the New Zealand Fire Service Superannuation Scheme (NZFSSS) or any other superannuation scheme for which compulsory employer contributions are made (including KiwiSaver).   Employees employed prior to 1 November 2006 may elect not to join the NZFSSS or any other superannuation scheme and receive an enhanced salary equal to the total remuneration set above for their respective positions. If an employee paid an enhanced salary subsequently joins the NZFSSS or any other superannuation scheme for which compulsory employer contributions are made , the  gross cost of the Employer contribution shall be deducted from the total remuneration package rate set out above, and the Employee’s salary shall reduce proportionally.  From 2 November 2006, all new employees will be paid the relevant base salary regardless of whether they join the NZFSSS or any other superannuation scheme for which compulsory employer contributions are made.  All annual leave and termination payments shall be calculated on the actual salary paid.</w:t>
        </w:r>
      </w:ins>
    </w:p>
    <w:p w:rsidR="007C6D1F" w:rsidRPr="0024256C" w:rsidRDefault="007C6D1F" w:rsidP="007C6D1F">
      <w:pPr>
        <w:pStyle w:val="Tabletext"/>
        <w:rPr>
          <w:ins w:id="1406" w:author="Janine Hearn" w:date="2012-04-04T17:39:00Z"/>
          <w:rFonts w:cs="Arial"/>
        </w:rPr>
      </w:pPr>
    </w:p>
    <w:p w:rsidR="007C6D1F" w:rsidRPr="0024256C" w:rsidRDefault="00FB7ECE" w:rsidP="007C6D1F">
      <w:pPr>
        <w:tabs>
          <w:tab w:val="left" w:pos="1134"/>
        </w:tabs>
        <w:ind w:left="1134" w:hanging="1134"/>
        <w:jc w:val="both"/>
        <w:rPr>
          <w:ins w:id="1407" w:author="Janine Hearn" w:date="2012-04-04T17:39:00Z"/>
          <w:rFonts w:cs="Arial"/>
        </w:rPr>
      </w:pPr>
      <w:ins w:id="1408" w:author="Janine Hearn" w:date="2012-04-04T17:39:00Z">
        <w:r>
          <w:rPr>
            <w:rFonts w:cs="Arial"/>
          </w:rPr>
          <w:t>3.3.3</w:t>
        </w:r>
        <w:r>
          <w:rPr>
            <w:rFonts w:cs="Arial"/>
          </w:rPr>
          <w:tab/>
          <w:t>The remuneration received by Employees pursuant to this agreement shall be deemed to compensate them fully for all time worked and duties performed under this agreement, having regard to the responsibilities and duties of the Employee’s position.</w:t>
        </w:r>
      </w:ins>
    </w:p>
    <w:p w:rsidR="007C6D1F" w:rsidRPr="0024256C" w:rsidRDefault="007C6D1F" w:rsidP="007C6D1F">
      <w:pPr>
        <w:tabs>
          <w:tab w:val="left" w:pos="1134"/>
        </w:tabs>
        <w:ind w:left="1134" w:hanging="1134"/>
        <w:jc w:val="both"/>
        <w:rPr>
          <w:ins w:id="1409" w:author="Janine Hearn" w:date="2012-04-04T17:39:00Z"/>
          <w:rFonts w:cs="Arial"/>
        </w:rPr>
      </w:pPr>
    </w:p>
    <w:p w:rsidR="007C6D1F" w:rsidRPr="0024256C" w:rsidRDefault="009F3AA6" w:rsidP="007C6D1F">
      <w:pPr>
        <w:pStyle w:val="Default"/>
        <w:tabs>
          <w:tab w:val="left" w:pos="1134"/>
        </w:tabs>
        <w:rPr>
          <w:ins w:id="1410" w:author="Janine Hearn" w:date="2012-04-04T17:39:00Z"/>
          <w:rFonts w:ascii="Arial" w:hAnsi="Arial" w:cs="Arial"/>
          <w:color w:val="auto"/>
          <w:sz w:val="22"/>
          <w:szCs w:val="22"/>
        </w:rPr>
      </w:pPr>
      <w:ins w:id="1411" w:author="Janine Hearn" w:date="2012-04-04T17:39:00Z">
        <w:r w:rsidRPr="009F3AA6">
          <w:rPr>
            <w:rFonts w:ascii="Arial" w:hAnsi="Arial" w:cs="Arial"/>
            <w:bCs/>
            <w:color w:val="auto"/>
            <w:sz w:val="22"/>
            <w:szCs w:val="22"/>
          </w:rPr>
          <w:t>3.3.5</w:t>
        </w:r>
        <w:r w:rsidRPr="009F3AA6">
          <w:rPr>
            <w:rFonts w:ascii="Arial" w:hAnsi="Arial" w:cs="Arial"/>
            <w:bCs/>
            <w:color w:val="auto"/>
            <w:sz w:val="22"/>
            <w:szCs w:val="22"/>
          </w:rPr>
          <w:tab/>
        </w:r>
        <w:r w:rsidRPr="009F3AA6">
          <w:rPr>
            <w:rFonts w:ascii="Arial" w:hAnsi="Arial" w:cs="Arial"/>
            <w:b/>
            <w:bCs/>
            <w:color w:val="auto"/>
            <w:sz w:val="22"/>
            <w:szCs w:val="22"/>
            <w:u w:val="single"/>
          </w:rPr>
          <w:t>TRAVELLING TIME</w:t>
        </w:r>
        <w:r w:rsidRPr="009F3AA6">
          <w:rPr>
            <w:rFonts w:ascii="Arial" w:hAnsi="Arial" w:cs="Arial"/>
            <w:b/>
            <w:bCs/>
            <w:color w:val="auto"/>
            <w:sz w:val="22"/>
            <w:szCs w:val="22"/>
          </w:rPr>
          <w:t xml:space="preserve"> </w:t>
        </w:r>
      </w:ins>
    </w:p>
    <w:p w:rsidR="007C6D1F" w:rsidRPr="0024256C" w:rsidRDefault="007C6D1F" w:rsidP="007C6D1F">
      <w:pPr>
        <w:rPr>
          <w:ins w:id="1412" w:author="Janine Hearn" w:date="2012-04-04T17:39:00Z"/>
          <w:rFonts w:cs="Arial"/>
          <w:lang w:val="en-NZ"/>
        </w:rPr>
      </w:pPr>
    </w:p>
    <w:p w:rsidR="007C6D1F" w:rsidRPr="0024256C" w:rsidRDefault="007C6D1F" w:rsidP="007C6D1F">
      <w:pPr>
        <w:ind w:left="1134"/>
        <w:jc w:val="both"/>
        <w:rPr>
          <w:ins w:id="1413" w:author="Janine Hearn" w:date="2012-04-04T17:39:00Z"/>
          <w:rFonts w:cs="Arial"/>
          <w:lang w:val="en-NZ"/>
        </w:rPr>
      </w:pPr>
      <w:ins w:id="1414" w:author="Janine Hearn" w:date="2012-04-04T17:39:00Z">
        <w:r w:rsidRPr="0024256C">
          <w:rPr>
            <w:rFonts w:cs="Arial"/>
            <w:lang w:val="en-NZ"/>
          </w:rPr>
          <w:t>Where an employee is required to commence or finish overtime duty on a Saturday, Sunday or Public Holiday and public transport is not available, the employee will be entitled to claim travelling time at the appropriate hourly rate for the actual time taken to travel to and/or from work, up to a maximum of one half hour to work and one half hour from work.  Travelling time is only claimable for travel incurred on a Saturday, Sunday or public holiday.</w:t>
        </w:r>
      </w:ins>
    </w:p>
    <w:p w:rsidR="007C6D1F" w:rsidRPr="0024256C" w:rsidRDefault="007C6D1F" w:rsidP="007C6D1F">
      <w:pPr>
        <w:jc w:val="both"/>
        <w:rPr>
          <w:ins w:id="1415" w:author="Janine Hearn" w:date="2012-04-04T17:39:00Z"/>
          <w:rFonts w:cs="Arial"/>
        </w:rPr>
      </w:pPr>
    </w:p>
    <w:p w:rsidR="007C6D1F" w:rsidRPr="0024256C" w:rsidRDefault="00FB7ECE" w:rsidP="007C6D1F">
      <w:pPr>
        <w:ind w:left="1134" w:hanging="1134"/>
        <w:jc w:val="both"/>
        <w:rPr>
          <w:ins w:id="1416" w:author="Janine Hearn" w:date="2012-04-04T17:39:00Z"/>
          <w:rFonts w:cs="Arial"/>
          <w:b/>
          <w:u w:val="single"/>
        </w:rPr>
      </w:pPr>
      <w:ins w:id="1417" w:author="Janine Hearn" w:date="2012-04-04T17:39:00Z">
        <w:r>
          <w:rPr>
            <w:rFonts w:cs="Arial"/>
          </w:rPr>
          <w:t>3.3.6</w:t>
        </w:r>
        <w:r>
          <w:rPr>
            <w:rFonts w:cs="Arial"/>
          </w:rPr>
          <w:tab/>
        </w:r>
        <w:r>
          <w:rPr>
            <w:rFonts w:cs="Arial"/>
            <w:b/>
            <w:u w:val="single"/>
          </w:rPr>
          <w:t>SUPERANNUATION</w:t>
        </w:r>
      </w:ins>
    </w:p>
    <w:p w:rsidR="007C6D1F" w:rsidRPr="0024256C" w:rsidRDefault="007C6D1F" w:rsidP="007C6D1F">
      <w:pPr>
        <w:ind w:firstLine="1134"/>
        <w:jc w:val="both"/>
        <w:rPr>
          <w:ins w:id="1418" w:author="Janine Hearn" w:date="2012-04-04T17:39:00Z"/>
          <w:rFonts w:cs="Arial"/>
          <w:b/>
          <w:u w:val="single"/>
        </w:rPr>
      </w:pPr>
    </w:p>
    <w:p w:rsidR="007C6D1F" w:rsidRPr="0024256C" w:rsidRDefault="00FB7ECE" w:rsidP="007C6D1F">
      <w:pPr>
        <w:ind w:left="1134" w:hanging="1134"/>
        <w:jc w:val="both"/>
        <w:rPr>
          <w:ins w:id="1419" w:author="Janine Hearn" w:date="2012-04-04T17:39:00Z"/>
          <w:rFonts w:cs="Arial"/>
        </w:rPr>
      </w:pPr>
      <w:ins w:id="1420" w:author="Janine Hearn" w:date="2012-04-04T17:39:00Z">
        <w:r>
          <w:rPr>
            <w:rFonts w:cs="Arial"/>
          </w:rPr>
          <w:tab/>
          <w:t>Employees who are new appointees to the Fire Service may elect to join the NZFSCSS scheme if they so wish.</w:t>
        </w:r>
      </w:ins>
    </w:p>
    <w:p w:rsidR="007C6D1F" w:rsidRPr="0024256C" w:rsidRDefault="007C6D1F" w:rsidP="007C6D1F">
      <w:pPr>
        <w:ind w:left="1134" w:hanging="1134"/>
        <w:jc w:val="both"/>
        <w:rPr>
          <w:ins w:id="1421" w:author="Janine Hearn" w:date="2012-04-04T17:39:00Z"/>
          <w:rFonts w:cs="Arial"/>
        </w:rPr>
      </w:pPr>
    </w:p>
    <w:p w:rsidR="007C6D1F" w:rsidRPr="0024256C" w:rsidRDefault="00FB7ECE" w:rsidP="007C6D1F">
      <w:pPr>
        <w:tabs>
          <w:tab w:val="left" w:pos="1134"/>
        </w:tabs>
        <w:jc w:val="both"/>
        <w:rPr>
          <w:ins w:id="1422" w:author="Janine Hearn" w:date="2012-04-04T17:39:00Z"/>
          <w:rFonts w:cs="Arial"/>
          <w:b/>
          <w:u w:val="single"/>
        </w:rPr>
      </w:pPr>
      <w:ins w:id="1423" w:author="Janine Hearn" w:date="2012-04-04T17:39:00Z">
        <w:r>
          <w:rPr>
            <w:rFonts w:cs="Arial"/>
          </w:rPr>
          <w:t>3.3.7</w:t>
        </w:r>
        <w:r>
          <w:rPr>
            <w:rFonts w:cs="Arial"/>
          </w:rPr>
          <w:tab/>
        </w:r>
        <w:r>
          <w:rPr>
            <w:rFonts w:cs="Arial"/>
            <w:b/>
            <w:u w:val="single"/>
          </w:rPr>
          <w:t>TELEPHONE/COMMUNICATION SERVICES</w:t>
        </w:r>
      </w:ins>
    </w:p>
    <w:p w:rsidR="007C6D1F" w:rsidRPr="0024256C" w:rsidRDefault="007C6D1F" w:rsidP="007C6D1F">
      <w:pPr>
        <w:jc w:val="both"/>
        <w:rPr>
          <w:ins w:id="1424" w:author="Janine Hearn" w:date="2012-04-04T17:39:00Z"/>
          <w:rFonts w:cs="Arial"/>
        </w:rPr>
      </w:pPr>
    </w:p>
    <w:p w:rsidR="007C6D1F" w:rsidRPr="0024256C" w:rsidRDefault="00FB7ECE" w:rsidP="007C6D1F">
      <w:pPr>
        <w:ind w:left="1134" w:hanging="1134"/>
        <w:jc w:val="both"/>
        <w:rPr>
          <w:ins w:id="1425" w:author="Janine Hearn" w:date="2012-04-04T17:39:00Z"/>
          <w:rFonts w:cs="Arial"/>
        </w:rPr>
      </w:pPr>
      <w:ins w:id="1426" w:author="Janine Hearn" w:date="2012-04-04T17:39:00Z">
        <w:r>
          <w:rPr>
            <w:rFonts w:cs="Arial"/>
          </w:rPr>
          <w:tab/>
          <w:t>An amount for rental costs for telephones and the telephone line in private residences has been incorporated in the base salary component for Shift Managers.  Costs for all business-related toll calls and other communication expenses related to the Shift Manager’s position will be met by the Fire Service.</w:t>
        </w:r>
      </w:ins>
    </w:p>
    <w:p w:rsidR="007C6D1F" w:rsidRPr="0024256C" w:rsidRDefault="007C6D1F" w:rsidP="007C6D1F">
      <w:pPr>
        <w:ind w:left="1140"/>
        <w:rPr>
          <w:ins w:id="1427" w:author="Janine Hearn" w:date="2012-04-04T17:39:00Z"/>
          <w:rFonts w:cs="Arial"/>
        </w:rPr>
      </w:pPr>
    </w:p>
    <w:p w:rsidR="007C6D1F" w:rsidRPr="0024256C" w:rsidRDefault="00FB7ECE" w:rsidP="007C6D1F">
      <w:pPr>
        <w:ind w:left="1140" w:hanging="1140"/>
        <w:rPr>
          <w:ins w:id="1428" w:author="Janine Hearn" w:date="2012-04-04T17:39:00Z"/>
          <w:rFonts w:cs="Arial"/>
          <w:b/>
          <w:u w:val="single"/>
        </w:rPr>
      </w:pPr>
      <w:ins w:id="1429" w:author="Janine Hearn" w:date="2012-04-04T17:39:00Z">
        <w:r>
          <w:rPr>
            <w:rFonts w:cs="Arial"/>
          </w:rPr>
          <w:t>3.3.8</w:t>
        </w:r>
        <w:r>
          <w:rPr>
            <w:rFonts w:cs="Arial"/>
          </w:rPr>
          <w:tab/>
        </w:r>
        <w:r>
          <w:rPr>
            <w:rFonts w:cs="Arial"/>
            <w:b/>
            <w:u w:val="single"/>
          </w:rPr>
          <w:t>OVERTIME</w:t>
        </w:r>
      </w:ins>
    </w:p>
    <w:p w:rsidR="007C6D1F" w:rsidRPr="0024256C" w:rsidRDefault="007C6D1F" w:rsidP="007C6D1F">
      <w:pPr>
        <w:ind w:left="1140"/>
        <w:rPr>
          <w:ins w:id="1430" w:author="Janine Hearn" w:date="2012-04-04T17:39:00Z"/>
          <w:rFonts w:cs="Arial"/>
        </w:rPr>
      </w:pPr>
    </w:p>
    <w:p w:rsidR="007C6D1F" w:rsidRPr="0024256C" w:rsidRDefault="00FB7ECE" w:rsidP="007C6D1F">
      <w:pPr>
        <w:ind w:left="1134" w:hanging="1134"/>
        <w:jc w:val="both"/>
        <w:rPr>
          <w:ins w:id="1431" w:author="Janine Hearn" w:date="2012-04-04T17:39:00Z"/>
          <w:rFonts w:cs="Arial"/>
          <w:bCs/>
          <w:iCs/>
        </w:rPr>
      </w:pPr>
      <w:ins w:id="1432" w:author="Janine Hearn" w:date="2012-04-04T17:39:00Z">
        <w:r>
          <w:rPr>
            <w:rFonts w:cs="Arial"/>
          </w:rPr>
          <w:tab/>
        </w:r>
        <w:r>
          <w:rPr>
            <w:rFonts w:cs="Arial"/>
            <w:bCs/>
            <w:iCs/>
          </w:rPr>
          <w:t>Employees who work in excess of normal hours as defined in Clause 3.5 will be paid an hourly rate at T1.5 of the total remuneration package rate for each complete hour.  All time worked by shift workers outside their usual rostered hours shall be paid for at the rate of time and a half (T1.5).</w:t>
        </w:r>
      </w:ins>
    </w:p>
    <w:p w:rsidR="007C6D1F" w:rsidRPr="0024256C" w:rsidRDefault="007C6D1F" w:rsidP="007C6D1F">
      <w:pPr>
        <w:rPr>
          <w:ins w:id="1433" w:author="Janine Hearn" w:date="2012-04-04T17:39:00Z"/>
          <w:rFonts w:cs="Arial"/>
          <w:bCs/>
          <w:iCs/>
        </w:rPr>
      </w:pPr>
    </w:p>
    <w:p w:rsidR="007C6D1F" w:rsidRPr="0024256C" w:rsidRDefault="00FB7ECE" w:rsidP="007C6D1F">
      <w:pPr>
        <w:ind w:left="1134"/>
        <w:rPr>
          <w:ins w:id="1434" w:author="Janine Hearn" w:date="2012-04-04T17:39:00Z"/>
          <w:rFonts w:cs="Arial"/>
          <w:bCs/>
          <w:iCs/>
        </w:rPr>
      </w:pPr>
      <w:ins w:id="1435" w:author="Janine Hearn" w:date="2012-04-04T17:39:00Z">
        <w:r>
          <w:rPr>
            <w:rFonts w:cs="Arial"/>
            <w:bCs/>
            <w:iCs/>
          </w:rPr>
          <w:t>In computing overtime, payment shall be made for each one-quarter hour.</w:t>
        </w:r>
      </w:ins>
    </w:p>
    <w:p w:rsidR="007C6D1F" w:rsidRPr="0024256C" w:rsidRDefault="007C6D1F" w:rsidP="007C6D1F">
      <w:pPr>
        <w:rPr>
          <w:ins w:id="1436" w:author="Janine Hearn" w:date="2012-04-04T17:39:00Z"/>
          <w:rFonts w:cs="Arial"/>
          <w:b/>
          <w:bCs/>
          <w:i/>
          <w:iCs/>
        </w:rPr>
      </w:pPr>
    </w:p>
    <w:p w:rsidR="007C6D1F" w:rsidRPr="0024256C" w:rsidRDefault="00FB7ECE" w:rsidP="007C6D1F">
      <w:pPr>
        <w:ind w:left="1134" w:hanging="1134"/>
        <w:jc w:val="both"/>
        <w:rPr>
          <w:ins w:id="1437" w:author="Janine Hearn" w:date="2012-04-04T17:39:00Z"/>
          <w:rFonts w:cs="Arial"/>
          <w:b/>
          <w:u w:val="single"/>
        </w:rPr>
      </w:pPr>
      <w:ins w:id="1438" w:author="Janine Hearn" w:date="2012-04-04T17:39:00Z">
        <w:r>
          <w:rPr>
            <w:rFonts w:cs="Arial"/>
          </w:rPr>
          <w:t>3.3.9</w:t>
        </w:r>
        <w:r>
          <w:rPr>
            <w:rFonts w:cs="Arial"/>
          </w:rPr>
          <w:tab/>
        </w:r>
        <w:r>
          <w:rPr>
            <w:rFonts w:cs="Arial"/>
            <w:b/>
            <w:u w:val="single"/>
          </w:rPr>
          <w:t>OVERTIME MEAL ALLOWANCE</w:t>
        </w:r>
      </w:ins>
    </w:p>
    <w:p w:rsidR="007C6D1F" w:rsidRPr="0024256C" w:rsidRDefault="007C6D1F" w:rsidP="007C6D1F">
      <w:pPr>
        <w:ind w:left="1134" w:hanging="1134"/>
        <w:jc w:val="both"/>
        <w:rPr>
          <w:ins w:id="1439" w:author="Janine Hearn" w:date="2012-04-04T17:39:00Z"/>
          <w:rFonts w:cs="Arial"/>
          <w:b/>
          <w:u w:val="single"/>
        </w:rPr>
      </w:pPr>
    </w:p>
    <w:p w:rsidR="007C6D1F" w:rsidRPr="0024256C" w:rsidRDefault="00FB7ECE" w:rsidP="007C6D1F">
      <w:pPr>
        <w:ind w:left="1134"/>
        <w:jc w:val="both"/>
        <w:rPr>
          <w:ins w:id="1440" w:author="Janine Hearn" w:date="2012-04-04T17:39:00Z"/>
          <w:rFonts w:cs="Arial"/>
        </w:rPr>
      </w:pPr>
      <w:ins w:id="1441" w:author="Janine Hearn" w:date="2012-04-04T17:39:00Z">
        <w:r>
          <w:rPr>
            <w:rFonts w:cs="Arial"/>
          </w:rPr>
          <w:t>Where a worker is employed for one hour or more immediately before normal time for commencing duty or one hour or more immediately following normal time for ceasing duty, he/she shall be supplied with a hot meal by the employer or in lieu thereof paid a meal allowance at the rate provided in Table 1 of Part 5 of this Agreement.</w:t>
        </w:r>
      </w:ins>
    </w:p>
    <w:p w:rsidR="007C6D1F" w:rsidRPr="0024256C" w:rsidRDefault="007C6D1F" w:rsidP="007C6D1F">
      <w:pPr>
        <w:ind w:left="1140"/>
        <w:jc w:val="both"/>
        <w:rPr>
          <w:ins w:id="1442" w:author="Janine Hearn" w:date="2012-04-04T17:39:00Z"/>
          <w:rFonts w:cs="Arial"/>
        </w:rPr>
      </w:pPr>
    </w:p>
    <w:p w:rsidR="007C6D1F" w:rsidRPr="0024256C" w:rsidRDefault="00FB7ECE" w:rsidP="007C6D1F">
      <w:pPr>
        <w:ind w:left="1140" w:hanging="1140"/>
        <w:jc w:val="both"/>
        <w:rPr>
          <w:ins w:id="1443" w:author="Janine Hearn" w:date="2012-04-04T17:39:00Z"/>
          <w:rFonts w:cs="Arial"/>
          <w:b/>
          <w:u w:val="single"/>
        </w:rPr>
      </w:pPr>
      <w:ins w:id="1444" w:author="Janine Hearn" w:date="2012-04-04T17:39:00Z">
        <w:r>
          <w:rPr>
            <w:rFonts w:cs="Arial"/>
          </w:rPr>
          <w:t>3.3.10</w:t>
        </w:r>
        <w:r>
          <w:rPr>
            <w:rFonts w:cs="Arial"/>
          </w:rPr>
          <w:tab/>
        </w:r>
        <w:r>
          <w:rPr>
            <w:rFonts w:cs="Arial"/>
            <w:b/>
            <w:u w:val="single"/>
          </w:rPr>
          <w:t>RELIEVING IN HIGHER DUTIES</w:t>
        </w:r>
      </w:ins>
    </w:p>
    <w:p w:rsidR="007C6D1F" w:rsidRPr="0024256C" w:rsidRDefault="007C6D1F" w:rsidP="007C6D1F">
      <w:pPr>
        <w:ind w:left="1140"/>
        <w:jc w:val="both"/>
        <w:rPr>
          <w:ins w:id="1445" w:author="Janine Hearn" w:date="2012-04-04T17:39:00Z"/>
          <w:rFonts w:cs="Arial"/>
        </w:rPr>
      </w:pPr>
    </w:p>
    <w:p w:rsidR="007C6D1F" w:rsidRPr="0024256C" w:rsidRDefault="00FB7ECE" w:rsidP="007C6D1F">
      <w:pPr>
        <w:ind w:left="1134" w:hanging="1134"/>
        <w:jc w:val="both"/>
        <w:rPr>
          <w:ins w:id="1446" w:author="Janine Hearn" w:date="2012-04-04T17:39:00Z"/>
          <w:rFonts w:cs="Arial"/>
        </w:rPr>
      </w:pPr>
      <w:ins w:id="1447" w:author="Janine Hearn" w:date="2012-04-04T17:39:00Z">
        <w:r>
          <w:rPr>
            <w:rFonts w:cs="Arial"/>
          </w:rPr>
          <w:tab/>
          <w:t>Employees required to temporarily act in a higher level position will be paid the higher rate of T1 of their total remuneration package rate, or T1 of the total remuneration package rate of the position they are acting in, whichever is the higher.</w:t>
        </w:r>
      </w:ins>
    </w:p>
    <w:p w:rsidR="007C6D1F" w:rsidRPr="0024256C" w:rsidRDefault="00FB7ECE" w:rsidP="007C6D1F">
      <w:pPr>
        <w:ind w:left="1134" w:hanging="1134"/>
        <w:jc w:val="both"/>
        <w:rPr>
          <w:ins w:id="1448" w:author="Janine Hearn" w:date="2012-04-04T17:39:00Z"/>
          <w:rFonts w:cs="Arial"/>
          <w:b/>
          <w:u w:val="single"/>
        </w:rPr>
      </w:pPr>
      <w:ins w:id="1449" w:author="Janine Hearn" w:date="2012-04-04T17:39:00Z">
        <w:r>
          <w:rPr>
            <w:rFonts w:cs="Arial"/>
          </w:rPr>
          <w:tab/>
        </w:r>
      </w:ins>
    </w:p>
    <w:p w:rsidR="007C6D1F" w:rsidRPr="0024256C" w:rsidRDefault="00FB7ECE" w:rsidP="007C6D1F">
      <w:pPr>
        <w:ind w:left="1134" w:hanging="1134"/>
        <w:jc w:val="both"/>
        <w:rPr>
          <w:ins w:id="1450" w:author="Janine Hearn" w:date="2012-04-04T17:39:00Z"/>
          <w:rFonts w:cs="Arial"/>
          <w:b/>
          <w:u w:val="single"/>
        </w:rPr>
      </w:pPr>
      <w:ins w:id="1451" w:author="Janine Hearn" w:date="2012-04-04T17:39:00Z">
        <w:r>
          <w:rPr>
            <w:rFonts w:cs="Arial"/>
          </w:rPr>
          <w:t>3.3.11</w:t>
        </w:r>
        <w:r>
          <w:rPr>
            <w:rFonts w:cs="Arial"/>
          </w:rPr>
          <w:tab/>
        </w:r>
        <w:r>
          <w:rPr>
            <w:rFonts w:cs="Arial"/>
            <w:b/>
            <w:u w:val="single"/>
          </w:rPr>
          <w:t>CALL BACK</w:t>
        </w:r>
      </w:ins>
    </w:p>
    <w:p w:rsidR="007C6D1F" w:rsidRPr="0024256C" w:rsidRDefault="007C6D1F" w:rsidP="007C6D1F">
      <w:pPr>
        <w:jc w:val="both"/>
        <w:rPr>
          <w:ins w:id="1452" w:author="Janine Hearn" w:date="2012-04-04T17:39:00Z"/>
          <w:rFonts w:cs="Arial"/>
        </w:rPr>
      </w:pPr>
    </w:p>
    <w:p w:rsidR="007C6D1F" w:rsidRPr="0024256C" w:rsidRDefault="00FB7ECE" w:rsidP="007C6D1F">
      <w:pPr>
        <w:ind w:left="1134" w:hanging="1134"/>
        <w:jc w:val="both"/>
        <w:rPr>
          <w:ins w:id="1453" w:author="Janine Hearn" w:date="2012-04-04T17:39:00Z"/>
          <w:rFonts w:cs="Arial"/>
        </w:rPr>
      </w:pPr>
      <w:ins w:id="1454" w:author="Janine Hearn" w:date="2012-04-04T17:39:00Z">
        <w:r>
          <w:rPr>
            <w:rFonts w:cs="Arial"/>
          </w:rPr>
          <w:tab/>
          <w:t>The minimum payment when called back to duty for emergency reasons shall be three (3) hours’ overtime pay from the time the employee is notified to the time of the release from duty.</w:t>
        </w:r>
      </w:ins>
    </w:p>
    <w:p w:rsidR="007C6D1F" w:rsidRPr="0024256C" w:rsidRDefault="007C6D1F" w:rsidP="007C6D1F">
      <w:pPr>
        <w:ind w:left="1134" w:hanging="1134"/>
        <w:jc w:val="both"/>
        <w:rPr>
          <w:ins w:id="1455" w:author="Janine Hearn" w:date="2012-04-04T17:39:00Z"/>
          <w:rFonts w:cs="Arial"/>
        </w:rPr>
      </w:pPr>
    </w:p>
    <w:p w:rsidR="007C6D1F" w:rsidRPr="0024256C" w:rsidRDefault="00FB7ECE" w:rsidP="007C6D1F">
      <w:pPr>
        <w:ind w:left="1134" w:hanging="1134"/>
        <w:jc w:val="both"/>
        <w:rPr>
          <w:ins w:id="1456" w:author="Janine Hearn" w:date="2012-04-04T17:39:00Z"/>
          <w:rFonts w:cs="Arial"/>
          <w:b/>
          <w:u w:val="single"/>
        </w:rPr>
      </w:pPr>
      <w:ins w:id="1457" w:author="Janine Hearn" w:date="2012-04-04T17:39:00Z">
        <w:r>
          <w:rPr>
            <w:rFonts w:cs="Arial"/>
          </w:rPr>
          <w:t>3.3.12</w:t>
        </w:r>
        <w:r>
          <w:rPr>
            <w:rFonts w:cs="Arial"/>
          </w:rPr>
          <w:tab/>
        </w:r>
        <w:r>
          <w:rPr>
            <w:rFonts w:cs="Arial"/>
            <w:b/>
            <w:u w:val="single"/>
          </w:rPr>
          <w:t>ONCALL ALLOWANCE</w:t>
        </w:r>
      </w:ins>
    </w:p>
    <w:p w:rsidR="007C6D1F" w:rsidRPr="0024256C" w:rsidRDefault="007C6D1F" w:rsidP="007C6D1F">
      <w:pPr>
        <w:ind w:left="1134" w:hanging="1134"/>
        <w:jc w:val="both"/>
        <w:rPr>
          <w:ins w:id="1458" w:author="Janine Hearn" w:date="2012-04-04T17:39:00Z"/>
          <w:rFonts w:cs="Arial"/>
          <w:b/>
          <w:u w:val="single"/>
        </w:rPr>
      </w:pPr>
    </w:p>
    <w:p w:rsidR="007C6D1F" w:rsidRPr="0024256C" w:rsidRDefault="00FB7ECE" w:rsidP="007C6D1F">
      <w:pPr>
        <w:ind w:left="1134" w:hanging="1134"/>
        <w:jc w:val="both"/>
        <w:rPr>
          <w:ins w:id="1459" w:author="Janine Hearn" w:date="2012-04-04T17:39:00Z"/>
          <w:rFonts w:cs="Arial"/>
        </w:rPr>
      </w:pPr>
      <w:ins w:id="1460" w:author="Janine Hearn" w:date="2012-04-04T17:39:00Z">
        <w:r>
          <w:rPr>
            <w:rFonts w:cs="Arial"/>
          </w:rPr>
          <w:tab/>
          <w:t>Employees who are required to be oncall for severe weather or other emergencies will be paid an Oncall Allowance under the following conditions:</w:t>
        </w:r>
      </w:ins>
    </w:p>
    <w:p w:rsidR="007C6D1F" w:rsidRPr="0024256C" w:rsidRDefault="007C6D1F" w:rsidP="007C6D1F">
      <w:pPr>
        <w:ind w:left="1134" w:hanging="1134"/>
        <w:jc w:val="both"/>
        <w:rPr>
          <w:ins w:id="1461" w:author="Janine Hearn" w:date="2012-04-04T17:39:00Z"/>
          <w:rFonts w:cs="Arial"/>
        </w:rPr>
      </w:pPr>
    </w:p>
    <w:p w:rsidR="007C6D1F" w:rsidRPr="0024256C" w:rsidRDefault="00FB7ECE" w:rsidP="007C6D1F">
      <w:pPr>
        <w:numPr>
          <w:ilvl w:val="0"/>
          <w:numId w:val="248"/>
        </w:numPr>
        <w:jc w:val="both"/>
        <w:rPr>
          <w:ins w:id="1462" w:author="Janine Hearn" w:date="2012-04-04T17:39:00Z"/>
          <w:rFonts w:cs="Arial"/>
        </w:rPr>
      </w:pPr>
      <w:ins w:id="1463" w:author="Janine Hearn" w:date="2012-04-04T17:39:00Z">
        <w:r>
          <w:rPr>
            <w:rFonts w:cs="Arial"/>
          </w:rPr>
          <w:t>The allowance will be paid at a rate of half of the ordinary hourly rate.</w:t>
        </w:r>
      </w:ins>
    </w:p>
    <w:p w:rsidR="007C6D1F" w:rsidRPr="0024256C" w:rsidRDefault="00FB7ECE" w:rsidP="007C6D1F">
      <w:pPr>
        <w:numPr>
          <w:ilvl w:val="0"/>
          <w:numId w:val="248"/>
        </w:numPr>
        <w:jc w:val="both"/>
        <w:rPr>
          <w:ins w:id="1464" w:author="Janine Hearn" w:date="2012-04-04T17:39:00Z"/>
          <w:rFonts w:cs="Arial"/>
        </w:rPr>
      </w:pPr>
      <w:ins w:id="1465" w:author="Janine Hearn" w:date="2012-04-04T17:39:00Z">
        <w:r>
          <w:rPr>
            <w:rFonts w:cs="Arial"/>
          </w:rPr>
          <w:t>Triggers defining on call criteria (e.g. Met Service weather warnings) will determine whether an employee is placed on call.</w:t>
        </w:r>
      </w:ins>
    </w:p>
    <w:p w:rsidR="007C6D1F" w:rsidRPr="0024256C" w:rsidRDefault="00FB7ECE" w:rsidP="007C6D1F">
      <w:pPr>
        <w:numPr>
          <w:ilvl w:val="0"/>
          <w:numId w:val="248"/>
        </w:numPr>
        <w:jc w:val="both"/>
        <w:rPr>
          <w:ins w:id="1466" w:author="Janine Hearn" w:date="2012-04-04T17:39:00Z"/>
          <w:rFonts w:cs="Arial"/>
        </w:rPr>
      </w:pPr>
      <w:ins w:id="1467" w:author="Janine Hearn" w:date="2012-04-04T17:39:00Z">
        <w:r>
          <w:rPr>
            <w:rFonts w:cs="Arial"/>
          </w:rPr>
          <w:t>It will be left up to the Shift Manager's discretion as to whether someone will be placed on call.</w:t>
        </w:r>
      </w:ins>
    </w:p>
    <w:p w:rsidR="007C6D1F" w:rsidRPr="0024256C" w:rsidRDefault="00FB7ECE" w:rsidP="007C6D1F">
      <w:pPr>
        <w:numPr>
          <w:ilvl w:val="0"/>
          <w:numId w:val="248"/>
        </w:numPr>
        <w:jc w:val="both"/>
        <w:rPr>
          <w:ins w:id="1468" w:author="Janine Hearn" w:date="2012-04-04T17:39:00Z"/>
          <w:rFonts w:cs="Arial"/>
        </w:rPr>
      </w:pPr>
      <w:ins w:id="1469" w:author="Janine Hearn" w:date="2012-04-04T17:39:00Z">
        <w:r>
          <w:rPr>
            <w:rFonts w:cs="Arial"/>
          </w:rPr>
          <w:t>A minimum of three hours will be paid for an on call period.</w:t>
        </w:r>
      </w:ins>
    </w:p>
    <w:p w:rsidR="007C6D1F" w:rsidRPr="0024256C" w:rsidRDefault="00FB7ECE" w:rsidP="007C6D1F">
      <w:pPr>
        <w:numPr>
          <w:ilvl w:val="0"/>
          <w:numId w:val="248"/>
        </w:numPr>
        <w:jc w:val="both"/>
        <w:rPr>
          <w:ins w:id="1470" w:author="Janine Hearn" w:date="2012-04-04T17:39:00Z"/>
          <w:rFonts w:cs="Arial"/>
        </w:rPr>
      </w:pPr>
      <w:ins w:id="1471" w:author="Janine Hearn" w:date="2012-04-04T17:39:00Z">
        <w:r>
          <w:rPr>
            <w:rFonts w:cs="Arial"/>
          </w:rPr>
          <w:t xml:space="preserve">During the period that the person is on call there will be formal review points for the Shift Manager to determine whether to release the individual or have them remain on call. </w:t>
        </w:r>
      </w:ins>
    </w:p>
    <w:p w:rsidR="007C6D1F" w:rsidRPr="0024256C" w:rsidRDefault="007C6D1F" w:rsidP="007C6D1F">
      <w:pPr>
        <w:jc w:val="both"/>
        <w:rPr>
          <w:ins w:id="1472" w:author="Janine Hearn" w:date="2012-04-04T17:39:00Z"/>
          <w:rFonts w:cs="Arial"/>
        </w:rPr>
      </w:pPr>
    </w:p>
    <w:p w:rsidR="007C6D1F" w:rsidRPr="0024256C" w:rsidRDefault="007C6D1F" w:rsidP="007C6D1F">
      <w:pPr>
        <w:jc w:val="both"/>
        <w:rPr>
          <w:ins w:id="1473"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474" w:author="Janine Hearn" w:date="2012-04-04T17:39:00Z"/>
          <w:rFonts w:cs="Arial"/>
          <w:b/>
          <w:sz w:val="22"/>
          <w:szCs w:val="22"/>
        </w:rPr>
      </w:pPr>
      <w:ins w:id="1475" w:author="Janine Hearn" w:date="2012-04-04T17:39:00Z">
        <w:r w:rsidRPr="009F3AA6">
          <w:rPr>
            <w:rFonts w:cs="Arial"/>
            <w:b/>
            <w:sz w:val="22"/>
            <w:szCs w:val="22"/>
          </w:rPr>
          <w:t>PART 3 – CLAUSE 4 – PROGRESSION</w:t>
        </w:r>
      </w:ins>
    </w:p>
    <w:p w:rsidR="007C6D1F" w:rsidRPr="0024256C" w:rsidRDefault="007C6D1F" w:rsidP="007C6D1F">
      <w:pPr>
        <w:jc w:val="both"/>
        <w:rPr>
          <w:ins w:id="1476" w:author="Janine Hearn" w:date="2012-04-04T17:39:00Z"/>
          <w:rFonts w:cs="Arial"/>
        </w:rPr>
      </w:pPr>
    </w:p>
    <w:p w:rsidR="007C6D1F" w:rsidRPr="0024256C" w:rsidRDefault="007C6D1F" w:rsidP="007C6D1F">
      <w:pPr>
        <w:ind w:left="1134" w:hanging="1134"/>
        <w:rPr>
          <w:ins w:id="1477" w:author="Janine Hearn" w:date="2012-04-04T17:39:00Z"/>
          <w:rFonts w:cs="Arial"/>
        </w:rPr>
      </w:pPr>
      <w:ins w:id="1478" w:author="Janine Hearn" w:date="2012-04-04T17:39:00Z">
        <w:r w:rsidRPr="0024256C">
          <w:rPr>
            <w:rFonts w:cs="Arial"/>
          </w:rPr>
          <w:t>3.4.1</w:t>
        </w:r>
        <w:r w:rsidRPr="0024256C">
          <w:rPr>
            <w:rFonts w:cs="Arial"/>
          </w:rPr>
          <w:tab/>
          <w:t>Progression between roles and within the grades shall be determined as follows:</w:t>
        </w:r>
      </w:ins>
    </w:p>
    <w:p w:rsidR="007C6D1F" w:rsidRPr="0024256C" w:rsidRDefault="007C6D1F" w:rsidP="007C6D1F">
      <w:pPr>
        <w:ind w:left="1134" w:hanging="1134"/>
        <w:rPr>
          <w:ins w:id="1479" w:author="Janine Hearn" w:date="2012-04-04T17:39:00Z"/>
          <w:rFonts w:cs="Arial"/>
        </w:rPr>
      </w:pPr>
    </w:p>
    <w:p w:rsidR="007C6D1F" w:rsidRPr="0024256C" w:rsidRDefault="00FB7ECE" w:rsidP="007C6D1F">
      <w:pPr>
        <w:ind w:left="1134" w:hanging="1134"/>
        <w:rPr>
          <w:ins w:id="1480" w:author="Janine Hearn" w:date="2012-04-04T17:39:00Z"/>
          <w:rFonts w:cs="Arial"/>
        </w:rPr>
      </w:pPr>
      <w:ins w:id="1481" w:author="Janine Hearn" w:date="2012-04-04T17:39:00Z">
        <w:r>
          <w:rPr>
            <w:rFonts w:cs="Arial"/>
          </w:rPr>
          <w:tab/>
        </w:r>
        <w:r>
          <w:rPr>
            <w:rFonts w:cs="Arial"/>
            <w:b/>
            <w:bCs/>
            <w:u w:val="single"/>
          </w:rPr>
          <w:t>TRAINEE COMMUNICATOR (GRADE 1)</w:t>
        </w:r>
      </w:ins>
    </w:p>
    <w:p w:rsidR="007C6D1F" w:rsidRPr="0024256C" w:rsidRDefault="007C6D1F" w:rsidP="007C6D1F">
      <w:pPr>
        <w:pStyle w:val="Tabletext"/>
        <w:rPr>
          <w:ins w:id="1482" w:author="Janine Hearn" w:date="2012-04-04T17:39:00Z"/>
          <w:rFonts w:cs="Arial"/>
        </w:rPr>
      </w:pPr>
    </w:p>
    <w:p w:rsidR="007C6D1F" w:rsidRPr="0024256C" w:rsidRDefault="00FB7ECE" w:rsidP="007C6D1F">
      <w:pPr>
        <w:ind w:left="1134" w:hanging="1134"/>
        <w:rPr>
          <w:ins w:id="1483" w:author="Janine Hearn" w:date="2012-04-04T17:39:00Z"/>
          <w:rFonts w:cs="Arial"/>
        </w:rPr>
      </w:pPr>
      <w:ins w:id="1484" w:author="Janine Hearn" w:date="2012-04-04T17:39:00Z">
        <w:r>
          <w:rPr>
            <w:rFonts w:cs="Arial"/>
          </w:rPr>
          <w:tab/>
          <w:t>Upon employment by the Chief Executive/National Commander to an established position.</w:t>
        </w:r>
      </w:ins>
    </w:p>
    <w:p w:rsidR="007C6D1F" w:rsidRPr="0024256C" w:rsidRDefault="007C6D1F" w:rsidP="007C6D1F">
      <w:pPr>
        <w:rPr>
          <w:ins w:id="1485" w:author="Janine Hearn" w:date="2012-04-04T17:39:00Z"/>
          <w:rFonts w:cs="Arial"/>
        </w:rPr>
      </w:pPr>
    </w:p>
    <w:p w:rsidR="007C6D1F" w:rsidRPr="0024256C" w:rsidRDefault="00FB7ECE" w:rsidP="007C6D1F">
      <w:pPr>
        <w:tabs>
          <w:tab w:val="left" w:pos="1134"/>
        </w:tabs>
        <w:ind w:left="1134" w:hanging="1134"/>
        <w:rPr>
          <w:ins w:id="1486" w:author="Janine Hearn" w:date="2012-04-04T17:39:00Z"/>
          <w:rFonts w:cs="Arial"/>
        </w:rPr>
      </w:pPr>
      <w:ins w:id="1487" w:author="Janine Hearn" w:date="2012-04-04T17:39:00Z">
        <w:r>
          <w:rPr>
            <w:rFonts w:cs="Arial"/>
          </w:rPr>
          <w:tab/>
        </w:r>
        <w:r>
          <w:rPr>
            <w:rFonts w:cs="Arial"/>
            <w:b/>
            <w:u w:val="single"/>
          </w:rPr>
          <w:t>FROM:  TRAINEE COMMUNICATOR (GRADE 1)TO COMMUNICATOR (GRADE 2)</w:t>
        </w:r>
      </w:ins>
    </w:p>
    <w:p w:rsidR="007C6D1F" w:rsidRPr="0024256C" w:rsidRDefault="007C6D1F" w:rsidP="007C6D1F">
      <w:pPr>
        <w:rPr>
          <w:ins w:id="1488" w:author="Janine Hearn" w:date="2012-04-04T17:39:00Z"/>
          <w:rFonts w:cs="Arial"/>
        </w:rPr>
      </w:pPr>
    </w:p>
    <w:p w:rsidR="007C6D1F" w:rsidRPr="0024256C" w:rsidRDefault="00FB7ECE" w:rsidP="007C6D1F">
      <w:pPr>
        <w:ind w:left="1134" w:hanging="1134"/>
        <w:rPr>
          <w:ins w:id="1489" w:author="Janine Hearn" w:date="2012-04-04T17:39:00Z"/>
          <w:rFonts w:cs="Arial"/>
        </w:rPr>
      </w:pPr>
      <w:ins w:id="1490" w:author="Janine Hearn" w:date="2012-04-04T17:39:00Z">
        <w:r>
          <w:rPr>
            <w:rFonts w:cs="Arial"/>
          </w:rPr>
          <w:tab/>
          <w:t>Subject to six months continuous employment in a Communications Centre.</w:t>
        </w:r>
      </w:ins>
    </w:p>
    <w:p w:rsidR="007C6D1F" w:rsidRPr="0024256C" w:rsidRDefault="007C6D1F" w:rsidP="007C6D1F">
      <w:pPr>
        <w:ind w:left="1134" w:hanging="1134"/>
        <w:rPr>
          <w:ins w:id="1491" w:author="Janine Hearn" w:date="2012-04-04T17:39:00Z"/>
          <w:rFonts w:cs="Arial"/>
        </w:rPr>
      </w:pPr>
    </w:p>
    <w:p w:rsidR="007C6D1F" w:rsidRPr="0024256C" w:rsidRDefault="00FB7ECE" w:rsidP="007C6D1F">
      <w:pPr>
        <w:ind w:left="1134" w:hanging="1134"/>
        <w:rPr>
          <w:ins w:id="1492" w:author="Janine Hearn" w:date="2012-04-04T17:39:00Z"/>
          <w:rFonts w:cs="Arial"/>
        </w:rPr>
      </w:pPr>
      <w:ins w:id="1493" w:author="Janine Hearn" w:date="2012-04-04T17:39:00Z">
        <w:r>
          <w:rPr>
            <w:rFonts w:cs="Arial"/>
          </w:rPr>
          <w:tab/>
          <w:t>Subject to satisfactory completion of an initial Communicators Training Course within a maximum of six months, and completion of on-the-job training.</w:t>
        </w:r>
      </w:ins>
    </w:p>
    <w:p w:rsidR="007C6D1F" w:rsidRPr="0024256C" w:rsidRDefault="007C6D1F" w:rsidP="007C6D1F">
      <w:pPr>
        <w:rPr>
          <w:ins w:id="1494" w:author="Janine Hearn" w:date="2012-04-04T17:39:00Z"/>
          <w:rFonts w:cs="Arial"/>
        </w:rPr>
      </w:pPr>
    </w:p>
    <w:p w:rsidR="007C6D1F" w:rsidRPr="0024256C" w:rsidRDefault="00FB7ECE" w:rsidP="007C6D1F">
      <w:pPr>
        <w:ind w:left="1134" w:hanging="1134"/>
        <w:rPr>
          <w:ins w:id="1495" w:author="Janine Hearn" w:date="2012-04-04T17:39:00Z"/>
          <w:rFonts w:cs="Arial"/>
        </w:rPr>
      </w:pPr>
      <w:ins w:id="1496" w:author="Janine Hearn" w:date="2012-04-04T17:39:00Z">
        <w:r>
          <w:rPr>
            <w:rFonts w:cs="Arial"/>
          </w:rPr>
          <w:tab/>
          <w:t>Subject to attainment of the unit standards set out in the attachment to this agreement but which does not form a part of this agreement.</w:t>
        </w:r>
      </w:ins>
    </w:p>
    <w:p w:rsidR="007C6D1F" w:rsidRPr="0024256C" w:rsidRDefault="007C6D1F" w:rsidP="007C6D1F">
      <w:pPr>
        <w:rPr>
          <w:ins w:id="1497" w:author="Janine Hearn" w:date="2012-04-04T17:39:00Z"/>
          <w:rFonts w:cs="Arial"/>
        </w:rPr>
      </w:pPr>
    </w:p>
    <w:p w:rsidR="007C6D1F" w:rsidRPr="0024256C" w:rsidRDefault="00FB7ECE" w:rsidP="007C6D1F">
      <w:pPr>
        <w:ind w:left="1134" w:hanging="1134"/>
        <w:rPr>
          <w:ins w:id="1498" w:author="Janine Hearn" w:date="2012-04-04T17:39:00Z"/>
          <w:rFonts w:cs="Arial"/>
          <w:b/>
          <w:u w:val="single"/>
        </w:rPr>
      </w:pPr>
      <w:ins w:id="1499" w:author="Janine Hearn" w:date="2012-04-04T17:39:00Z">
        <w:r>
          <w:rPr>
            <w:rFonts w:cs="Arial"/>
          </w:rPr>
          <w:tab/>
        </w:r>
        <w:r>
          <w:rPr>
            <w:rFonts w:cs="Arial"/>
            <w:b/>
            <w:u w:val="single"/>
          </w:rPr>
          <w:t>FROM:  COMMUNICATOR (GRADE 2) TO COMMUNICATOR (GRADE 3)</w:t>
        </w:r>
      </w:ins>
    </w:p>
    <w:p w:rsidR="007C6D1F" w:rsidRPr="0024256C" w:rsidRDefault="007C6D1F" w:rsidP="007C6D1F">
      <w:pPr>
        <w:rPr>
          <w:ins w:id="1500" w:author="Janine Hearn" w:date="2012-04-04T17:39:00Z"/>
          <w:rFonts w:cs="Arial"/>
        </w:rPr>
      </w:pPr>
    </w:p>
    <w:p w:rsidR="007C6D1F" w:rsidRPr="0024256C" w:rsidRDefault="00FB7ECE" w:rsidP="007C6D1F">
      <w:pPr>
        <w:ind w:left="1134" w:hanging="1134"/>
        <w:rPr>
          <w:ins w:id="1501" w:author="Janine Hearn" w:date="2012-04-04T17:39:00Z"/>
          <w:rFonts w:cs="Arial"/>
        </w:rPr>
      </w:pPr>
      <w:ins w:id="1502" w:author="Janine Hearn" w:date="2012-04-04T17:39:00Z">
        <w:r>
          <w:rPr>
            <w:rFonts w:cs="Arial"/>
          </w:rPr>
          <w:tab/>
          <w:t>Subject to two years’ continuous employment in a Communications Centre.</w:t>
        </w:r>
      </w:ins>
    </w:p>
    <w:p w:rsidR="007C6D1F" w:rsidRPr="0024256C" w:rsidRDefault="007C6D1F" w:rsidP="007C6D1F">
      <w:pPr>
        <w:rPr>
          <w:ins w:id="1503" w:author="Janine Hearn" w:date="2012-04-04T17:39:00Z"/>
          <w:rFonts w:cs="Arial"/>
        </w:rPr>
      </w:pPr>
    </w:p>
    <w:p w:rsidR="007C6D1F" w:rsidRPr="0024256C" w:rsidRDefault="00FB7ECE" w:rsidP="007C6D1F">
      <w:pPr>
        <w:ind w:left="1134" w:hanging="1134"/>
        <w:rPr>
          <w:ins w:id="1504" w:author="Janine Hearn" w:date="2012-04-04T17:39:00Z"/>
          <w:rFonts w:cs="Arial"/>
        </w:rPr>
      </w:pPr>
      <w:ins w:id="1505" w:author="Janine Hearn" w:date="2012-04-04T17:39:00Z">
        <w:r>
          <w:rPr>
            <w:rFonts w:cs="Arial"/>
          </w:rPr>
          <w:tab/>
          <w:t>Subject to attainment of the unit standards set out in the attachment to this agreement but which does not form a part of this agreement.</w:t>
        </w:r>
      </w:ins>
    </w:p>
    <w:p w:rsidR="007C6D1F" w:rsidRPr="0024256C" w:rsidRDefault="007C6D1F" w:rsidP="007C6D1F">
      <w:pPr>
        <w:rPr>
          <w:ins w:id="1506" w:author="Janine Hearn" w:date="2012-04-04T17:39:00Z"/>
          <w:rFonts w:cs="Arial"/>
        </w:rPr>
      </w:pPr>
    </w:p>
    <w:p w:rsidR="007C6D1F" w:rsidRPr="0024256C" w:rsidRDefault="00FB7ECE" w:rsidP="007C6D1F">
      <w:pPr>
        <w:ind w:left="1134" w:hanging="1134"/>
        <w:rPr>
          <w:ins w:id="1507" w:author="Janine Hearn" w:date="2012-04-04T17:39:00Z"/>
          <w:rFonts w:cs="Arial"/>
        </w:rPr>
      </w:pPr>
      <w:ins w:id="1508" w:author="Janine Hearn" w:date="2012-04-04T17:39:00Z">
        <w:r>
          <w:rPr>
            <w:rFonts w:cs="Arial"/>
          </w:rPr>
          <w:tab/>
          <w:t>Subject to a attainment of National Certificate in Call Centre Operations.</w:t>
        </w:r>
      </w:ins>
    </w:p>
    <w:p w:rsidR="007C6D1F" w:rsidRPr="0024256C" w:rsidRDefault="007C6D1F" w:rsidP="007C6D1F">
      <w:pPr>
        <w:rPr>
          <w:ins w:id="1509" w:author="Janine Hearn" w:date="2012-04-04T17:39:00Z"/>
          <w:rFonts w:cs="Arial"/>
        </w:rPr>
      </w:pPr>
    </w:p>
    <w:p w:rsidR="007C6D1F" w:rsidRPr="0024256C" w:rsidRDefault="00FB7ECE" w:rsidP="007C6D1F">
      <w:pPr>
        <w:ind w:left="1134" w:hanging="1134"/>
        <w:rPr>
          <w:ins w:id="1510" w:author="Janine Hearn" w:date="2012-04-04T17:39:00Z"/>
          <w:rFonts w:cs="Arial"/>
          <w:b/>
          <w:u w:val="single"/>
        </w:rPr>
      </w:pPr>
      <w:ins w:id="1511" w:author="Janine Hearn" w:date="2012-04-04T17:39:00Z">
        <w:r>
          <w:rPr>
            <w:rFonts w:cs="Arial"/>
          </w:rPr>
          <w:tab/>
        </w:r>
        <w:r>
          <w:rPr>
            <w:rFonts w:cs="Arial"/>
            <w:b/>
            <w:u w:val="single"/>
          </w:rPr>
          <w:t>FROM:  COMMUNICATOR (GRADE 3) TO SENIOR COMMUNICATOR (GRADE 4)</w:t>
        </w:r>
      </w:ins>
    </w:p>
    <w:p w:rsidR="007C6D1F" w:rsidRPr="0024256C" w:rsidRDefault="007C6D1F" w:rsidP="007C6D1F">
      <w:pPr>
        <w:rPr>
          <w:ins w:id="1512" w:author="Janine Hearn" w:date="2012-04-04T17:39:00Z"/>
          <w:rFonts w:cs="Arial"/>
        </w:rPr>
      </w:pPr>
    </w:p>
    <w:p w:rsidR="007C6D1F" w:rsidRPr="0024256C" w:rsidRDefault="00FB7ECE" w:rsidP="007C6D1F">
      <w:pPr>
        <w:ind w:left="1134" w:hanging="1134"/>
        <w:rPr>
          <w:ins w:id="1513" w:author="Janine Hearn" w:date="2012-04-04T17:39:00Z"/>
          <w:rFonts w:cs="Arial"/>
        </w:rPr>
      </w:pPr>
      <w:ins w:id="1514" w:author="Janine Hearn" w:date="2012-04-04T17:39:00Z">
        <w:r>
          <w:rPr>
            <w:rFonts w:cs="Arial"/>
          </w:rPr>
          <w:tab/>
          <w:t>Subject to three years’ continuous employment in a Communications Centre.</w:t>
        </w:r>
      </w:ins>
    </w:p>
    <w:p w:rsidR="007C6D1F" w:rsidRPr="0024256C" w:rsidRDefault="007C6D1F" w:rsidP="007C6D1F">
      <w:pPr>
        <w:rPr>
          <w:ins w:id="1515" w:author="Janine Hearn" w:date="2012-04-04T17:39:00Z"/>
          <w:rFonts w:cs="Arial"/>
        </w:rPr>
      </w:pPr>
    </w:p>
    <w:p w:rsidR="007C6D1F" w:rsidRPr="0024256C" w:rsidRDefault="00FB7ECE" w:rsidP="007C6D1F">
      <w:pPr>
        <w:ind w:left="1134" w:hanging="1134"/>
        <w:rPr>
          <w:ins w:id="1516" w:author="Janine Hearn" w:date="2012-04-04T17:39:00Z"/>
          <w:rFonts w:cs="Arial"/>
        </w:rPr>
      </w:pPr>
      <w:ins w:id="1517" w:author="Janine Hearn" w:date="2012-04-04T17:39:00Z">
        <w:r>
          <w:rPr>
            <w:rFonts w:cs="Arial"/>
          </w:rPr>
          <w:tab/>
          <w:t>Subject to attainment of the unit standards set out in the attachment to this agreement but which does not form a part of this agreement.</w:t>
        </w:r>
      </w:ins>
    </w:p>
    <w:p w:rsidR="007C6D1F" w:rsidRPr="0024256C" w:rsidRDefault="007C6D1F" w:rsidP="007C6D1F">
      <w:pPr>
        <w:ind w:left="774"/>
        <w:rPr>
          <w:ins w:id="1518" w:author="Janine Hearn" w:date="2012-04-04T17:39:00Z"/>
          <w:rFonts w:cs="Arial"/>
        </w:rPr>
      </w:pPr>
    </w:p>
    <w:p w:rsidR="007C6D1F" w:rsidRPr="0024256C" w:rsidRDefault="009F3AA6" w:rsidP="007C6D1F">
      <w:pPr>
        <w:pStyle w:val="Tabletext"/>
        <w:rPr>
          <w:ins w:id="1519" w:author="Janine Hearn" w:date="2012-04-04T17:39:00Z"/>
          <w:rFonts w:cs="Arial"/>
        </w:rPr>
      </w:pPr>
      <w:ins w:id="1520" w:author="Janine Hearn" w:date="2012-04-04T17:39:00Z">
        <w:r w:rsidRPr="009F3AA6">
          <w:rPr>
            <w:rFonts w:cs="Arial"/>
          </w:rPr>
          <w:tab/>
          <w:t>Subject to a full pass in the written examination.</w:t>
        </w:r>
      </w:ins>
    </w:p>
    <w:p w:rsidR="007C6D1F" w:rsidRPr="0024256C" w:rsidRDefault="007C6D1F" w:rsidP="007C6D1F">
      <w:pPr>
        <w:rPr>
          <w:ins w:id="1521" w:author="Janine Hearn" w:date="2012-04-04T17:39:00Z"/>
          <w:rFonts w:cs="Arial"/>
        </w:rPr>
      </w:pPr>
    </w:p>
    <w:p w:rsidR="007C6D1F" w:rsidRPr="0024256C" w:rsidRDefault="007C6D1F" w:rsidP="007C6D1F">
      <w:pPr>
        <w:ind w:left="1134" w:hanging="1134"/>
        <w:rPr>
          <w:ins w:id="1522" w:author="Janine Hearn" w:date="2012-04-04T17:39:00Z"/>
          <w:rFonts w:cs="Arial"/>
        </w:rPr>
      </w:pPr>
    </w:p>
    <w:p w:rsidR="007C6D1F" w:rsidRPr="0024256C" w:rsidRDefault="00FB7ECE" w:rsidP="007C6D1F">
      <w:pPr>
        <w:ind w:left="1134" w:hanging="1134"/>
        <w:rPr>
          <w:ins w:id="1523" w:author="Janine Hearn" w:date="2012-04-04T17:39:00Z"/>
          <w:rFonts w:cs="Arial"/>
          <w:b/>
          <w:u w:val="single"/>
        </w:rPr>
      </w:pPr>
      <w:ins w:id="1524" w:author="Janine Hearn" w:date="2012-04-04T17:39:00Z">
        <w:r>
          <w:rPr>
            <w:rFonts w:cs="Arial"/>
          </w:rPr>
          <w:tab/>
        </w:r>
        <w:r>
          <w:rPr>
            <w:rFonts w:cs="Arial"/>
            <w:b/>
            <w:u w:val="single"/>
          </w:rPr>
          <w:t>FROM:  SENIOR COMMUNICATOR (GRADE 4) TO SENIOR COMMUNICATOR (GRADE 5)</w:t>
        </w:r>
      </w:ins>
    </w:p>
    <w:p w:rsidR="007C6D1F" w:rsidRPr="0024256C" w:rsidRDefault="007C6D1F" w:rsidP="007C6D1F">
      <w:pPr>
        <w:rPr>
          <w:ins w:id="1525" w:author="Janine Hearn" w:date="2012-04-04T17:39:00Z"/>
          <w:rFonts w:cs="Arial"/>
        </w:rPr>
      </w:pPr>
    </w:p>
    <w:p w:rsidR="007C6D1F" w:rsidRPr="0024256C" w:rsidRDefault="00FB7ECE" w:rsidP="007C6D1F">
      <w:pPr>
        <w:ind w:left="1134" w:hanging="1134"/>
        <w:rPr>
          <w:ins w:id="1526" w:author="Janine Hearn" w:date="2012-04-04T17:39:00Z"/>
          <w:rFonts w:cs="Arial"/>
        </w:rPr>
      </w:pPr>
      <w:ins w:id="1527" w:author="Janine Hearn" w:date="2012-04-04T17:39:00Z">
        <w:r>
          <w:rPr>
            <w:rFonts w:cs="Arial"/>
          </w:rPr>
          <w:tab/>
          <w:t>Subject to four years’ continuous employment in a Communications Centre.</w:t>
        </w:r>
      </w:ins>
    </w:p>
    <w:p w:rsidR="007C6D1F" w:rsidRPr="0024256C" w:rsidRDefault="007C6D1F" w:rsidP="007C6D1F">
      <w:pPr>
        <w:rPr>
          <w:ins w:id="1528" w:author="Janine Hearn" w:date="2012-04-04T17:39:00Z"/>
          <w:rFonts w:cs="Arial"/>
        </w:rPr>
      </w:pPr>
    </w:p>
    <w:p w:rsidR="007C6D1F" w:rsidRPr="0024256C" w:rsidRDefault="00FB7ECE" w:rsidP="007C6D1F">
      <w:pPr>
        <w:ind w:left="1134" w:hanging="1134"/>
        <w:rPr>
          <w:ins w:id="1529" w:author="Janine Hearn" w:date="2012-04-04T17:39:00Z"/>
          <w:rFonts w:cs="Arial"/>
        </w:rPr>
      </w:pPr>
      <w:ins w:id="1530" w:author="Janine Hearn" w:date="2012-04-04T17:39:00Z">
        <w:r>
          <w:rPr>
            <w:rFonts w:cs="Arial"/>
          </w:rPr>
          <w:tab/>
          <w:t>Subject to appointment to position, restricted to a maximum of six positions per Communications Centre.</w:t>
        </w:r>
      </w:ins>
    </w:p>
    <w:p w:rsidR="007C6D1F" w:rsidRPr="0024256C" w:rsidRDefault="007C6D1F" w:rsidP="007C6D1F">
      <w:pPr>
        <w:ind w:left="1134" w:hanging="1134"/>
        <w:rPr>
          <w:ins w:id="1531" w:author="Janine Hearn" w:date="2012-04-04T17:39:00Z"/>
          <w:rFonts w:cs="Arial"/>
        </w:rPr>
      </w:pPr>
    </w:p>
    <w:p w:rsidR="007C6D1F" w:rsidRPr="0024256C" w:rsidRDefault="00FB7ECE" w:rsidP="007C6D1F">
      <w:pPr>
        <w:ind w:left="1134" w:hanging="1134"/>
        <w:rPr>
          <w:ins w:id="1532" w:author="Janine Hearn" w:date="2012-04-04T17:39:00Z"/>
          <w:rFonts w:cs="Arial"/>
        </w:rPr>
      </w:pPr>
      <w:ins w:id="1533" w:author="Janine Hearn" w:date="2012-04-04T17:39:00Z">
        <w:r>
          <w:rPr>
            <w:rFonts w:cs="Arial"/>
          </w:rPr>
          <w:tab/>
          <w:t>Subject to attainment of the unit standards and courses set out in the attachment to this agreement but which does not form a part of this agreement.</w:t>
        </w:r>
      </w:ins>
    </w:p>
    <w:p w:rsidR="007C6D1F" w:rsidRPr="0024256C" w:rsidRDefault="007C6D1F" w:rsidP="007C6D1F">
      <w:pPr>
        <w:rPr>
          <w:ins w:id="1534" w:author="Janine Hearn" w:date="2012-04-04T17:39:00Z"/>
          <w:rFonts w:cs="Arial"/>
        </w:rPr>
      </w:pPr>
    </w:p>
    <w:p w:rsidR="007C6D1F" w:rsidRPr="0024256C" w:rsidRDefault="00FB7ECE" w:rsidP="007C6D1F">
      <w:pPr>
        <w:ind w:left="1134" w:hanging="1134"/>
        <w:rPr>
          <w:ins w:id="1535" w:author="Janine Hearn" w:date="2012-04-04T17:39:00Z"/>
          <w:rFonts w:cs="Arial"/>
        </w:rPr>
      </w:pPr>
      <w:ins w:id="1536" w:author="Janine Hearn" w:date="2012-04-04T17:39:00Z">
        <w:r>
          <w:rPr>
            <w:rFonts w:cs="Arial"/>
          </w:rPr>
          <w:tab/>
          <w:t>Subject to a full pass in a practical assessment.</w:t>
        </w:r>
      </w:ins>
    </w:p>
    <w:p w:rsidR="007C6D1F" w:rsidRPr="0024256C" w:rsidRDefault="007C6D1F" w:rsidP="007C6D1F">
      <w:pPr>
        <w:rPr>
          <w:ins w:id="1537" w:author="Janine Hearn" w:date="2012-04-04T17:39:00Z"/>
          <w:rFonts w:cs="Arial"/>
        </w:rPr>
      </w:pPr>
    </w:p>
    <w:p w:rsidR="007C6D1F" w:rsidRPr="0024256C" w:rsidRDefault="00FB7ECE" w:rsidP="007C6D1F">
      <w:pPr>
        <w:ind w:left="1134" w:hanging="1134"/>
        <w:rPr>
          <w:ins w:id="1538" w:author="Janine Hearn" w:date="2012-04-04T17:39:00Z"/>
          <w:rFonts w:cs="Arial"/>
          <w:b/>
          <w:u w:val="single"/>
        </w:rPr>
      </w:pPr>
      <w:ins w:id="1539" w:author="Janine Hearn" w:date="2012-04-04T17:39:00Z">
        <w:r>
          <w:rPr>
            <w:rFonts w:cs="Arial"/>
          </w:rPr>
          <w:tab/>
        </w:r>
        <w:r>
          <w:rPr>
            <w:rFonts w:cs="Arial"/>
            <w:b/>
            <w:u w:val="single"/>
          </w:rPr>
          <w:t>FROM:  SENIOR COMMUNICATOR (GRADE 5)TO SHIFT MANAGER</w:t>
        </w:r>
      </w:ins>
    </w:p>
    <w:p w:rsidR="007C6D1F" w:rsidRPr="0024256C" w:rsidRDefault="007C6D1F" w:rsidP="007C6D1F">
      <w:pPr>
        <w:rPr>
          <w:ins w:id="1540" w:author="Janine Hearn" w:date="2012-04-04T17:39:00Z"/>
          <w:rFonts w:cs="Arial"/>
        </w:rPr>
      </w:pPr>
    </w:p>
    <w:p w:rsidR="007C6D1F" w:rsidRPr="0024256C" w:rsidRDefault="00FB7ECE" w:rsidP="007C6D1F">
      <w:pPr>
        <w:ind w:left="1134" w:hanging="1134"/>
        <w:rPr>
          <w:ins w:id="1541" w:author="Janine Hearn" w:date="2012-04-04T17:39:00Z"/>
          <w:rFonts w:cs="Arial"/>
        </w:rPr>
      </w:pPr>
      <w:ins w:id="1542" w:author="Janine Hearn" w:date="2012-04-04T17:39:00Z">
        <w:r>
          <w:rPr>
            <w:rFonts w:cs="Arial"/>
          </w:rPr>
          <w:tab/>
          <w:t>Subject to five years’ continuous employment in a Communications Centre.</w:t>
        </w:r>
      </w:ins>
    </w:p>
    <w:p w:rsidR="007C6D1F" w:rsidRPr="0024256C" w:rsidRDefault="007C6D1F" w:rsidP="007C6D1F">
      <w:pPr>
        <w:rPr>
          <w:ins w:id="1543" w:author="Janine Hearn" w:date="2012-04-04T17:39:00Z"/>
          <w:rFonts w:cs="Arial"/>
        </w:rPr>
      </w:pPr>
    </w:p>
    <w:p w:rsidR="007C6D1F" w:rsidRPr="0024256C" w:rsidRDefault="00FB7ECE" w:rsidP="007C6D1F">
      <w:pPr>
        <w:ind w:left="1134" w:hanging="1134"/>
        <w:rPr>
          <w:ins w:id="1544" w:author="Janine Hearn" w:date="2012-04-04T17:39:00Z"/>
          <w:rFonts w:cs="Arial"/>
        </w:rPr>
      </w:pPr>
      <w:ins w:id="1545" w:author="Janine Hearn" w:date="2012-04-04T17:39:00Z">
        <w:r>
          <w:rPr>
            <w:rFonts w:cs="Arial"/>
          </w:rPr>
          <w:tab/>
          <w:t>Subject to appointment to an established position.</w:t>
        </w:r>
      </w:ins>
    </w:p>
    <w:p w:rsidR="007C6D1F" w:rsidRPr="0024256C" w:rsidRDefault="007C6D1F" w:rsidP="007C6D1F">
      <w:pPr>
        <w:rPr>
          <w:ins w:id="1546" w:author="Janine Hearn" w:date="2012-04-04T17:39:00Z"/>
          <w:rFonts w:cs="Arial"/>
        </w:rPr>
      </w:pPr>
    </w:p>
    <w:p w:rsidR="007C6D1F" w:rsidRPr="0024256C" w:rsidRDefault="00FB7ECE" w:rsidP="007C6D1F">
      <w:pPr>
        <w:ind w:left="1134" w:hanging="1134"/>
        <w:rPr>
          <w:ins w:id="1547" w:author="Janine Hearn" w:date="2012-04-04T17:39:00Z"/>
          <w:rFonts w:cs="Arial"/>
        </w:rPr>
      </w:pPr>
      <w:ins w:id="1548" w:author="Janine Hearn" w:date="2012-04-04T17:39:00Z">
        <w:r>
          <w:rPr>
            <w:rFonts w:cs="Arial"/>
          </w:rPr>
          <w:tab/>
          <w:t>Subject to attainment of the unit standards and courses set out in the attachment to this agreement but which does not form a part of this agreement.</w:t>
        </w:r>
      </w:ins>
    </w:p>
    <w:p w:rsidR="007C6D1F" w:rsidRPr="0024256C" w:rsidRDefault="007C6D1F" w:rsidP="007C6D1F">
      <w:pPr>
        <w:rPr>
          <w:ins w:id="1549" w:author="Janine Hearn" w:date="2012-04-04T17:39:00Z"/>
          <w:rFonts w:cs="Arial"/>
        </w:rPr>
      </w:pPr>
    </w:p>
    <w:p w:rsidR="007C6D1F" w:rsidRPr="0024256C" w:rsidRDefault="00FB7ECE" w:rsidP="007C6D1F">
      <w:pPr>
        <w:tabs>
          <w:tab w:val="left" w:pos="1134"/>
        </w:tabs>
        <w:ind w:left="1134" w:hanging="1134"/>
        <w:rPr>
          <w:ins w:id="1550" w:author="Janine Hearn" w:date="2012-04-04T17:39:00Z"/>
          <w:rFonts w:cs="Arial"/>
        </w:rPr>
      </w:pPr>
      <w:ins w:id="1551" w:author="Janine Hearn" w:date="2012-04-04T17:39:00Z">
        <w:r>
          <w:rPr>
            <w:rFonts w:cs="Arial"/>
          </w:rPr>
          <w:tab/>
        </w:r>
      </w:ins>
    </w:p>
    <w:p w:rsidR="007C6D1F" w:rsidRPr="0024256C" w:rsidRDefault="00FB7ECE" w:rsidP="007C6D1F">
      <w:pPr>
        <w:ind w:left="1134" w:hanging="1134"/>
        <w:rPr>
          <w:ins w:id="1552" w:author="Janine Hearn" w:date="2012-04-04T17:39:00Z"/>
          <w:rFonts w:cs="Arial"/>
          <w:b/>
          <w:u w:val="single"/>
        </w:rPr>
      </w:pPr>
      <w:ins w:id="1553" w:author="Janine Hearn" w:date="2012-04-04T17:39:00Z">
        <w:r>
          <w:rPr>
            <w:rFonts w:cs="Arial"/>
          </w:rPr>
          <w:t>3.4.2</w:t>
        </w:r>
        <w:r>
          <w:rPr>
            <w:rFonts w:cs="Arial"/>
          </w:rPr>
          <w:tab/>
          <w:t>The Employer shall consult the Union in the development of the practical assessment and examinations.  The Union shall be involved in the conducting and assessing of the practical assessments.  Variations to the unit standards and courses required for progression shall be by agreement between the Employer and the Union.</w:t>
        </w:r>
      </w:ins>
    </w:p>
    <w:p w:rsidR="007C6D1F" w:rsidRPr="0024256C" w:rsidRDefault="007C6D1F" w:rsidP="007C6D1F">
      <w:pPr>
        <w:rPr>
          <w:ins w:id="1554" w:author="Janine Hearn" w:date="2012-04-04T17:39:00Z"/>
          <w:rFonts w:cs="Arial"/>
        </w:rPr>
      </w:pPr>
    </w:p>
    <w:p w:rsidR="007C6D1F" w:rsidRPr="0024256C" w:rsidRDefault="007C6D1F" w:rsidP="007C6D1F">
      <w:pPr>
        <w:rPr>
          <w:ins w:id="1555"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556" w:author="Janine Hearn" w:date="2012-04-04T17:39:00Z"/>
          <w:rFonts w:cs="Arial"/>
          <w:b/>
          <w:sz w:val="22"/>
          <w:szCs w:val="22"/>
        </w:rPr>
      </w:pPr>
      <w:ins w:id="1557" w:author="Janine Hearn" w:date="2012-04-04T17:39:00Z">
        <w:r w:rsidRPr="009F3AA6">
          <w:rPr>
            <w:rFonts w:cs="Arial"/>
            <w:b/>
            <w:sz w:val="22"/>
            <w:szCs w:val="22"/>
          </w:rPr>
          <w:t>PART 3 – CLAUSE 5 – HOURS OF WORK</w:t>
        </w:r>
      </w:ins>
    </w:p>
    <w:p w:rsidR="007C6D1F" w:rsidRPr="0024256C" w:rsidRDefault="007C6D1F" w:rsidP="007C6D1F">
      <w:pPr>
        <w:rPr>
          <w:ins w:id="1558" w:author="Janine Hearn" w:date="2012-04-04T17:39:00Z"/>
          <w:rFonts w:cs="Arial"/>
        </w:rPr>
      </w:pPr>
    </w:p>
    <w:p w:rsidR="007C6D1F" w:rsidRPr="0024256C" w:rsidRDefault="007C6D1F" w:rsidP="007C6D1F">
      <w:pPr>
        <w:numPr>
          <w:ilvl w:val="2"/>
          <w:numId w:val="47"/>
        </w:numPr>
        <w:tabs>
          <w:tab w:val="clear" w:pos="720"/>
          <w:tab w:val="num" w:pos="1134"/>
        </w:tabs>
        <w:rPr>
          <w:ins w:id="1559" w:author="Janine Hearn" w:date="2012-04-04T17:39:00Z"/>
          <w:rFonts w:cs="Arial"/>
        </w:rPr>
      </w:pPr>
      <w:ins w:id="1560" w:author="Janine Hearn" w:date="2012-04-04T17:39:00Z">
        <w:r w:rsidRPr="0024256C">
          <w:rPr>
            <w:rFonts w:cs="Arial"/>
            <w:b/>
          </w:rPr>
          <w:tab/>
        </w:r>
        <w:r w:rsidRPr="0024256C">
          <w:rPr>
            <w:rFonts w:cs="Arial"/>
            <w:b/>
            <w:u w:val="single"/>
          </w:rPr>
          <w:t>SHIFTS</w:t>
        </w:r>
      </w:ins>
    </w:p>
    <w:p w:rsidR="007C6D1F" w:rsidRPr="0024256C" w:rsidRDefault="007C6D1F" w:rsidP="007C6D1F">
      <w:pPr>
        <w:pStyle w:val="Tabletext"/>
        <w:rPr>
          <w:ins w:id="1561" w:author="Janine Hearn" w:date="2012-04-04T17:39:00Z"/>
          <w:rFonts w:cs="Arial"/>
        </w:rPr>
      </w:pPr>
    </w:p>
    <w:p w:rsidR="007C6D1F" w:rsidRPr="0024256C" w:rsidRDefault="00FB7ECE" w:rsidP="007C6D1F">
      <w:pPr>
        <w:numPr>
          <w:ilvl w:val="3"/>
          <w:numId w:val="47"/>
        </w:numPr>
        <w:rPr>
          <w:ins w:id="1562" w:author="Janine Hearn" w:date="2012-04-04T17:39:00Z"/>
          <w:rFonts w:cs="Arial"/>
        </w:rPr>
      </w:pPr>
      <w:ins w:id="1563" w:author="Janine Hearn" w:date="2012-04-04T17:39:00Z">
        <w:r>
          <w:rPr>
            <w:rFonts w:cs="Arial"/>
          </w:rPr>
          <w:t xml:space="preserve">This position will be required to work shifts on a rotating roster basis.  </w:t>
        </w:r>
      </w:ins>
    </w:p>
    <w:p w:rsidR="007C6D1F" w:rsidRPr="0024256C" w:rsidRDefault="007C6D1F" w:rsidP="007C6D1F">
      <w:pPr>
        <w:pStyle w:val="Header"/>
        <w:tabs>
          <w:tab w:val="clear" w:pos="4153"/>
          <w:tab w:val="clear" w:pos="8306"/>
        </w:tabs>
        <w:rPr>
          <w:ins w:id="1564" w:author="Janine Hearn" w:date="2012-04-04T17:39:00Z"/>
          <w:rFonts w:ascii="Arial" w:hAnsi="Arial" w:cs="Arial"/>
          <w:sz w:val="22"/>
          <w:szCs w:val="22"/>
          <w:lang w:val="en-GB"/>
        </w:rPr>
      </w:pPr>
    </w:p>
    <w:p w:rsidR="007C6D1F" w:rsidRPr="0024256C" w:rsidRDefault="007C6D1F" w:rsidP="007C6D1F">
      <w:pPr>
        <w:numPr>
          <w:ilvl w:val="3"/>
          <w:numId w:val="47"/>
        </w:numPr>
        <w:rPr>
          <w:ins w:id="1565" w:author="Janine Hearn" w:date="2012-04-04T17:39:00Z"/>
          <w:rFonts w:cs="Arial"/>
        </w:rPr>
      </w:pPr>
      <w:ins w:id="1566" w:author="Janine Hearn" w:date="2012-04-04T17:39:00Z">
        <w:r w:rsidRPr="0024256C">
          <w:rPr>
            <w:rFonts w:cs="Arial"/>
          </w:rPr>
          <w:t>The roster in place at the time this Agreement was negotiated is a continually rotating roster, where the employee is placed on either a "Green", "Red", "Brown", or "Blue" watch and works two day shifts followed by two night shifts, followed by four days off, as depicted below.  A day shift runs from 0700 to 1900 hours and a night shift runs from 1900 to 0700 hours.  The Fire Service may vary the shift roster for operational or other reasons following consultation with Employees, and providing no less than four (4) weeks’ notice.</w:t>
        </w:r>
      </w:ins>
    </w:p>
    <w:p w:rsidR="007C6D1F" w:rsidRPr="0024256C" w:rsidRDefault="007C6D1F" w:rsidP="007C6D1F">
      <w:pPr>
        <w:ind w:left="1080"/>
        <w:rPr>
          <w:ins w:id="1567" w:author="Janine Hearn" w:date="2012-04-04T17:39:00Z"/>
          <w:rFonts w:cs="Arial"/>
        </w:rPr>
      </w:pPr>
    </w:p>
    <w:p w:rsidR="007C6D1F" w:rsidRPr="0024256C" w:rsidRDefault="00FB7ECE" w:rsidP="007C6D1F">
      <w:pPr>
        <w:ind w:left="1080"/>
        <w:rPr>
          <w:ins w:id="1568" w:author="Janine Hearn" w:date="2012-04-04T17:39:00Z"/>
          <w:rFonts w:cs="Arial"/>
        </w:rPr>
      </w:pPr>
      <w:ins w:id="1569" w:author="Janine Hearn" w:date="2012-04-04T17:39:00Z">
        <w:r>
          <w:rPr>
            <w:rFonts w:cs="Arial"/>
          </w:rPr>
          <w:t>Day No:</w:t>
        </w:r>
        <w:r>
          <w:rPr>
            <w:rFonts w:cs="Arial"/>
          </w:rPr>
          <w:tab/>
          <w:t>1</w:t>
        </w:r>
        <w:r>
          <w:rPr>
            <w:rFonts w:cs="Arial"/>
          </w:rPr>
          <w:tab/>
          <w:t>2</w:t>
        </w:r>
        <w:r>
          <w:rPr>
            <w:rFonts w:cs="Arial"/>
          </w:rPr>
          <w:tab/>
          <w:t>3</w:t>
        </w:r>
        <w:r>
          <w:rPr>
            <w:rFonts w:cs="Arial"/>
          </w:rPr>
          <w:tab/>
          <w:t>4</w:t>
        </w:r>
        <w:r>
          <w:rPr>
            <w:rFonts w:cs="Arial"/>
          </w:rPr>
          <w:tab/>
          <w:t>5</w:t>
        </w:r>
        <w:r>
          <w:rPr>
            <w:rFonts w:cs="Arial"/>
          </w:rPr>
          <w:tab/>
          <w:t>6</w:t>
        </w:r>
        <w:r>
          <w:rPr>
            <w:rFonts w:cs="Arial"/>
          </w:rPr>
          <w:tab/>
          <w:t>7</w:t>
        </w:r>
        <w:r>
          <w:rPr>
            <w:rFonts w:cs="Arial"/>
          </w:rPr>
          <w:tab/>
          <w:t>8</w:t>
        </w:r>
      </w:ins>
    </w:p>
    <w:p w:rsidR="007C6D1F" w:rsidRPr="0024256C" w:rsidRDefault="007C6D1F" w:rsidP="007C6D1F">
      <w:pPr>
        <w:ind w:left="1080"/>
        <w:rPr>
          <w:ins w:id="1570" w:author="Janine Hearn" w:date="2012-04-04T17:39:00Z"/>
          <w:rFonts w:cs="Arial"/>
        </w:rPr>
      </w:pPr>
    </w:p>
    <w:p w:rsidR="007C6D1F" w:rsidRPr="0024256C" w:rsidRDefault="00FB7ECE" w:rsidP="007C6D1F">
      <w:pPr>
        <w:ind w:left="1080"/>
        <w:rPr>
          <w:ins w:id="1571" w:author="Janine Hearn" w:date="2012-04-04T17:39:00Z"/>
          <w:rFonts w:cs="Arial"/>
        </w:rPr>
      </w:pPr>
      <w:ins w:id="1572" w:author="Janine Hearn" w:date="2012-04-04T17:39:00Z">
        <w:r>
          <w:rPr>
            <w:rFonts w:cs="Arial"/>
          </w:rPr>
          <w:t>Day Shift</w:t>
        </w:r>
        <w:r>
          <w:rPr>
            <w:rFonts w:cs="Arial"/>
          </w:rPr>
          <w:tab/>
          <w:t>G</w:t>
        </w:r>
        <w:r>
          <w:rPr>
            <w:rFonts w:cs="Arial"/>
          </w:rPr>
          <w:tab/>
          <w:t>G</w:t>
        </w:r>
        <w:r>
          <w:rPr>
            <w:rFonts w:cs="Arial"/>
          </w:rPr>
          <w:tab/>
          <w:t>R</w:t>
        </w:r>
        <w:r>
          <w:rPr>
            <w:rFonts w:cs="Arial"/>
          </w:rPr>
          <w:tab/>
          <w:t>R</w:t>
        </w:r>
        <w:r>
          <w:rPr>
            <w:rFonts w:cs="Arial"/>
          </w:rPr>
          <w:tab/>
          <w:t>Br</w:t>
        </w:r>
        <w:r>
          <w:rPr>
            <w:rFonts w:cs="Arial"/>
          </w:rPr>
          <w:tab/>
          <w:t>Br</w:t>
        </w:r>
        <w:r>
          <w:rPr>
            <w:rFonts w:cs="Arial"/>
          </w:rPr>
          <w:tab/>
          <w:t>Bl</w:t>
        </w:r>
        <w:r>
          <w:rPr>
            <w:rFonts w:cs="Arial"/>
          </w:rPr>
          <w:tab/>
          <w:t>Bl</w:t>
        </w:r>
      </w:ins>
    </w:p>
    <w:p w:rsidR="007C6D1F" w:rsidRPr="0024256C" w:rsidRDefault="007C6D1F" w:rsidP="007C6D1F">
      <w:pPr>
        <w:ind w:left="1080"/>
        <w:rPr>
          <w:ins w:id="1573" w:author="Janine Hearn" w:date="2012-04-04T17:39:00Z"/>
          <w:rFonts w:cs="Arial"/>
        </w:rPr>
      </w:pPr>
    </w:p>
    <w:p w:rsidR="007C6D1F" w:rsidRPr="0024256C" w:rsidRDefault="00FB7ECE" w:rsidP="007C6D1F">
      <w:pPr>
        <w:ind w:left="1080"/>
        <w:rPr>
          <w:ins w:id="1574" w:author="Janine Hearn" w:date="2012-04-04T17:39:00Z"/>
          <w:rFonts w:cs="Arial"/>
        </w:rPr>
      </w:pPr>
      <w:ins w:id="1575" w:author="Janine Hearn" w:date="2012-04-04T17:39:00Z">
        <w:r>
          <w:rPr>
            <w:rFonts w:cs="Arial"/>
          </w:rPr>
          <w:t>Night Shift</w:t>
        </w:r>
        <w:r>
          <w:rPr>
            <w:rFonts w:cs="Arial"/>
          </w:rPr>
          <w:tab/>
          <w:t>Bl</w:t>
        </w:r>
        <w:r>
          <w:rPr>
            <w:rFonts w:cs="Arial"/>
          </w:rPr>
          <w:tab/>
          <w:t>Bl</w:t>
        </w:r>
        <w:r>
          <w:rPr>
            <w:rFonts w:cs="Arial"/>
          </w:rPr>
          <w:tab/>
          <w:t>G</w:t>
        </w:r>
        <w:r>
          <w:rPr>
            <w:rFonts w:cs="Arial"/>
          </w:rPr>
          <w:tab/>
          <w:t>G</w:t>
        </w:r>
        <w:r>
          <w:rPr>
            <w:rFonts w:cs="Arial"/>
          </w:rPr>
          <w:tab/>
          <w:t>R</w:t>
        </w:r>
        <w:r>
          <w:rPr>
            <w:rFonts w:cs="Arial"/>
          </w:rPr>
          <w:tab/>
          <w:t>R</w:t>
        </w:r>
        <w:r>
          <w:rPr>
            <w:rFonts w:cs="Arial"/>
          </w:rPr>
          <w:tab/>
          <w:t>Br</w:t>
        </w:r>
        <w:r>
          <w:rPr>
            <w:rFonts w:cs="Arial"/>
          </w:rPr>
          <w:tab/>
          <w:t>Br</w:t>
        </w:r>
      </w:ins>
    </w:p>
    <w:p w:rsidR="007C6D1F" w:rsidRPr="0024256C" w:rsidRDefault="007C6D1F" w:rsidP="007C6D1F">
      <w:pPr>
        <w:ind w:left="1080"/>
        <w:rPr>
          <w:ins w:id="1576" w:author="Janine Hearn" w:date="2012-04-04T17:39:00Z"/>
          <w:rFonts w:cs="Arial"/>
        </w:rPr>
      </w:pPr>
    </w:p>
    <w:p w:rsidR="007C6D1F" w:rsidRPr="0024256C" w:rsidRDefault="007C6D1F" w:rsidP="007C6D1F">
      <w:pPr>
        <w:ind w:left="1080"/>
        <w:rPr>
          <w:ins w:id="1577" w:author="Janine Hearn" w:date="2012-04-04T17:39:00Z"/>
          <w:rFonts w:cs="Arial"/>
        </w:rPr>
      </w:pPr>
    </w:p>
    <w:p w:rsidR="007C6D1F" w:rsidRPr="0024256C" w:rsidRDefault="00FB7ECE" w:rsidP="007C6D1F">
      <w:pPr>
        <w:numPr>
          <w:ilvl w:val="3"/>
          <w:numId w:val="47"/>
        </w:numPr>
        <w:rPr>
          <w:ins w:id="1578" w:author="Janine Hearn" w:date="2012-04-04T17:39:00Z"/>
          <w:rFonts w:cs="Arial"/>
        </w:rPr>
      </w:pPr>
      <w:ins w:id="1579" w:author="Janine Hearn" w:date="2012-04-04T17:39:00Z">
        <w:r>
          <w:rPr>
            <w:rFonts w:cs="Arial"/>
          </w:rPr>
          <w:t>When an employee is changed from one watch to another on the published shift roster at the Fire Service's direction, the employee will receive at least 48 hours off duty between concluding their last shift on their current watch and commencing their first shift on their new watch.  Where the employee would have at least 48 hours off duty as part of their current watch, they will not commence on the new watch until their scheduled period of rostered days off on their current watch have concluded.  In changing an employee's watch sufficient time off will be given in the eight week period that the change of watch occurs to ensure that the employee is not rostered to work any more than an average of 42 hours per week over that eight week period.</w:t>
        </w:r>
      </w:ins>
    </w:p>
    <w:p w:rsidR="007C6D1F" w:rsidRPr="0024256C" w:rsidRDefault="007C6D1F" w:rsidP="007C6D1F">
      <w:pPr>
        <w:ind w:left="1080"/>
        <w:rPr>
          <w:ins w:id="1580" w:author="Janine Hearn" w:date="2012-04-04T17:39:00Z"/>
          <w:rFonts w:cs="Arial"/>
        </w:rPr>
      </w:pPr>
    </w:p>
    <w:p w:rsidR="007C6D1F" w:rsidRPr="0024256C" w:rsidRDefault="007C6D1F" w:rsidP="007C6D1F">
      <w:pPr>
        <w:ind w:left="1080"/>
        <w:rPr>
          <w:ins w:id="1581" w:author="Janine Hearn" w:date="2012-04-04T17:39:00Z"/>
          <w:rFonts w:cs="Arial"/>
        </w:rPr>
      </w:pPr>
    </w:p>
    <w:p w:rsidR="007C6D1F" w:rsidRPr="0024256C" w:rsidRDefault="00FB7ECE" w:rsidP="007C6D1F">
      <w:pPr>
        <w:numPr>
          <w:ilvl w:val="3"/>
          <w:numId w:val="47"/>
        </w:numPr>
        <w:rPr>
          <w:ins w:id="1582" w:author="Janine Hearn" w:date="2012-04-04T17:39:00Z"/>
          <w:rFonts w:cs="Arial"/>
        </w:rPr>
      </w:pPr>
      <w:ins w:id="1583" w:author="Janine Hearn" w:date="2012-04-04T17:39:00Z">
        <w:r>
          <w:rPr>
            <w:rFonts w:cs="Arial"/>
          </w:rPr>
          <w:t>Employees shall have the right to apply for and be given due consideration for positions on other watches for which their training, qualifications and experience renders them suitable.</w:t>
        </w:r>
      </w:ins>
    </w:p>
    <w:p w:rsidR="007C6D1F" w:rsidRPr="0024256C" w:rsidRDefault="007C6D1F" w:rsidP="007C6D1F">
      <w:pPr>
        <w:pStyle w:val="Header"/>
        <w:tabs>
          <w:tab w:val="clear" w:pos="4153"/>
          <w:tab w:val="clear" w:pos="8306"/>
        </w:tabs>
        <w:rPr>
          <w:ins w:id="1584" w:author="Janine Hearn" w:date="2012-04-04T17:39:00Z"/>
          <w:rFonts w:ascii="Arial" w:hAnsi="Arial" w:cs="Arial"/>
          <w:sz w:val="22"/>
          <w:szCs w:val="22"/>
          <w:lang w:val="en-GB"/>
        </w:rPr>
      </w:pPr>
    </w:p>
    <w:p w:rsidR="007C6D1F" w:rsidRPr="0024256C" w:rsidRDefault="007C6D1F" w:rsidP="007C6D1F">
      <w:pPr>
        <w:ind w:left="1080"/>
        <w:rPr>
          <w:ins w:id="1585" w:author="Janine Hearn" w:date="2012-04-04T17:39:00Z"/>
          <w:rFonts w:cs="Arial"/>
        </w:rPr>
      </w:pPr>
    </w:p>
    <w:p w:rsidR="007C6D1F" w:rsidRPr="0024256C" w:rsidRDefault="007C6D1F" w:rsidP="007C6D1F">
      <w:pPr>
        <w:numPr>
          <w:ilvl w:val="3"/>
          <w:numId w:val="47"/>
        </w:numPr>
        <w:rPr>
          <w:ins w:id="1586" w:author="Janine Hearn" w:date="2012-04-04T17:39:00Z"/>
          <w:rFonts w:cs="Arial"/>
        </w:rPr>
      </w:pPr>
      <w:ins w:id="1587" w:author="Janine Hearn" w:date="2012-04-04T17:39:00Z">
        <w:r w:rsidRPr="0024256C">
          <w:rPr>
            <w:rFonts w:cs="Arial"/>
          </w:rPr>
          <w:t>Employees may, with the permission of the Communication Centre Manager (which shall not be unreasonably withheld) change time off between themselves or with employees who normally relieve them, provided that no worker shall be rostered for more than two consecutive shifts (exclusive of overtime due to an emergency incident(s)), followed by a minimum break of  nine hours before the next shift, and provided further that all payments accruing to an employee in cha</w:t>
        </w:r>
        <w:r w:rsidR="00FB7ECE">
          <w:rPr>
            <w:rFonts w:cs="Arial"/>
          </w:rPr>
          <w:t>nging his or her time off shall not be more than would otherwise be the case if the employee had not changed his/her time off.</w:t>
        </w:r>
      </w:ins>
    </w:p>
    <w:p w:rsidR="007C6D1F" w:rsidRPr="0024256C" w:rsidRDefault="007C6D1F" w:rsidP="007C6D1F">
      <w:pPr>
        <w:pStyle w:val="Header"/>
        <w:tabs>
          <w:tab w:val="clear" w:pos="4153"/>
          <w:tab w:val="clear" w:pos="8306"/>
        </w:tabs>
        <w:rPr>
          <w:ins w:id="1588" w:author="Janine Hearn" w:date="2012-04-04T17:39:00Z"/>
          <w:rFonts w:ascii="Arial" w:hAnsi="Arial" w:cs="Arial"/>
          <w:sz w:val="22"/>
          <w:szCs w:val="22"/>
          <w:lang w:val="en-GB"/>
        </w:rPr>
      </w:pPr>
    </w:p>
    <w:p w:rsidR="007C6D1F" w:rsidRPr="0024256C" w:rsidRDefault="009F3AA6" w:rsidP="007C6D1F">
      <w:pPr>
        <w:pStyle w:val="Header"/>
        <w:tabs>
          <w:tab w:val="clear" w:pos="4153"/>
          <w:tab w:val="clear" w:pos="8306"/>
        </w:tabs>
        <w:ind w:left="1080" w:hanging="1080"/>
        <w:rPr>
          <w:ins w:id="1589" w:author="Janine Hearn" w:date="2012-04-04T17:39:00Z"/>
          <w:rFonts w:ascii="Arial" w:hAnsi="Arial" w:cs="Arial"/>
          <w:b/>
          <w:sz w:val="22"/>
          <w:szCs w:val="22"/>
          <w:u w:val="single"/>
          <w:lang w:val="en-GB"/>
        </w:rPr>
      </w:pPr>
      <w:ins w:id="1590" w:author="Janine Hearn" w:date="2012-04-04T17:39:00Z">
        <w:r w:rsidRPr="009F3AA6">
          <w:rPr>
            <w:rFonts w:ascii="Arial" w:hAnsi="Arial" w:cs="Arial"/>
            <w:sz w:val="22"/>
            <w:szCs w:val="22"/>
            <w:lang w:val="en-GB"/>
          </w:rPr>
          <w:t>3.5.2</w:t>
        </w:r>
        <w:r w:rsidRPr="009F3AA6">
          <w:rPr>
            <w:rFonts w:ascii="Arial" w:hAnsi="Arial" w:cs="Arial"/>
            <w:sz w:val="22"/>
            <w:szCs w:val="22"/>
            <w:lang w:val="en-GB"/>
          </w:rPr>
          <w:tab/>
        </w:r>
        <w:r w:rsidRPr="009F3AA6">
          <w:rPr>
            <w:rFonts w:ascii="Arial" w:hAnsi="Arial" w:cs="Arial"/>
            <w:b/>
            <w:sz w:val="22"/>
            <w:szCs w:val="22"/>
            <w:u w:val="single"/>
            <w:lang w:val="en-GB"/>
          </w:rPr>
          <w:t>OVERTIME</w:t>
        </w:r>
      </w:ins>
    </w:p>
    <w:p w:rsidR="007C6D1F" w:rsidRPr="0024256C" w:rsidRDefault="007C6D1F" w:rsidP="007C6D1F">
      <w:pPr>
        <w:pStyle w:val="Header"/>
        <w:tabs>
          <w:tab w:val="clear" w:pos="4153"/>
          <w:tab w:val="clear" w:pos="8306"/>
        </w:tabs>
        <w:rPr>
          <w:ins w:id="1591" w:author="Janine Hearn" w:date="2012-04-04T17:39:00Z"/>
          <w:rFonts w:ascii="Arial" w:hAnsi="Arial" w:cs="Arial"/>
          <w:sz w:val="22"/>
          <w:szCs w:val="22"/>
          <w:lang w:val="en-GB"/>
        </w:rPr>
      </w:pPr>
    </w:p>
    <w:p w:rsidR="007C6D1F" w:rsidRPr="0024256C" w:rsidRDefault="007C6D1F" w:rsidP="007C6D1F">
      <w:pPr>
        <w:ind w:left="1134" w:hanging="1134"/>
        <w:rPr>
          <w:ins w:id="1592" w:author="Janine Hearn" w:date="2012-04-04T17:39:00Z"/>
          <w:rFonts w:cs="Arial"/>
        </w:rPr>
      </w:pPr>
      <w:ins w:id="1593" w:author="Janine Hearn" w:date="2012-04-04T17:39:00Z">
        <w:r w:rsidRPr="0024256C">
          <w:rPr>
            <w:rFonts w:cs="Arial"/>
          </w:rPr>
          <w:tab/>
          <w:t xml:space="preserve">Reasonable additional hours may be offered or required, and compensated according to Clause 3.3.8.  </w:t>
        </w:r>
      </w:ins>
    </w:p>
    <w:p w:rsidR="007C6D1F" w:rsidRPr="0024256C" w:rsidRDefault="007C6D1F" w:rsidP="007C6D1F">
      <w:pPr>
        <w:rPr>
          <w:ins w:id="1594" w:author="Janine Hearn" w:date="2012-04-04T17:39:00Z"/>
          <w:rFonts w:cs="Arial"/>
        </w:rPr>
      </w:pPr>
    </w:p>
    <w:p w:rsidR="007C6D1F" w:rsidRPr="0024256C" w:rsidRDefault="007C6D1F" w:rsidP="007C6D1F">
      <w:pPr>
        <w:ind w:left="1134"/>
        <w:rPr>
          <w:ins w:id="1595" w:author="Janine Hearn" w:date="2012-04-04T17:39:00Z"/>
          <w:rFonts w:cs="Arial"/>
        </w:rPr>
      </w:pPr>
      <w:ins w:id="1596" w:author="Janine Hearn" w:date="2012-04-04T17:39:00Z">
        <w:r w:rsidRPr="0024256C">
          <w:rPr>
            <w:rFonts w:cs="Arial"/>
          </w:rPr>
          <w:t>Alternati</w:t>
        </w:r>
        <w:r w:rsidR="00FB7ECE">
          <w:rPr>
            <w:rFonts w:cs="Arial"/>
          </w:rPr>
          <w:t>vely, by agreement with the individual Employees, a “time bank” may be set-up and utilised on the basis that it provides for one (1) hour’s credit for each additional hour worked under the following conditions:</w:t>
        </w:r>
      </w:ins>
    </w:p>
    <w:p w:rsidR="007C6D1F" w:rsidRPr="0024256C" w:rsidRDefault="00FB7ECE" w:rsidP="007C6D1F">
      <w:pPr>
        <w:numPr>
          <w:ilvl w:val="0"/>
          <w:numId w:val="241"/>
        </w:numPr>
        <w:rPr>
          <w:ins w:id="1597" w:author="Janine Hearn" w:date="2012-04-04T17:39:00Z"/>
          <w:rFonts w:cs="Arial"/>
          <w:color w:val="000000"/>
        </w:rPr>
      </w:pPr>
      <w:ins w:id="1598" w:author="Janine Hearn" w:date="2012-04-04T17:39:00Z">
        <w:r>
          <w:rPr>
            <w:rFonts w:cs="Arial"/>
            <w:color w:val="000000"/>
          </w:rPr>
          <w:t>The maximum that can be accumulated in the time bank is 96 hours;</w:t>
        </w:r>
      </w:ins>
    </w:p>
    <w:p w:rsidR="007C6D1F" w:rsidRPr="0024256C" w:rsidRDefault="00FB7ECE" w:rsidP="007C6D1F">
      <w:pPr>
        <w:numPr>
          <w:ilvl w:val="0"/>
          <w:numId w:val="241"/>
        </w:numPr>
        <w:rPr>
          <w:ins w:id="1599" w:author="Janine Hearn" w:date="2012-04-04T17:39:00Z"/>
          <w:rFonts w:cs="Arial"/>
          <w:color w:val="000000"/>
        </w:rPr>
      </w:pPr>
      <w:ins w:id="1600" w:author="Janine Hearn" w:date="2012-04-04T17:39:00Z">
        <w:r>
          <w:rPr>
            <w:rFonts w:cs="Arial"/>
            <w:color w:val="000000"/>
          </w:rPr>
          <w:t>Mileage reimbursement will be paid as would otherwise apply for overtime</w:t>
        </w:r>
      </w:ins>
    </w:p>
    <w:p w:rsidR="007C6D1F" w:rsidRPr="0024256C" w:rsidRDefault="00FB7ECE" w:rsidP="007C6D1F">
      <w:pPr>
        <w:numPr>
          <w:ilvl w:val="0"/>
          <w:numId w:val="241"/>
        </w:numPr>
        <w:rPr>
          <w:ins w:id="1601" w:author="Janine Hearn" w:date="2012-04-04T17:39:00Z"/>
          <w:rFonts w:cs="Arial"/>
        </w:rPr>
      </w:pPr>
      <w:ins w:id="1602" w:author="Janine Hearn" w:date="2012-04-04T17:39:00Z">
        <w:r>
          <w:rPr>
            <w:rFonts w:cs="Arial"/>
          </w:rPr>
          <w:t>Banked time can be taken in a minimum of 3 hours lots or more, on the condition that someone is available to cover;</w:t>
        </w:r>
      </w:ins>
    </w:p>
    <w:p w:rsidR="007C6D1F" w:rsidRPr="0024256C" w:rsidRDefault="00FB7ECE" w:rsidP="007C6D1F">
      <w:pPr>
        <w:numPr>
          <w:ilvl w:val="0"/>
          <w:numId w:val="241"/>
        </w:numPr>
        <w:rPr>
          <w:ins w:id="1603" w:author="Janine Hearn" w:date="2012-04-04T17:39:00Z"/>
          <w:rFonts w:cs="Arial"/>
        </w:rPr>
      </w:pPr>
      <w:ins w:id="1604" w:author="Janine Hearn" w:date="2012-04-04T17:39:00Z">
        <w:r>
          <w:rPr>
            <w:rFonts w:cs="Arial"/>
          </w:rPr>
          <w:t>Prior approval must be sought from the Shift Manager before a time banked shift can be taken - permission will not be unreasonably withheld</w:t>
        </w:r>
      </w:ins>
    </w:p>
    <w:p w:rsidR="007C6D1F" w:rsidRPr="0024256C" w:rsidRDefault="00FB7ECE" w:rsidP="007C6D1F">
      <w:pPr>
        <w:ind w:left="1134"/>
        <w:rPr>
          <w:ins w:id="1605" w:author="Janine Hearn" w:date="2012-04-04T17:39:00Z"/>
          <w:rFonts w:cs="Arial"/>
        </w:rPr>
      </w:pPr>
      <w:ins w:id="1606" w:author="Janine Hearn" w:date="2012-04-04T17:39:00Z">
        <w:r>
          <w:rPr>
            <w:rFonts w:cs="Arial"/>
          </w:rPr>
          <w:t>.</w:t>
        </w:r>
      </w:ins>
    </w:p>
    <w:p w:rsidR="007C6D1F" w:rsidRPr="0024256C" w:rsidRDefault="009F3AA6" w:rsidP="007C6D1F">
      <w:pPr>
        <w:pStyle w:val="Header"/>
        <w:tabs>
          <w:tab w:val="clear" w:pos="4153"/>
          <w:tab w:val="clear" w:pos="8306"/>
        </w:tabs>
        <w:ind w:left="1134" w:hanging="1134"/>
        <w:rPr>
          <w:ins w:id="1607" w:author="Janine Hearn" w:date="2012-04-04T17:39:00Z"/>
          <w:rFonts w:ascii="Arial" w:hAnsi="Arial" w:cs="Arial"/>
          <w:b/>
          <w:sz w:val="22"/>
          <w:szCs w:val="22"/>
          <w:lang w:val="en-GB"/>
        </w:rPr>
      </w:pPr>
      <w:ins w:id="1608" w:author="Janine Hearn" w:date="2012-04-04T17:39:00Z">
        <w:r w:rsidRPr="009F3AA6">
          <w:rPr>
            <w:rFonts w:ascii="Arial" w:hAnsi="Arial" w:cs="Arial"/>
            <w:sz w:val="22"/>
            <w:szCs w:val="22"/>
          </w:rPr>
          <w:t>3.5.3</w:t>
        </w:r>
        <w:r w:rsidRPr="009F3AA6">
          <w:rPr>
            <w:rFonts w:ascii="Arial" w:hAnsi="Arial" w:cs="Arial"/>
            <w:sz w:val="22"/>
            <w:szCs w:val="22"/>
          </w:rPr>
          <w:tab/>
        </w:r>
        <w:r w:rsidRPr="009F3AA6">
          <w:rPr>
            <w:rFonts w:ascii="Arial" w:hAnsi="Arial" w:cs="Arial"/>
            <w:b/>
            <w:sz w:val="22"/>
            <w:szCs w:val="22"/>
            <w:u w:val="single"/>
          </w:rPr>
          <w:t>MEAL BREAKS</w:t>
        </w:r>
      </w:ins>
    </w:p>
    <w:p w:rsidR="007C6D1F" w:rsidRPr="0024256C" w:rsidRDefault="007C6D1F" w:rsidP="007C6D1F">
      <w:pPr>
        <w:pStyle w:val="Header"/>
        <w:tabs>
          <w:tab w:val="clear" w:pos="4153"/>
          <w:tab w:val="clear" w:pos="8306"/>
        </w:tabs>
        <w:rPr>
          <w:ins w:id="1609" w:author="Janine Hearn" w:date="2012-04-04T17:39:00Z"/>
          <w:rFonts w:ascii="Arial" w:hAnsi="Arial" w:cs="Arial"/>
          <w:sz w:val="22"/>
          <w:szCs w:val="22"/>
          <w:lang w:val="en-GB"/>
        </w:rPr>
      </w:pPr>
    </w:p>
    <w:p w:rsidR="007C6D1F" w:rsidRPr="0024256C" w:rsidRDefault="007C6D1F" w:rsidP="007C6D1F">
      <w:pPr>
        <w:ind w:left="1134"/>
        <w:rPr>
          <w:ins w:id="1610" w:author="Janine Hearn" w:date="2012-04-04T17:39:00Z"/>
          <w:rFonts w:cs="Arial"/>
        </w:rPr>
      </w:pPr>
      <w:ins w:id="1611" w:author="Janine Hearn" w:date="2012-04-04T17:39:00Z">
        <w:r w:rsidRPr="0024256C">
          <w:rPr>
            <w:rFonts w:cs="Arial"/>
          </w:rPr>
          <w:t>During each shift ninety (90) minutes may be taken by each Employee for refreshment breaks, of which at least 30 minutes will be provided for a meal break at some time during each shift.  .  The time at which breaks are taken and their duration will be agreed by the Fire Service, having regard to the operational requirements of the Communications Centre.   Breaks will be scheduled to ensure compliance with relevant legislation</w:t>
        </w:r>
      </w:ins>
    </w:p>
    <w:p w:rsidR="007C6D1F" w:rsidRPr="0024256C" w:rsidRDefault="007C6D1F" w:rsidP="007C6D1F">
      <w:pPr>
        <w:pStyle w:val="Header"/>
        <w:tabs>
          <w:tab w:val="clear" w:pos="4153"/>
          <w:tab w:val="clear" w:pos="8306"/>
        </w:tabs>
        <w:rPr>
          <w:ins w:id="1612" w:author="Janine Hearn" w:date="2012-04-04T17:39:00Z"/>
          <w:rFonts w:ascii="Arial" w:hAnsi="Arial" w:cs="Arial"/>
          <w:sz w:val="22"/>
          <w:szCs w:val="22"/>
          <w:lang w:val="en-GB"/>
        </w:rPr>
      </w:pPr>
    </w:p>
    <w:p w:rsidR="007C6D1F" w:rsidRPr="0024256C" w:rsidRDefault="009F3AA6" w:rsidP="007C6D1F">
      <w:pPr>
        <w:pStyle w:val="Header"/>
        <w:tabs>
          <w:tab w:val="clear" w:pos="4153"/>
          <w:tab w:val="clear" w:pos="8306"/>
        </w:tabs>
        <w:ind w:left="1080" w:hanging="1080"/>
        <w:rPr>
          <w:ins w:id="1613" w:author="Janine Hearn" w:date="2012-04-04T17:39:00Z"/>
          <w:rFonts w:ascii="Arial" w:hAnsi="Arial" w:cs="Arial"/>
          <w:b/>
          <w:sz w:val="22"/>
          <w:szCs w:val="22"/>
          <w:u w:val="single"/>
          <w:lang w:val="en-GB"/>
        </w:rPr>
      </w:pPr>
      <w:ins w:id="1614" w:author="Janine Hearn" w:date="2012-04-04T17:39:00Z">
        <w:r w:rsidRPr="009F3AA6">
          <w:rPr>
            <w:rFonts w:ascii="Arial" w:hAnsi="Arial" w:cs="Arial"/>
            <w:sz w:val="22"/>
            <w:szCs w:val="22"/>
            <w:lang w:val="en-GB"/>
          </w:rPr>
          <w:t>3.5.4</w:t>
        </w:r>
        <w:r w:rsidRPr="009F3AA6">
          <w:rPr>
            <w:rFonts w:ascii="Arial" w:hAnsi="Arial" w:cs="Arial"/>
            <w:sz w:val="22"/>
            <w:szCs w:val="22"/>
            <w:lang w:val="en-GB"/>
          </w:rPr>
          <w:tab/>
        </w:r>
        <w:r w:rsidRPr="009F3AA6">
          <w:rPr>
            <w:rFonts w:ascii="Arial" w:hAnsi="Arial" w:cs="Arial"/>
            <w:b/>
            <w:sz w:val="22"/>
            <w:szCs w:val="22"/>
            <w:u w:val="single"/>
            <w:lang w:val="en-GB"/>
          </w:rPr>
          <w:t>BREAK BETWEEN PERIODS OF DUTY</w:t>
        </w:r>
      </w:ins>
    </w:p>
    <w:p w:rsidR="007C6D1F" w:rsidRPr="0024256C" w:rsidRDefault="007C6D1F" w:rsidP="007C6D1F">
      <w:pPr>
        <w:pStyle w:val="Header"/>
        <w:tabs>
          <w:tab w:val="clear" w:pos="4153"/>
          <w:tab w:val="clear" w:pos="8306"/>
        </w:tabs>
        <w:rPr>
          <w:ins w:id="1615" w:author="Janine Hearn" w:date="2012-04-04T17:39:00Z"/>
          <w:rFonts w:ascii="Arial" w:hAnsi="Arial" w:cs="Arial"/>
          <w:sz w:val="22"/>
          <w:szCs w:val="22"/>
          <w:lang w:val="en-GB"/>
        </w:rPr>
      </w:pPr>
    </w:p>
    <w:p w:rsidR="007C6D1F" w:rsidRPr="0024256C" w:rsidRDefault="007C6D1F" w:rsidP="007C6D1F">
      <w:pPr>
        <w:tabs>
          <w:tab w:val="num" w:pos="1134"/>
        </w:tabs>
        <w:ind w:left="1134"/>
        <w:rPr>
          <w:ins w:id="1616" w:author="Janine Hearn" w:date="2012-04-04T17:39:00Z"/>
          <w:rFonts w:cs="Arial"/>
        </w:rPr>
      </w:pPr>
      <w:ins w:id="1617" w:author="Janine Hearn" w:date="2012-04-04T17:39:00Z">
        <w:r w:rsidRPr="0024256C">
          <w:rPr>
            <w:rFonts w:cs="Arial"/>
          </w:rPr>
          <w:t>Wherever possible, a minimum break of 9 hours will be provided between periods of duty, where that duty has been of 8 hours’ or longer duration.</w:t>
        </w:r>
      </w:ins>
    </w:p>
    <w:p w:rsidR="007C6D1F" w:rsidRPr="0024256C" w:rsidRDefault="007C6D1F" w:rsidP="007C6D1F">
      <w:pPr>
        <w:rPr>
          <w:ins w:id="1618" w:author="Janine Hearn" w:date="2012-04-04T17:39:00Z"/>
          <w:rFonts w:cs="Arial"/>
          <w:u w:val="single"/>
        </w:rPr>
      </w:pPr>
    </w:p>
    <w:p w:rsidR="007C6D1F" w:rsidRPr="0024256C" w:rsidRDefault="007C6D1F" w:rsidP="007C6D1F">
      <w:pPr>
        <w:jc w:val="both"/>
        <w:rPr>
          <w:ins w:id="1619" w:author="Janine Hearn" w:date="2012-04-04T17:39:00Z"/>
          <w:rFonts w:cs="Arial"/>
        </w:rPr>
      </w:pPr>
    </w:p>
    <w:p w:rsidR="007C6D1F" w:rsidRPr="0024256C" w:rsidRDefault="00FB7ECE" w:rsidP="007C6D1F">
      <w:pPr>
        <w:pBdr>
          <w:top w:val="single" w:sz="4" w:space="1" w:color="auto"/>
          <w:left w:val="single" w:sz="4" w:space="4" w:color="auto"/>
          <w:bottom w:val="single" w:sz="4" w:space="1" w:color="auto"/>
          <w:right w:val="single" w:sz="4" w:space="4" w:color="auto"/>
        </w:pBdr>
        <w:jc w:val="both"/>
        <w:rPr>
          <w:ins w:id="1620" w:author="Janine Hearn" w:date="2012-04-04T17:39:00Z"/>
          <w:rFonts w:cs="Arial"/>
          <w:b/>
        </w:rPr>
      </w:pPr>
      <w:ins w:id="1621" w:author="Janine Hearn" w:date="2012-04-04T17:39:00Z">
        <w:r>
          <w:rPr>
            <w:rFonts w:cs="Arial"/>
            <w:b/>
          </w:rPr>
          <w:t>PART 3 – CLAUSE 6 – ANNUAL LEAVE</w:t>
        </w:r>
      </w:ins>
    </w:p>
    <w:p w:rsidR="007C6D1F" w:rsidRPr="0024256C" w:rsidRDefault="007C6D1F" w:rsidP="007C6D1F">
      <w:pPr>
        <w:jc w:val="both"/>
        <w:rPr>
          <w:ins w:id="1622" w:author="Janine Hearn" w:date="2012-04-04T17:39:00Z"/>
          <w:rFonts w:cs="Arial"/>
        </w:rPr>
      </w:pPr>
    </w:p>
    <w:p w:rsidR="007C6D1F" w:rsidRPr="0024256C" w:rsidRDefault="00FB7ECE" w:rsidP="007C6D1F">
      <w:pPr>
        <w:tabs>
          <w:tab w:val="left" w:pos="1134"/>
        </w:tabs>
        <w:jc w:val="both"/>
        <w:rPr>
          <w:ins w:id="1623" w:author="Janine Hearn" w:date="2012-04-04T17:39:00Z"/>
          <w:rFonts w:cs="Arial"/>
          <w:b/>
          <w:u w:val="single"/>
        </w:rPr>
      </w:pPr>
      <w:ins w:id="1624" w:author="Janine Hearn" w:date="2012-04-04T17:39:00Z">
        <w:r>
          <w:rPr>
            <w:rFonts w:cs="Arial"/>
          </w:rPr>
          <w:t>3.6.1</w:t>
        </w:r>
        <w:r>
          <w:rPr>
            <w:rFonts w:cs="Arial"/>
            <w:b/>
          </w:rPr>
          <w:tab/>
        </w:r>
        <w:r>
          <w:rPr>
            <w:rFonts w:cs="Arial"/>
            <w:b/>
            <w:u w:val="single"/>
          </w:rPr>
          <w:t>ANNUAL LEAVE</w:t>
        </w:r>
      </w:ins>
    </w:p>
    <w:p w:rsidR="007C6D1F" w:rsidRPr="0024256C" w:rsidRDefault="007C6D1F" w:rsidP="007C6D1F">
      <w:pPr>
        <w:jc w:val="both"/>
        <w:rPr>
          <w:ins w:id="1625" w:author="Janine Hearn" w:date="2012-04-04T17:39:00Z"/>
          <w:rFonts w:cs="Arial"/>
        </w:rPr>
      </w:pPr>
    </w:p>
    <w:p w:rsidR="007C6D1F" w:rsidRPr="0024256C" w:rsidRDefault="009F3AA6" w:rsidP="007C6D1F">
      <w:pPr>
        <w:pStyle w:val="BodyTextIndent"/>
        <w:ind w:left="1134" w:hanging="1134"/>
        <w:rPr>
          <w:ins w:id="1626" w:author="Janine Hearn" w:date="2012-04-04T17:39:00Z"/>
          <w:rFonts w:cs="Arial"/>
          <w:sz w:val="22"/>
          <w:szCs w:val="22"/>
        </w:rPr>
      </w:pPr>
      <w:ins w:id="1627" w:author="Janine Hearn" w:date="2012-04-04T17:39:00Z">
        <w:r w:rsidRPr="009F3AA6">
          <w:rPr>
            <w:rFonts w:cs="Arial"/>
            <w:sz w:val="22"/>
            <w:szCs w:val="22"/>
          </w:rPr>
          <w:t>3.6.1.1</w:t>
        </w:r>
        <w:r w:rsidRPr="009F3AA6">
          <w:rPr>
            <w:rFonts w:cs="Arial"/>
            <w:sz w:val="22"/>
            <w:szCs w:val="22"/>
          </w:rPr>
          <w:tab/>
          <w:t>Except as provided in Subclause 3.6.1.2 each worker shall be granted annual leave periods, without deduction of pay, at the rate of 14 consecutive days (inclusive of Sundays) within each 160 consecutive days’ employment.</w:t>
        </w:r>
      </w:ins>
    </w:p>
    <w:p w:rsidR="007C6D1F" w:rsidRPr="0024256C" w:rsidRDefault="007C6D1F" w:rsidP="007C6D1F">
      <w:pPr>
        <w:pStyle w:val="BodyTextIndent"/>
        <w:ind w:left="1701"/>
        <w:rPr>
          <w:ins w:id="1628" w:author="Janine Hearn" w:date="2012-04-04T17:39:00Z"/>
          <w:rFonts w:cs="Arial"/>
          <w:sz w:val="22"/>
          <w:szCs w:val="22"/>
          <w:lang w:val="en-GB"/>
        </w:rPr>
      </w:pPr>
    </w:p>
    <w:p w:rsidR="007C6D1F" w:rsidRPr="0024256C" w:rsidRDefault="009F3AA6" w:rsidP="007C6D1F">
      <w:pPr>
        <w:pStyle w:val="BodyTextIndent"/>
        <w:ind w:left="1701" w:hanging="567"/>
        <w:rPr>
          <w:ins w:id="1629" w:author="Janine Hearn" w:date="2012-04-04T17:39:00Z"/>
          <w:rFonts w:cs="Arial"/>
          <w:sz w:val="22"/>
          <w:szCs w:val="22"/>
        </w:rPr>
      </w:pPr>
      <w:ins w:id="1630" w:author="Janine Hearn" w:date="2012-04-04T17:39:00Z">
        <w:r w:rsidRPr="009F3AA6">
          <w:rPr>
            <w:rFonts w:cs="Arial"/>
            <w:sz w:val="22"/>
            <w:szCs w:val="22"/>
            <w:lang w:val="en-GB"/>
          </w:rPr>
          <w:t>(a)</w:t>
        </w:r>
        <w:r w:rsidRPr="009F3AA6">
          <w:rPr>
            <w:rFonts w:cs="Arial"/>
            <w:sz w:val="22"/>
            <w:szCs w:val="22"/>
            <w:lang w:val="en-GB"/>
          </w:rPr>
          <w:tab/>
        </w:r>
        <w:r w:rsidRPr="009F3AA6">
          <w:rPr>
            <w:rFonts w:cs="Arial"/>
            <w:sz w:val="22"/>
            <w:szCs w:val="22"/>
          </w:rPr>
          <w:t>The parties to this Agreement agree that the formula of 14 days’ leave within each 160 days’ employment meets or exceeds the requirement for four weeks annual holidays as provided for in Section 41 of the Holidays Act 2003.</w:t>
        </w:r>
      </w:ins>
    </w:p>
    <w:p w:rsidR="007C6D1F" w:rsidRPr="0024256C" w:rsidRDefault="007C6D1F" w:rsidP="007C6D1F">
      <w:pPr>
        <w:pStyle w:val="BodyTextIndent"/>
        <w:tabs>
          <w:tab w:val="left" w:pos="1134"/>
        </w:tabs>
        <w:rPr>
          <w:ins w:id="1631" w:author="Janine Hearn" w:date="2012-04-04T17:39:00Z"/>
          <w:rFonts w:cs="Arial"/>
          <w:sz w:val="22"/>
          <w:szCs w:val="22"/>
        </w:rPr>
      </w:pPr>
    </w:p>
    <w:p w:rsidR="007C6D1F" w:rsidRPr="0024256C" w:rsidRDefault="009F3AA6" w:rsidP="007C6D1F">
      <w:pPr>
        <w:pStyle w:val="BodyTextIndent"/>
        <w:ind w:left="1701" w:hanging="567"/>
        <w:rPr>
          <w:ins w:id="1632" w:author="Janine Hearn" w:date="2012-04-04T17:39:00Z"/>
          <w:rFonts w:cs="Arial"/>
          <w:sz w:val="22"/>
          <w:szCs w:val="22"/>
        </w:rPr>
      </w:pPr>
      <w:ins w:id="1633" w:author="Janine Hearn" w:date="2012-04-04T17:39:00Z">
        <w:r w:rsidRPr="009F3AA6">
          <w:rPr>
            <w:rFonts w:cs="Arial"/>
            <w:sz w:val="22"/>
            <w:szCs w:val="22"/>
          </w:rPr>
          <w:t xml:space="preserve">(b) </w:t>
        </w:r>
        <w:r w:rsidRPr="009F3AA6">
          <w:rPr>
            <w:rFonts w:cs="Arial"/>
            <w:sz w:val="22"/>
            <w:szCs w:val="22"/>
          </w:rPr>
          <w:tab/>
          <w:t>The parties further agree that  for the period up to 1 April 2007, the obligation to provide alternative holidays for time worked on public holidays has been discharged by previous Collective Employment Agreements.</w:t>
        </w:r>
      </w:ins>
    </w:p>
    <w:p w:rsidR="007C6D1F" w:rsidRPr="0024256C" w:rsidRDefault="007C6D1F" w:rsidP="007C6D1F">
      <w:pPr>
        <w:pStyle w:val="BodyTextIndent"/>
        <w:ind w:left="1701" w:hanging="567"/>
        <w:rPr>
          <w:ins w:id="1634" w:author="Janine Hearn" w:date="2012-04-04T17:39:00Z"/>
          <w:rFonts w:cs="Arial"/>
          <w:sz w:val="22"/>
          <w:szCs w:val="22"/>
        </w:rPr>
      </w:pPr>
    </w:p>
    <w:p w:rsidR="007C6D1F" w:rsidRPr="0024256C" w:rsidRDefault="009F3AA6" w:rsidP="007C6D1F">
      <w:pPr>
        <w:pStyle w:val="BodyTextIndent"/>
        <w:ind w:left="1701" w:hanging="567"/>
        <w:rPr>
          <w:ins w:id="1635" w:author="Janine Hearn" w:date="2012-04-04T17:39:00Z"/>
          <w:rFonts w:cs="Arial"/>
          <w:bCs/>
          <w:sz w:val="22"/>
          <w:szCs w:val="22"/>
        </w:rPr>
      </w:pPr>
      <w:ins w:id="1636" w:author="Janine Hearn" w:date="2012-04-04T17:39:00Z">
        <w:r w:rsidRPr="009F3AA6">
          <w:rPr>
            <w:rFonts w:cs="Arial"/>
            <w:sz w:val="22"/>
            <w:szCs w:val="22"/>
          </w:rPr>
          <w:t>(c)   If a public holiday falls or public holidays fall within the extended leave period (i.e. the 14 days) the leave will be extended by the number of public holidays in the same manner as currently applies to sickness, namely an additional leave day is added to the first duty day shift immediately following the extended leave period. If agreement is obtained from the Centre manager the day(s) may be retained as Pro-Rata Annual Leave.</w:t>
        </w:r>
      </w:ins>
    </w:p>
    <w:p w:rsidR="007C6D1F" w:rsidRPr="0024256C" w:rsidRDefault="007C6D1F" w:rsidP="007C6D1F">
      <w:pPr>
        <w:pStyle w:val="BodyTextIndent"/>
        <w:rPr>
          <w:ins w:id="1637" w:author="Janine Hearn" w:date="2012-04-04T17:39:00Z"/>
          <w:rFonts w:cs="Arial"/>
          <w:b/>
          <w:sz w:val="22"/>
          <w:szCs w:val="22"/>
        </w:rPr>
      </w:pPr>
    </w:p>
    <w:p w:rsidR="007C6D1F" w:rsidRPr="0024256C" w:rsidRDefault="009F3AA6" w:rsidP="007C6D1F">
      <w:pPr>
        <w:pStyle w:val="BodyTextIndent"/>
        <w:tabs>
          <w:tab w:val="left" w:pos="1134"/>
        </w:tabs>
        <w:rPr>
          <w:ins w:id="1638" w:author="Janine Hearn" w:date="2012-04-04T17:39:00Z"/>
          <w:rFonts w:cs="Arial"/>
          <w:sz w:val="22"/>
          <w:szCs w:val="22"/>
        </w:rPr>
      </w:pPr>
      <w:ins w:id="1639" w:author="Janine Hearn" w:date="2012-04-04T17:39:00Z">
        <w:r w:rsidRPr="009F3AA6">
          <w:rPr>
            <w:rFonts w:cs="Arial"/>
            <w:sz w:val="22"/>
            <w:szCs w:val="22"/>
          </w:rPr>
          <w:t>3.6.1.2</w:t>
        </w:r>
        <w:r w:rsidRPr="009F3AA6">
          <w:rPr>
            <w:rFonts w:cs="Arial"/>
            <w:sz w:val="22"/>
            <w:szCs w:val="22"/>
          </w:rPr>
          <w:tab/>
          <w:t>In all other cases, annual leave shall be calculated on a pro rata basis (i.e. 14:160).</w:t>
        </w:r>
      </w:ins>
    </w:p>
    <w:p w:rsidR="007C6D1F" w:rsidRPr="0024256C" w:rsidRDefault="007C6D1F" w:rsidP="007C6D1F">
      <w:pPr>
        <w:pStyle w:val="BodyTextIndent"/>
        <w:tabs>
          <w:tab w:val="left" w:pos="1134"/>
        </w:tabs>
        <w:rPr>
          <w:ins w:id="1640" w:author="Janine Hearn" w:date="2012-04-04T17:39:00Z"/>
          <w:rFonts w:cs="Arial"/>
          <w:sz w:val="22"/>
          <w:szCs w:val="22"/>
        </w:rPr>
      </w:pPr>
    </w:p>
    <w:p w:rsidR="007C6D1F" w:rsidRPr="0024256C" w:rsidRDefault="009F3AA6" w:rsidP="007C6D1F">
      <w:pPr>
        <w:pStyle w:val="BodyTextIndent"/>
        <w:tabs>
          <w:tab w:val="left" w:pos="1134"/>
        </w:tabs>
        <w:ind w:left="1134" w:hanging="1134"/>
        <w:rPr>
          <w:ins w:id="1641" w:author="Janine Hearn" w:date="2012-04-04T17:39:00Z"/>
          <w:rFonts w:cs="Arial"/>
          <w:sz w:val="22"/>
          <w:szCs w:val="22"/>
        </w:rPr>
      </w:pPr>
      <w:ins w:id="1642" w:author="Janine Hearn" w:date="2012-04-04T17:39:00Z">
        <w:r w:rsidRPr="009F3AA6">
          <w:rPr>
            <w:rFonts w:cs="Arial"/>
            <w:sz w:val="22"/>
            <w:szCs w:val="22"/>
          </w:rPr>
          <w:t>3.6.1.3</w:t>
        </w:r>
        <w:r w:rsidRPr="009F3AA6">
          <w:rPr>
            <w:rFonts w:cs="Arial"/>
            <w:sz w:val="22"/>
            <w:szCs w:val="22"/>
          </w:rPr>
          <w:tab/>
          <w:t>Except where otherwise determined by the Chief Executive/National Commander annual leaves as provided in Subclause 2.7.1 shall be in accordance with the national annual leave roster prescribed by the Chief Executive/National Commander.</w:t>
        </w:r>
      </w:ins>
    </w:p>
    <w:p w:rsidR="007C6D1F" w:rsidRPr="0024256C" w:rsidRDefault="007C6D1F" w:rsidP="007C6D1F">
      <w:pPr>
        <w:pStyle w:val="BodyTextIndent"/>
        <w:tabs>
          <w:tab w:val="left" w:pos="1134"/>
        </w:tabs>
        <w:rPr>
          <w:ins w:id="1643" w:author="Janine Hearn" w:date="2012-04-04T17:39:00Z"/>
          <w:rFonts w:cs="Arial"/>
          <w:sz w:val="22"/>
          <w:szCs w:val="22"/>
        </w:rPr>
      </w:pPr>
    </w:p>
    <w:p w:rsidR="007C6D1F" w:rsidRPr="0024256C" w:rsidRDefault="009F3AA6" w:rsidP="007C6D1F">
      <w:pPr>
        <w:pStyle w:val="BodyTextIndent"/>
        <w:tabs>
          <w:tab w:val="left" w:pos="1134"/>
        </w:tabs>
        <w:ind w:left="1134" w:hanging="1134"/>
        <w:rPr>
          <w:ins w:id="1644" w:author="Janine Hearn" w:date="2012-04-04T17:39:00Z"/>
          <w:rFonts w:cs="Arial"/>
          <w:sz w:val="22"/>
          <w:szCs w:val="22"/>
        </w:rPr>
      </w:pPr>
      <w:ins w:id="1645" w:author="Janine Hearn" w:date="2012-04-04T17:39:00Z">
        <w:r w:rsidRPr="009F3AA6">
          <w:rPr>
            <w:rFonts w:cs="Arial"/>
            <w:sz w:val="22"/>
            <w:szCs w:val="22"/>
          </w:rPr>
          <w:t>3.6.1.4</w:t>
        </w:r>
        <w:r w:rsidRPr="009F3AA6">
          <w:rPr>
            <w:rFonts w:cs="Arial"/>
            <w:sz w:val="22"/>
            <w:szCs w:val="22"/>
          </w:rPr>
          <w:tab/>
          <w:t>Annual leave periods shall be rostered so as to follow the worker’s normal rostered days off.</w:t>
        </w:r>
      </w:ins>
    </w:p>
    <w:p w:rsidR="007C6D1F" w:rsidRPr="0024256C" w:rsidRDefault="007C6D1F" w:rsidP="007C6D1F">
      <w:pPr>
        <w:pStyle w:val="BodyTextIndent"/>
        <w:tabs>
          <w:tab w:val="left" w:pos="1134"/>
        </w:tabs>
        <w:rPr>
          <w:ins w:id="1646" w:author="Janine Hearn" w:date="2012-04-04T17:39:00Z"/>
          <w:rFonts w:cs="Arial"/>
          <w:sz w:val="22"/>
          <w:szCs w:val="22"/>
        </w:rPr>
      </w:pPr>
    </w:p>
    <w:p w:rsidR="007C6D1F" w:rsidRPr="0024256C" w:rsidRDefault="009F3AA6" w:rsidP="007C6D1F">
      <w:pPr>
        <w:pStyle w:val="BodyTextIndent"/>
        <w:tabs>
          <w:tab w:val="left" w:pos="1134"/>
        </w:tabs>
        <w:ind w:left="1134" w:hanging="1134"/>
        <w:rPr>
          <w:ins w:id="1647" w:author="Janine Hearn" w:date="2012-04-04T17:39:00Z"/>
          <w:rFonts w:cs="Arial"/>
          <w:sz w:val="22"/>
          <w:szCs w:val="22"/>
        </w:rPr>
      </w:pPr>
      <w:ins w:id="1648" w:author="Janine Hearn" w:date="2012-04-04T17:39:00Z">
        <w:r w:rsidRPr="009F3AA6">
          <w:rPr>
            <w:rFonts w:cs="Arial"/>
            <w:sz w:val="22"/>
            <w:szCs w:val="22"/>
          </w:rPr>
          <w:t>3.6.1.5</w:t>
        </w:r>
        <w:r w:rsidRPr="009F3AA6">
          <w:rPr>
            <w:rFonts w:cs="Arial"/>
            <w:sz w:val="22"/>
            <w:szCs w:val="22"/>
          </w:rPr>
          <w:tab/>
          <w:t>Annual leave shall be given and taken at times to be determined by the Communication Centre Manager.</w:t>
        </w:r>
      </w:ins>
    </w:p>
    <w:p w:rsidR="007C6D1F" w:rsidRPr="0024256C" w:rsidRDefault="007C6D1F" w:rsidP="007C6D1F">
      <w:pPr>
        <w:pStyle w:val="BodyTextIndent"/>
        <w:tabs>
          <w:tab w:val="left" w:pos="1134"/>
        </w:tabs>
        <w:ind w:left="1134" w:hanging="1134"/>
        <w:rPr>
          <w:ins w:id="1649" w:author="Janine Hearn" w:date="2012-04-04T17:39:00Z"/>
          <w:rFonts w:cs="Arial"/>
          <w:sz w:val="22"/>
          <w:szCs w:val="22"/>
        </w:rPr>
      </w:pPr>
    </w:p>
    <w:p w:rsidR="007C6D1F" w:rsidRPr="0024256C" w:rsidRDefault="009F3AA6" w:rsidP="007C6D1F">
      <w:pPr>
        <w:pStyle w:val="BodyTextIndent"/>
        <w:tabs>
          <w:tab w:val="left" w:pos="1134"/>
        </w:tabs>
        <w:ind w:left="1134" w:hanging="1134"/>
        <w:rPr>
          <w:ins w:id="1650" w:author="Janine Hearn" w:date="2012-04-04T17:39:00Z"/>
          <w:rFonts w:cs="Arial"/>
          <w:sz w:val="22"/>
          <w:szCs w:val="22"/>
        </w:rPr>
      </w:pPr>
      <w:ins w:id="1651" w:author="Janine Hearn" w:date="2012-04-04T17:39:00Z">
        <w:r w:rsidRPr="009F3AA6">
          <w:rPr>
            <w:rFonts w:cs="Arial"/>
            <w:sz w:val="22"/>
            <w:szCs w:val="22"/>
          </w:rPr>
          <w:t>3.6.1.6</w:t>
        </w:r>
        <w:r w:rsidRPr="009F3AA6">
          <w:rPr>
            <w:rFonts w:cs="Arial"/>
            <w:sz w:val="22"/>
            <w:szCs w:val="22"/>
          </w:rPr>
          <w:tab/>
          <w:t>At the request of the worker the Communication Centre Manager may permit a portion of the extended leave to be taken at other periods and not in consecutive days as provided above.</w:t>
        </w:r>
      </w:ins>
    </w:p>
    <w:p w:rsidR="007C6D1F" w:rsidRPr="0024256C" w:rsidRDefault="007C6D1F" w:rsidP="007C6D1F">
      <w:pPr>
        <w:pStyle w:val="BodyTextIndent"/>
        <w:tabs>
          <w:tab w:val="left" w:pos="1134"/>
        </w:tabs>
        <w:ind w:left="1134" w:hanging="1134"/>
        <w:rPr>
          <w:ins w:id="1652" w:author="Janine Hearn" w:date="2012-04-04T17:39:00Z"/>
          <w:rFonts w:cs="Arial"/>
          <w:sz w:val="22"/>
          <w:szCs w:val="22"/>
        </w:rPr>
      </w:pPr>
    </w:p>
    <w:p w:rsidR="007C6D1F" w:rsidRPr="0024256C" w:rsidRDefault="009F3AA6" w:rsidP="007C6D1F">
      <w:pPr>
        <w:pStyle w:val="Default"/>
        <w:tabs>
          <w:tab w:val="left" w:pos="1134"/>
        </w:tabs>
        <w:rPr>
          <w:ins w:id="1653" w:author="Janine Hearn" w:date="2012-04-04T17:39:00Z"/>
          <w:rFonts w:ascii="Arial" w:hAnsi="Arial" w:cs="Arial"/>
          <w:b/>
          <w:bCs/>
          <w:sz w:val="22"/>
          <w:szCs w:val="22"/>
        </w:rPr>
      </w:pPr>
      <w:ins w:id="1654" w:author="Janine Hearn" w:date="2012-04-04T17:39:00Z">
        <w:r w:rsidRPr="009F3AA6">
          <w:rPr>
            <w:rFonts w:ascii="Arial" w:hAnsi="Arial" w:cs="Arial"/>
            <w:b/>
            <w:bCs/>
            <w:sz w:val="22"/>
            <w:szCs w:val="22"/>
          </w:rPr>
          <w:t>3.6.2</w:t>
        </w:r>
        <w:r w:rsidRPr="009F3AA6">
          <w:rPr>
            <w:rFonts w:ascii="Arial" w:hAnsi="Arial" w:cs="Arial"/>
            <w:b/>
            <w:bCs/>
            <w:sz w:val="22"/>
            <w:szCs w:val="22"/>
          </w:rPr>
          <w:tab/>
          <w:t xml:space="preserve">HOLIDAY PAY </w:t>
        </w:r>
      </w:ins>
    </w:p>
    <w:p w:rsidR="007C6D1F" w:rsidRPr="0024256C" w:rsidRDefault="007C6D1F" w:rsidP="007C6D1F">
      <w:pPr>
        <w:pStyle w:val="Default"/>
        <w:tabs>
          <w:tab w:val="left" w:pos="1134"/>
        </w:tabs>
        <w:rPr>
          <w:ins w:id="1655" w:author="Janine Hearn" w:date="2012-04-04T17:39:00Z"/>
          <w:rFonts w:ascii="Arial" w:hAnsi="Arial" w:cs="Arial"/>
          <w:sz w:val="22"/>
          <w:szCs w:val="22"/>
        </w:rPr>
      </w:pPr>
    </w:p>
    <w:p w:rsidR="007C6D1F" w:rsidRPr="0024256C" w:rsidRDefault="009F3AA6" w:rsidP="007C6D1F">
      <w:pPr>
        <w:pStyle w:val="Default"/>
        <w:ind w:left="1134" w:hanging="1134"/>
        <w:rPr>
          <w:ins w:id="1656" w:author="Janine Hearn" w:date="2012-04-04T17:39:00Z"/>
          <w:rFonts w:ascii="Arial" w:hAnsi="Arial" w:cs="Arial"/>
          <w:sz w:val="22"/>
          <w:szCs w:val="22"/>
        </w:rPr>
      </w:pPr>
      <w:ins w:id="1657" w:author="Janine Hearn" w:date="2012-04-04T17:39:00Z">
        <w:r w:rsidRPr="009F3AA6">
          <w:rPr>
            <w:rFonts w:ascii="Arial" w:hAnsi="Arial" w:cs="Arial"/>
            <w:sz w:val="22"/>
            <w:szCs w:val="22"/>
          </w:rPr>
          <w:t>3.6.2.1</w:t>
        </w:r>
        <w:r w:rsidRPr="009F3AA6">
          <w:rPr>
            <w:rFonts w:ascii="Arial" w:hAnsi="Arial" w:cs="Arial"/>
            <w:sz w:val="22"/>
            <w:szCs w:val="22"/>
          </w:rPr>
          <w:tab/>
          <w:t xml:space="preserve">Payment of wages covering the holiday period shall be made prior to the worker going on leave. </w:t>
        </w:r>
      </w:ins>
    </w:p>
    <w:p w:rsidR="007C6D1F" w:rsidRPr="0024256C" w:rsidRDefault="007C6D1F" w:rsidP="007C6D1F">
      <w:pPr>
        <w:pStyle w:val="Default"/>
        <w:ind w:left="1134" w:hanging="1134"/>
        <w:rPr>
          <w:ins w:id="1658" w:author="Janine Hearn" w:date="2012-04-04T17:39:00Z"/>
          <w:rFonts w:ascii="Arial" w:hAnsi="Arial" w:cs="Arial"/>
          <w:sz w:val="22"/>
          <w:szCs w:val="22"/>
        </w:rPr>
      </w:pPr>
    </w:p>
    <w:p w:rsidR="007C6D1F" w:rsidRPr="0024256C" w:rsidRDefault="009F3AA6" w:rsidP="007C6D1F">
      <w:pPr>
        <w:pStyle w:val="Default"/>
        <w:ind w:left="1134" w:hanging="1134"/>
        <w:rPr>
          <w:ins w:id="1659" w:author="Janine Hearn" w:date="2012-04-04T17:39:00Z"/>
          <w:rFonts w:ascii="Arial" w:hAnsi="Arial" w:cs="Arial"/>
          <w:sz w:val="22"/>
          <w:szCs w:val="22"/>
        </w:rPr>
      </w:pPr>
      <w:ins w:id="1660" w:author="Janine Hearn" w:date="2012-04-04T17:39:00Z">
        <w:r w:rsidRPr="009F3AA6">
          <w:rPr>
            <w:rFonts w:ascii="Arial" w:hAnsi="Arial" w:cs="Arial"/>
            <w:sz w:val="22"/>
            <w:szCs w:val="22"/>
          </w:rPr>
          <w:t>3.6.2.2</w:t>
        </w:r>
        <w:r w:rsidRPr="009F3AA6">
          <w:rPr>
            <w:rFonts w:ascii="Arial" w:hAnsi="Arial" w:cs="Arial"/>
            <w:sz w:val="22"/>
            <w:szCs w:val="22"/>
          </w:rPr>
          <w:tab/>
          <w:t xml:space="preserve">By agreement by the Chief Executive/National Commander and the brigade workers concerned, arrangements may be made for the worker's wages to be paid on normal pay days and not in advance as provided in Subclause 3.6.2.1. </w:t>
        </w:r>
      </w:ins>
    </w:p>
    <w:p w:rsidR="007C6D1F" w:rsidRPr="0024256C" w:rsidRDefault="007C6D1F" w:rsidP="007C6D1F">
      <w:pPr>
        <w:pStyle w:val="Default"/>
        <w:ind w:left="1134" w:hanging="1134"/>
        <w:rPr>
          <w:ins w:id="1661" w:author="Janine Hearn" w:date="2012-04-04T17:39:00Z"/>
          <w:rFonts w:ascii="Arial" w:hAnsi="Arial" w:cs="Arial"/>
          <w:sz w:val="22"/>
          <w:szCs w:val="22"/>
        </w:rPr>
      </w:pPr>
    </w:p>
    <w:p w:rsidR="007C6D1F" w:rsidRPr="0024256C" w:rsidRDefault="009F3AA6" w:rsidP="007C6D1F">
      <w:pPr>
        <w:pStyle w:val="Default"/>
        <w:ind w:left="1134" w:hanging="1134"/>
        <w:rPr>
          <w:ins w:id="1662" w:author="Janine Hearn" w:date="2012-04-04T17:39:00Z"/>
          <w:rFonts w:ascii="Arial" w:hAnsi="Arial" w:cs="Arial"/>
          <w:sz w:val="22"/>
          <w:szCs w:val="22"/>
        </w:rPr>
      </w:pPr>
      <w:ins w:id="1663" w:author="Janine Hearn" w:date="2012-04-04T17:39:00Z">
        <w:r w:rsidRPr="009F3AA6">
          <w:rPr>
            <w:rFonts w:ascii="Arial" w:hAnsi="Arial" w:cs="Arial"/>
            <w:sz w:val="22"/>
            <w:szCs w:val="22"/>
          </w:rPr>
          <w:t>3.6.2.3</w:t>
        </w:r>
        <w:r w:rsidRPr="009F3AA6">
          <w:rPr>
            <w:rFonts w:ascii="Arial" w:hAnsi="Arial" w:cs="Arial"/>
            <w:sz w:val="22"/>
            <w:szCs w:val="22"/>
          </w:rPr>
          <w:tab/>
          <w:t xml:space="preserve">Where annual leave is taken as provided in 3.6.1 payment for annual leave shall be on the basis of the worker's average weekly taxable earnings for the leave cycle immediately preceding the worker's annual leave entitlement; provided that in no case shall the leave pay be less than the worker's ordinary wage at the time of taking the leave; provided further that where any worker was not employed for the full period of the previous leave cycle, leave pay shall be calculated as in 3.6.1.1. </w:t>
        </w:r>
      </w:ins>
    </w:p>
    <w:p w:rsidR="007C6D1F" w:rsidRPr="0024256C" w:rsidRDefault="007C6D1F" w:rsidP="007C6D1F">
      <w:pPr>
        <w:pStyle w:val="Default"/>
        <w:ind w:left="1134" w:hanging="1134"/>
        <w:rPr>
          <w:ins w:id="1664" w:author="Janine Hearn" w:date="2012-04-04T17:39:00Z"/>
          <w:rFonts w:ascii="Arial" w:hAnsi="Arial" w:cs="Arial"/>
          <w:sz w:val="22"/>
          <w:szCs w:val="22"/>
        </w:rPr>
      </w:pPr>
    </w:p>
    <w:p w:rsidR="007C6D1F" w:rsidRPr="0024256C" w:rsidRDefault="009F3AA6" w:rsidP="007C6D1F">
      <w:pPr>
        <w:pStyle w:val="Default"/>
        <w:ind w:left="1134" w:hanging="1134"/>
        <w:rPr>
          <w:ins w:id="1665" w:author="Janine Hearn" w:date="2012-04-04T17:39:00Z"/>
          <w:rFonts w:ascii="Arial" w:hAnsi="Arial" w:cs="Arial"/>
          <w:sz w:val="22"/>
          <w:szCs w:val="22"/>
        </w:rPr>
      </w:pPr>
      <w:ins w:id="1666" w:author="Janine Hearn" w:date="2012-04-04T17:39:00Z">
        <w:r w:rsidRPr="009F3AA6">
          <w:rPr>
            <w:rFonts w:ascii="Arial" w:hAnsi="Arial" w:cs="Arial"/>
            <w:sz w:val="22"/>
            <w:szCs w:val="22"/>
          </w:rPr>
          <w:t>3.6.2.4</w:t>
        </w:r>
        <w:r w:rsidRPr="009F3AA6">
          <w:rPr>
            <w:rFonts w:ascii="Arial" w:hAnsi="Arial" w:cs="Arial"/>
            <w:sz w:val="22"/>
            <w:szCs w:val="22"/>
          </w:rPr>
          <w:tab/>
          <w:t xml:space="preserve">In all other cases payment for annual leave shall be on the basis of the worker's average weekly taxable earnings for six month period (or lesser period where applicable) immediately preceding his/her leave entitlement; provided that in no case shall the leave pay be less than the worker's ordinary wage at the time of taking the leave. </w:t>
        </w:r>
      </w:ins>
    </w:p>
    <w:p w:rsidR="007C6D1F" w:rsidRPr="0024256C" w:rsidRDefault="007C6D1F" w:rsidP="007C6D1F">
      <w:pPr>
        <w:pStyle w:val="Default"/>
        <w:ind w:left="1134" w:hanging="1134"/>
        <w:rPr>
          <w:ins w:id="1667" w:author="Janine Hearn" w:date="2012-04-04T17:39:00Z"/>
          <w:rFonts w:ascii="Arial" w:hAnsi="Arial" w:cs="Arial"/>
          <w:sz w:val="22"/>
          <w:szCs w:val="22"/>
        </w:rPr>
      </w:pPr>
    </w:p>
    <w:p w:rsidR="007C6D1F" w:rsidRPr="0024256C" w:rsidRDefault="009F3AA6" w:rsidP="007C6D1F">
      <w:pPr>
        <w:pStyle w:val="Default"/>
        <w:ind w:left="1134" w:hanging="1134"/>
        <w:rPr>
          <w:ins w:id="1668" w:author="Janine Hearn" w:date="2012-04-04T17:39:00Z"/>
          <w:rFonts w:ascii="Arial" w:hAnsi="Arial" w:cs="Arial"/>
          <w:sz w:val="22"/>
          <w:szCs w:val="22"/>
        </w:rPr>
      </w:pPr>
      <w:ins w:id="1669" w:author="Janine Hearn" w:date="2012-04-04T17:39:00Z">
        <w:r w:rsidRPr="009F3AA6">
          <w:rPr>
            <w:rFonts w:ascii="Arial" w:hAnsi="Arial" w:cs="Arial"/>
            <w:sz w:val="22"/>
            <w:szCs w:val="22"/>
          </w:rPr>
          <w:t>3.6.2.5</w:t>
        </w:r>
        <w:r w:rsidRPr="009F3AA6">
          <w:rPr>
            <w:rFonts w:ascii="Arial" w:hAnsi="Arial" w:cs="Arial"/>
            <w:sz w:val="22"/>
            <w:szCs w:val="22"/>
          </w:rPr>
          <w:tab/>
          <w:t xml:space="preserve">For the purpose of this subclause, “earnings” means the total amount of remuneration payable to a worker by the Fire Service by way of wages and allowances but does not include any sum including a bonus, gratuity, or other lump sum special payment that the Fire Service is not bound by the Agreement to pay the worker, nor any reimbursing payment. </w:t>
        </w:r>
      </w:ins>
    </w:p>
    <w:p w:rsidR="007C6D1F" w:rsidRPr="0024256C" w:rsidRDefault="007C6D1F" w:rsidP="007C6D1F">
      <w:pPr>
        <w:pStyle w:val="Default"/>
        <w:ind w:left="1134" w:hanging="1134"/>
        <w:rPr>
          <w:ins w:id="1670" w:author="Janine Hearn" w:date="2012-04-04T17:39:00Z"/>
          <w:rFonts w:ascii="Arial" w:hAnsi="Arial" w:cs="Arial"/>
          <w:sz w:val="22"/>
          <w:szCs w:val="22"/>
        </w:rPr>
      </w:pPr>
    </w:p>
    <w:p w:rsidR="007C6D1F" w:rsidRPr="0024256C" w:rsidRDefault="009F3AA6" w:rsidP="007C6D1F">
      <w:pPr>
        <w:pStyle w:val="Default"/>
        <w:ind w:left="1134" w:hanging="1134"/>
        <w:rPr>
          <w:ins w:id="1671" w:author="Janine Hearn" w:date="2012-04-04T17:39:00Z"/>
          <w:rFonts w:ascii="Arial" w:hAnsi="Arial" w:cs="Arial"/>
          <w:sz w:val="22"/>
          <w:szCs w:val="22"/>
        </w:rPr>
      </w:pPr>
      <w:ins w:id="1672" w:author="Janine Hearn" w:date="2012-04-04T17:39:00Z">
        <w:r w:rsidRPr="009F3AA6">
          <w:rPr>
            <w:rFonts w:ascii="Arial" w:hAnsi="Arial" w:cs="Arial"/>
            <w:sz w:val="22"/>
            <w:szCs w:val="22"/>
          </w:rPr>
          <w:t xml:space="preserve">3.6.2.5 </w:t>
        </w:r>
        <w:r w:rsidRPr="009F3AA6">
          <w:rPr>
            <w:rFonts w:ascii="Arial" w:hAnsi="Arial" w:cs="Arial"/>
            <w:sz w:val="22"/>
            <w:szCs w:val="22"/>
          </w:rPr>
          <w:tab/>
          <w:t xml:space="preserve">Where an annual leave is taken in more than one period, the amount payable under this clause shall be divided proportionately. </w:t>
        </w:r>
      </w:ins>
    </w:p>
    <w:p w:rsidR="007C6D1F" w:rsidRPr="0024256C" w:rsidRDefault="007C6D1F" w:rsidP="007C6D1F">
      <w:pPr>
        <w:pStyle w:val="Default"/>
        <w:ind w:left="1134" w:hanging="1134"/>
        <w:rPr>
          <w:ins w:id="1673" w:author="Janine Hearn" w:date="2012-04-04T17:39:00Z"/>
          <w:rFonts w:ascii="Arial" w:hAnsi="Arial" w:cs="Arial"/>
          <w:sz w:val="22"/>
          <w:szCs w:val="22"/>
        </w:rPr>
      </w:pPr>
    </w:p>
    <w:p w:rsidR="007C6D1F" w:rsidRPr="0024256C" w:rsidRDefault="009F3AA6" w:rsidP="007C6D1F">
      <w:pPr>
        <w:pStyle w:val="Default"/>
        <w:ind w:left="1134" w:hanging="1134"/>
        <w:rPr>
          <w:ins w:id="1674" w:author="Janine Hearn" w:date="2012-04-04T17:39:00Z"/>
          <w:rFonts w:ascii="Arial" w:hAnsi="Arial" w:cs="Arial"/>
          <w:sz w:val="22"/>
          <w:szCs w:val="22"/>
        </w:rPr>
      </w:pPr>
      <w:ins w:id="1675" w:author="Janine Hearn" w:date="2012-04-04T17:39:00Z">
        <w:r w:rsidRPr="009F3AA6">
          <w:rPr>
            <w:rFonts w:ascii="Arial" w:hAnsi="Arial" w:cs="Arial"/>
            <w:sz w:val="22"/>
            <w:szCs w:val="22"/>
          </w:rPr>
          <w:t xml:space="preserve">3.6.2.6 </w:t>
        </w:r>
        <w:r w:rsidRPr="009F3AA6">
          <w:rPr>
            <w:rFonts w:ascii="Arial" w:hAnsi="Arial" w:cs="Arial"/>
            <w:sz w:val="22"/>
            <w:szCs w:val="22"/>
          </w:rPr>
          <w:tab/>
          <w:t xml:space="preserve">In cases where services are terminated, the computation of average leave pay shall be based on a pro rata basis of 14:160 for each week worked. </w:t>
        </w:r>
      </w:ins>
    </w:p>
    <w:p w:rsidR="007C6D1F" w:rsidRPr="0024256C" w:rsidRDefault="007C6D1F" w:rsidP="007C6D1F">
      <w:pPr>
        <w:pStyle w:val="Default"/>
        <w:ind w:left="1134" w:hanging="1134"/>
        <w:rPr>
          <w:ins w:id="1676" w:author="Janine Hearn" w:date="2012-04-04T17:39:00Z"/>
          <w:rFonts w:ascii="Arial" w:hAnsi="Arial" w:cs="Arial"/>
          <w:sz w:val="22"/>
          <w:szCs w:val="22"/>
        </w:rPr>
      </w:pPr>
    </w:p>
    <w:p w:rsidR="007C6D1F" w:rsidRPr="0024256C" w:rsidRDefault="009F3AA6" w:rsidP="007C6D1F">
      <w:pPr>
        <w:pStyle w:val="BodyTextIndent"/>
        <w:tabs>
          <w:tab w:val="left" w:pos="1134"/>
        </w:tabs>
        <w:ind w:left="1134" w:hanging="1134"/>
        <w:rPr>
          <w:ins w:id="1677" w:author="Janine Hearn" w:date="2012-04-04T17:39:00Z"/>
          <w:rFonts w:cs="Arial"/>
          <w:sz w:val="22"/>
          <w:szCs w:val="22"/>
        </w:rPr>
      </w:pPr>
      <w:ins w:id="1678" w:author="Janine Hearn" w:date="2012-04-04T17:39:00Z">
        <w:r w:rsidRPr="009F3AA6">
          <w:rPr>
            <w:rFonts w:cs="Arial"/>
            <w:sz w:val="22"/>
            <w:szCs w:val="22"/>
          </w:rPr>
          <w:t xml:space="preserve">3.6.2.7 </w:t>
        </w:r>
        <w:r w:rsidRPr="009F3AA6">
          <w:rPr>
            <w:rFonts w:cs="Arial"/>
            <w:sz w:val="22"/>
            <w:szCs w:val="22"/>
          </w:rPr>
          <w:tab/>
          <w:t>Any worker leaving the Service shall be paid a proportionate leave allowance to the date of leaving calculated on the basis specified in Subclauses 3.6.1.1 and 3.6.4.6 plus any entitlements due in accordance with Clause 1.4.2.</w:t>
        </w:r>
      </w:ins>
    </w:p>
    <w:p w:rsidR="007C6D1F" w:rsidRPr="0024256C" w:rsidRDefault="007C6D1F" w:rsidP="007C6D1F">
      <w:pPr>
        <w:pStyle w:val="BodyTextIndent"/>
        <w:tabs>
          <w:tab w:val="left" w:pos="1134"/>
        </w:tabs>
        <w:rPr>
          <w:ins w:id="1679" w:author="Janine Hearn" w:date="2012-04-04T17:39:00Z"/>
          <w:rFonts w:cs="Arial"/>
          <w:sz w:val="22"/>
          <w:szCs w:val="22"/>
        </w:rPr>
      </w:pPr>
    </w:p>
    <w:p w:rsidR="007C6D1F" w:rsidRPr="0024256C" w:rsidRDefault="009F3AA6" w:rsidP="007C6D1F">
      <w:pPr>
        <w:pStyle w:val="BodyTextIndent"/>
        <w:ind w:left="1134" w:hanging="1134"/>
        <w:rPr>
          <w:ins w:id="1680" w:author="Janine Hearn" w:date="2012-04-04T17:39:00Z"/>
          <w:rFonts w:cs="Arial"/>
          <w:bCs/>
          <w:sz w:val="22"/>
          <w:szCs w:val="22"/>
          <w:u w:val="single"/>
        </w:rPr>
      </w:pPr>
      <w:ins w:id="1681" w:author="Janine Hearn" w:date="2012-04-04T17:39:00Z">
        <w:r w:rsidRPr="009F3AA6">
          <w:rPr>
            <w:rFonts w:cs="Arial"/>
            <w:bCs/>
            <w:sz w:val="22"/>
            <w:szCs w:val="22"/>
          </w:rPr>
          <w:t>3.6.2</w:t>
        </w:r>
        <w:r w:rsidRPr="009F3AA6">
          <w:rPr>
            <w:rFonts w:cs="Arial"/>
            <w:bCs/>
            <w:sz w:val="22"/>
            <w:szCs w:val="22"/>
          </w:rPr>
          <w:tab/>
        </w:r>
        <w:r w:rsidRPr="009F3AA6">
          <w:rPr>
            <w:rFonts w:cs="Arial"/>
            <w:bCs/>
            <w:sz w:val="22"/>
            <w:szCs w:val="22"/>
            <w:u w:val="single"/>
          </w:rPr>
          <w:t>Watch not to be changed</w:t>
        </w:r>
      </w:ins>
    </w:p>
    <w:p w:rsidR="007C6D1F" w:rsidRPr="0024256C" w:rsidRDefault="007C6D1F" w:rsidP="007C6D1F">
      <w:pPr>
        <w:pStyle w:val="BodyTextIndent"/>
        <w:tabs>
          <w:tab w:val="left" w:pos="1134"/>
        </w:tabs>
        <w:rPr>
          <w:ins w:id="1682" w:author="Janine Hearn" w:date="2012-04-04T17:39:00Z"/>
          <w:rFonts w:cs="Arial"/>
          <w:sz w:val="22"/>
          <w:szCs w:val="22"/>
        </w:rPr>
      </w:pPr>
    </w:p>
    <w:p w:rsidR="007C6D1F" w:rsidRPr="0024256C" w:rsidRDefault="009F3AA6" w:rsidP="007C6D1F">
      <w:pPr>
        <w:pStyle w:val="BodyTextIndent"/>
        <w:ind w:left="1134"/>
        <w:rPr>
          <w:ins w:id="1683" w:author="Janine Hearn" w:date="2012-04-04T17:39:00Z"/>
          <w:rFonts w:cs="Arial"/>
          <w:sz w:val="22"/>
          <w:szCs w:val="22"/>
        </w:rPr>
      </w:pPr>
      <w:ins w:id="1684" w:author="Janine Hearn" w:date="2012-04-04T17:39:00Z">
        <w:r w:rsidRPr="009F3AA6">
          <w:rPr>
            <w:rFonts w:cs="Arial"/>
            <w:sz w:val="22"/>
            <w:szCs w:val="22"/>
          </w:rPr>
          <w:t>A worker’s Watch shall not be changed during such worker’s annual leave period, nor during normal rostered days off immediately preceding or following such annual leave period.</w:t>
        </w:r>
      </w:ins>
    </w:p>
    <w:p w:rsidR="007C6D1F" w:rsidRPr="0024256C" w:rsidRDefault="007C6D1F" w:rsidP="007C6D1F">
      <w:pPr>
        <w:pStyle w:val="BodyTextIndent"/>
        <w:tabs>
          <w:tab w:val="num" w:pos="1134"/>
        </w:tabs>
        <w:ind w:left="1134" w:hanging="1134"/>
        <w:rPr>
          <w:ins w:id="1685" w:author="Janine Hearn" w:date="2012-04-04T17:39:00Z"/>
          <w:rFonts w:cs="Arial"/>
          <w:sz w:val="22"/>
          <w:szCs w:val="22"/>
        </w:rPr>
      </w:pPr>
    </w:p>
    <w:p w:rsidR="007C6D1F" w:rsidRPr="0024256C" w:rsidRDefault="009F3AA6" w:rsidP="007C6D1F">
      <w:pPr>
        <w:pStyle w:val="BodyTextIndent"/>
        <w:tabs>
          <w:tab w:val="num" w:pos="1134"/>
        </w:tabs>
        <w:ind w:left="1134" w:hanging="1134"/>
        <w:rPr>
          <w:ins w:id="1686" w:author="Janine Hearn" w:date="2012-04-04T17:39:00Z"/>
          <w:rFonts w:cs="Arial"/>
          <w:bCs/>
          <w:sz w:val="22"/>
          <w:szCs w:val="22"/>
          <w:u w:val="single"/>
        </w:rPr>
      </w:pPr>
      <w:ins w:id="1687" w:author="Janine Hearn" w:date="2012-04-04T17:39:00Z">
        <w:r w:rsidRPr="009F3AA6">
          <w:rPr>
            <w:rFonts w:cs="Arial"/>
            <w:bCs/>
            <w:sz w:val="22"/>
            <w:szCs w:val="22"/>
          </w:rPr>
          <w:t>3.6.3</w:t>
        </w:r>
        <w:r w:rsidRPr="009F3AA6">
          <w:rPr>
            <w:rFonts w:cs="Arial"/>
            <w:bCs/>
            <w:sz w:val="22"/>
            <w:szCs w:val="22"/>
          </w:rPr>
          <w:tab/>
        </w:r>
        <w:r w:rsidRPr="009F3AA6">
          <w:rPr>
            <w:rFonts w:cs="Arial"/>
            <w:bCs/>
            <w:sz w:val="22"/>
            <w:szCs w:val="22"/>
            <w:u w:val="single"/>
          </w:rPr>
          <w:t>Part Year Employment</w:t>
        </w:r>
      </w:ins>
    </w:p>
    <w:p w:rsidR="007C6D1F" w:rsidRPr="0024256C" w:rsidRDefault="007C6D1F" w:rsidP="007C6D1F">
      <w:pPr>
        <w:pStyle w:val="BodyTextIndent"/>
        <w:tabs>
          <w:tab w:val="num" w:pos="1134"/>
        </w:tabs>
        <w:ind w:left="1134" w:hanging="1134"/>
        <w:rPr>
          <w:ins w:id="1688" w:author="Janine Hearn" w:date="2012-04-04T17:39:00Z"/>
          <w:rFonts w:cs="Arial"/>
          <w:sz w:val="22"/>
          <w:szCs w:val="22"/>
        </w:rPr>
      </w:pPr>
    </w:p>
    <w:p w:rsidR="007C6D1F" w:rsidRPr="0024256C" w:rsidRDefault="009F3AA6" w:rsidP="007C6D1F">
      <w:pPr>
        <w:pStyle w:val="BodyTextIndent"/>
        <w:ind w:left="1134" w:hanging="1134"/>
        <w:rPr>
          <w:ins w:id="1689" w:author="Janine Hearn" w:date="2012-04-04T17:39:00Z"/>
          <w:rFonts w:cs="Arial"/>
          <w:sz w:val="22"/>
          <w:szCs w:val="22"/>
        </w:rPr>
      </w:pPr>
      <w:ins w:id="1690" w:author="Janine Hearn" w:date="2012-04-04T17:39:00Z">
        <w:r w:rsidRPr="009F3AA6">
          <w:rPr>
            <w:rFonts w:cs="Arial"/>
            <w:sz w:val="22"/>
            <w:szCs w:val="22"/>
          </w:rPr>
          <w:t>3.6.3.1</w:t>
        </w:r>
        <w:r w:rsidRPr="009F3AA6">
          <w:rPr>
            <w:rFonts w:cs="Arial"/>
            <w:sz w:val="22"/>
            <w:szCs w:val="22"/>
          </w:rPr>
          <w:tab/>
          <w:t>Workers commencing employment in the Service at any time other than the dates determined by the Chief Executive/National Commander for the commencement of any leave cycle shall be granted annual leave, prior to the start of the next leave cycle, at the rate prescribed in Subclause  3.6.1.2</w:t>
        </w:r>
      </w:ins>
    </w:p>
    <w:p w:rsidR="007C6D1F" w:rsidRPr="0024256C" w:rsidRDefault="007C6D1F" w:rsidP="007C6D1F">
      <w:pPr>
        <w:pStyle w:val="BodyTextIndent"/>
        <w:tabs>
          <w:tab w:val="left" w:pos="1134"/>
        </w:tabs>
        <w:rPr>
          <w:ins w:id="1691" w:author="Janine Hearn" w:date="2012-04-04T17:39:00Z"/>
          <w:rFonts w:cs="Arial"/>
          <w:sz w:val="22"/>
          <w:szCs w:val="22"/>
        </w:rPr>
      </w:pPr>
    </w:p>
    <w:p w:rsidR="007C6D1F" w:rsidRPr="0024256C" w:rsidRDefault="009F3AA6" w:rsidP="007C6D1F">
      <w:pPr>
        <w:pStyle w:val="BodyTextIndent"/>
        <w:ind w:left="1134" w:hanging="1134"/>
        <w:rPr>
          <w:ins w:id="1692" w:author="Janine Hearn" w:date="2012-04-04T17:39:00Z"/>
          <w:rFonts w:cs="Arial"/>
          <w:sz w:val="22"/>
          <w:szCs w:val="22"/>
        </w:rPr>
      </w:pPr>
      <w:ins w:id="1693" w:author="Janine Hearn" w:date="2012-04-04T17:39:00Z">
        <w:r w:rsidRPr="009F3AA6">
          <w:rPr>
            <w:rFonts w:cs="Arial"/>
            <w:sz w:val="22"/>
            <w:szCs w:val="22"/>
          </w:rPr>
          <w:t>3.6.3.2</w:t>
        </w:r>
        <w:r w:rsidRPr="009F3AA6">
          <w:rPr>
            <w:rFonts w:cs="Arial"/>
            <w:sz w:val="22"/>
            <w:szCs w:val="22"/>
          </w:rPr>
          <w:tab/>
          <w:t>Provided any such worker remains in the Service from the time of commencing employment until the commencement of the next leave cycle, annual leave for such a worker may be calculated for the period of time.</w:t>
        </w:r>
      </w:ins>
    </w:p>
    <w:p w:rsidR="007C6D1F" w:rsidRPr="0024256C" w:rsidRDefault="007C6D1F" w:rsidP="007C6D1F">
      <w:pPr>
        <w:pStyle w:val="BodyTextIndent"/>
        <w:tabs>
          <w:tab w:val="left" w:pos="1134"/>
        </w:tabs>
        <w:rPr>
          <w:ins w:id="1694" w:author="Janine Hearn" w:date="2012-04-04T17:39:00Z"/>
          <w:rFonts w:cs="Arial"/>
          <w:sz w:val="22"/>
          <w:szCs w:val="22"/>
        </w:rPr>
      </w:pPr>
    </w:p>
    <w:p w:rsidR="007C6D1F" w:rsidRPr="0024256C" w:rsidRDefault="009F3AA6" w:rsidP="007C6D1F">
      <w:pPr>
        <w:pStyle w:val="BodyTextIndent"/>
        <w:ind w:left="1134" w:hanging="1134"/>
        <w:rPr>
          <w:ins w:id="1695" w:author="Janine Hearn" w:date="2012-04-04T17:39:00Z"/>
          <w:rFonts w:cs="Arial"/>
          <w:b/>
          <w:sz w:val="22"/>
          <w:szCs w:val="22"/>
          <w:u w:val="single"/>
        </w:rPr>
      </w:pPr>
      <w:ins w:id="1696" w:author="Janine Hearn" w:date="2012-04-04T17:39:00Z">
        <w:r w:rsidRPr="009F3AA6">
          <w:rPr>
            <w:rFonts w:cs="Arial"/>
            <w:sz w:val="22"/>
            <w:szCs w:val="22"/>
          </w:rPr>
          <w:t>3.6.4</w:t>
        </w:r>
        <w:r w:rsidRPr="009F3AA6">
          <w:rPr>
            <w:rFonts w:cs="Arial"/>
            <w:sz w:val="22"/>
            <w:szCs w:val="22"/>
          </w:rPr>
          <w:tab/>
        </w:r>
        <w:r w:rsidRPr="009F3AA6">
          <w:rPr>
            <w:rFonts w:cs="Arial"/>
            <w:b/>
            <w:sz w:val="22"/>
            <w:szCs w:val="22"/>
            <w:u w:val="single"/>
          </w:rPr>
          <w:t>ALTERNATIVE HOLIDAYS</w:t>
        </w:r>
      </w:ins>
    </w:p>
    <w:p w:rsidR="007C6D1F" w:rsidRPr="0024256C" w:rsidRDefault="007C6D1F" w:rsidP="007C6D1F">
      <w:pPr>
        <w:pStyle w:val="BodyTextIndent"/>
        <w:tabs>
          <w:tab w:val="left" w:pos="1134"/>
        </w:tabs>
        <w:rPr>
          <w:ins w:id="1697" w:author="Janine Hearn" w:date="2012-04-04T17:39:00Z"/>
          <w:rFonts w:cs="Arial"/>
          <w:sz w:val="22"/>
          <w:szCs w:val="22"/>
        </w:rPr>
      </w:pPr>
    </w:p>
    <w:p w:rsidR="007C6D1F" w:rsidRPr="0024256C" w:rsidRDefault="009F3AA6" w:rsidP="007C6D1F">
      <w:pPr>
        <w:pStyle w:val="BodyTextIndent"/>
        <w:tabs>
          <w:tab w:val="left" w:pos="1134"/>
        </w:tabs>
        <w:ind w:left="1134" w:hanging="1134"/>
        <w:rPr>
          <w:ins w:id="1698" w:author="Janine Hearn" w:date="2012-04-04T17:39:00Z"/>
          <w:rFonts w:cs="Arial"/>
          <w:sz w:val="22"/>
          <w:szCs w:val="22"/>
        </w:rPr>
      </w:pPr>
      <w:ins w:id="1699" w:author="Janine Hearn" w:date="2012-04-04T17:39:00Z">
        <w:r w:rsidRPr="009F3AA6">
          <w:rPr>
            <w:rFonts w:cs="Arial"/>
            <w:sz w:val="22"/>
            <w:szCs w:val="22"/>
          </w:rPr>
          <w:t>3.6.4.1</w:t>
        </w:r>
        <w:r w:rsidRPr="009F3AA6">
          <w:rPr>
            <w:rFonts w:cs="Arial"/>
            <w:sz w:val="22"/>
            <w:szCs w:val="22"/>
          </w:rPr>
          <w:tab/>
          <w:t>The parties agree that the operational roster requires workers to work on public holidays.  Where a worker works on a public holiday after 1 April 2007, and that day would otherwise have been a working day for that worker, the worker shall be entitled to an alternative day’s holiday at a later date, to be taken in accordance with this clause 3.6.4.</w:t>
        </w:r>
      </w:ins>
    </w:p>
    <w:p w:rsidR="007C6D1F" w:rsidRPr="0024256C" w:rsidRDefault="007C6D1F" w:rsidP="007C6D1F">
      <w:pPr>
        <w:pStyle w:val="BodyTextIndent"/>
        <w:tabs>
          <w:tab w:val="left" w:pos="1134"/>
        </w:tabs>
        <w:ind w:left="1134" w:hanging="1134"/>
        <w:rPr>
          <w:ins w:id="1700" w:author="Janine Hearn" w:date="2012-04-04T17:39:00Z"/>
          <w:rFonts w:cs="Arial"/>
          <w:sz w:val="22"/>
          <w:szCs w:val="22"/>
        </w:rPr>
      </w:pPr>
    </w:p>
    <w:p w:rsidR="007C6D1F" w:rsidRPr="0024256C" w:rsidRDefault="007C6D1F" w:rsidP="007C6D1F">
      <w:pPr>
        <w:pStyle w:val="BodyTextIndent"/>
        <w:rPr>
          <w:ins w:id="1701" w:author="Janine Hearn" w:date="2012-04-04T17:39:00Z"/>
          <w:rFonts w:cs="Arial"/>
          <w:sz w:val="22"/>
          <w:szCs w:val="22"/>
        </w:rPr>
      </w:pPr>
    </w:p>
    <w:p w:rsidR="007C6D1F" w:rsidRPr="0024256C" w:rsidRDefault="009F3AA6" w:rsidP="007C6D1F">
      <w:pPr>
        <w:pStyle w:val="BodyTextIndent"/>
        <w:tabs>
          <w:tab w:val="left" w:pos="1134"/>
        </w:tabs>
        <w:ind w:left="1134" w:hanging="1134"/>
        <w:rPr>
          <w:ins w:id="1702" w:author="Janine Hearn" w:date="2012-04-04T17:39:00Z"/>
          <w:rFonts w:cs="Arial"/>
          <w:sz w:val="22"/>
          <w:szCs w:val="22"/>
        </w:rPr>
      </w:pPr>
      <w:ins w:id="1703" w:author="Janine Hearn" w:date="2012-04-04T17:39:00Z">
        <w:r w:rsidRPr="009F3AA6">
          <w:rPr>
            <w:rFonts w:cs="Arial"/>
            <w:sz w:val="22"/>
            <w:szCs w:val="22"/>
          </w:rPr>
          <w:t>3.6.4.2</w:t>
        </w:r>
        <w:r w:rsidRPr="009F3AA6">
          <w:rPr>
            <w:rFonts w:cs="Arial"/>
            <w:sz w:val="22"/>
            <w:szCs w:val="22"/>
          </w:rPr>
          <w:tab/>
          <w:t>The worker shall first seek the agreement of their Communication Centre Manager to the timing of the alternative holiday;</w:t>
        </w:r>
      </w:ins>
    </w:p>
    <w:p w:rsidR="007C6D1F" w:rsidRPr="0024256C" w:rsidRDefault="007C6D1F" w:rsidP="007C6D1F">
      <w:pPr>
        <w:pStyle w:val="BodyTextIndent"/>
        <w:rPr>
          <w:ins w:id="1704" w:author="Janine Hearn" w:date="2012-04-04T17:39:00Z"/>
          <w:rFonts w:cs="Arial"/>
          <w:sz w:val="22"/>
          <w:szCs w:val="22"/>
        </w:rPr>
      </w:pPr>
    </w:p>
    <w:p w:rsidR="007C6D1F" w:rsidRPr="0024256C" w:rsidRDefault="009F3AA6" w:rsidP="007C6D1F">
      <w:pPr>
        <w:pStyle w:val="BodyTextIndent"/>
        <w:tabs>
          <w:tab w:val="left" w:pos="1134"/>
        </w:tabs>
        <w:ind w:left="1134" w:hanging="1134"/>
        <w:rPr>
          <w:ins w:id="1705" w:author="Janine Hearn" w:date="2012-04-04T17:39:00Z"/>
          <w:rFonts w:cs="Arial"/>
          <w:sz w:val="22"/>
          <w:szCs w:val="22"/>
        </w:rPr>
      </w:pPr>
      <w:ins w:id="1706" w:author="Janine Hearn" w:date="2012-04-04T17:39:00Z">
        <w:r w:rsidRPr="009F3AA6">
          <w:rPr>
            <w:rFonts w:cs="Arial"/>
            <w:sz w:val="22"/>
            <w:szCs w:val="22"/>
          </w:rPr>
          <w:t>3.6.4.3</w:t>
        </w:r>
        <w:r w:rsidRPr="009F3AA6">
          <w:rPr>
            <w:rFonts w:cs="Arial"/>
            <w:sz w:val="22"/>
            <w:szCs w:val="22"/>
          </w:rPr>
          <w:tab/>
          <w:t>This clause 3.6.4.3 is subject to clause 3.6.4.4 and to section 58 of the Holidays Act 2003.  If agreement under clause 3.6.4.1 cannot be reached, the worker shall take into account the Fire Service’s view as to when it is convenient for the worker to take the alternative holiday and the Union shall assist the Fire Service to ensure that each worker exercises consideration in the taking of alternative holidays and fully appreciate the impact of taking leave at a time that would put the maintenance of minimum staffing levels at jeopardy.</w:t>
        </w:r>
      </w:ins>
    </w:p>
    <w:p w:rsidR="007C6D1F" w:rsidRPr="0024256C" w:rsidRDefault="007C6D1F" w:rsidP="007C6D1F">
      <w:pPr>
        <w:pStyle w:val="BodyTextIndent"/>
        <w:rPr>
          <w:ins w:id="1707" w:author="Janine Hearn" w:date="2012-04-04T17:39:00Z"/>
          <w:rFonts w:cs="Arial"/>
          <w:sz w:val="22"/>
          <w:szCs w:val="22"/>
        </w:rPr>
      </w:pPr>
    </w:p>
    <w:p w:rsidR="007C6D1F" w:rsidRPr="0024256C" w:rsidRDefault="009F3AA6" w:rsidP="007C6D1F">
      <w:pPr>
        <w:pStyle w:val="Default"/>
        <w:ind w:left="1134" w:hanging="1134"/>
        <w:rPr>
          <w:ins w:id="1708" w:author="Janine Hearn" w:date="2012-04-04T17:39:00Z"/>
          <w:rFonts w:ascii="Arial" w:hAnsi="Arial" w:cs="Arial"/>
          <w:sz w:val="22"/>
          <w:szCs w:val="22"/>
        </w:rPr>
      </w:pPr>
      <w:ins w:id="1709" w:author="Janine Hearn" w:date="2012-04-04T17:39:00Z">
        <w:r w:rsidRPr="009F3AA6">
          <w:rPr>
            <w:rFonts w:ascii="Arial" w:hAnsi="Arial" w:cs="Arial"/>
            <w:sz w:val="22"/>
            <w:szCs w:val="22"/>
          </w:rPr>
          <w:t>3.6.4.4</w:t>
        </w:r>
        <w:r w:rsidRPr="009F3AA6">
          <w:rPr>
            <w:rFonts w:ascii="Arial" w:hAnsi="Arial" w:cs="Arial"/>
            <w:sz w:val="22"/>
            <w:szCs w:val="22"/>
          </w:rPr>
          <w:tab/>
          <w:t>Alternative holidays may not be taken on a Public Holiday.</w:t>
        </w:r>
      </w:ins>
    </w:p>
    <w:p w:rsidR="007C6D1F" w:rsidRPr="0024256C" w:rsidRDefault="007C6D1F" w:rsidP="007C6D1F">
      <w:pPr>
        <w:pStyle w:val="BodyTextIndent"/>
        <w:rPr>
          <w:ins w:id="1710" w:author="Janine Hearn" w:date="2012-04-04T17:39:00Z"/>
          <w:rFonts w:cs="Arial"/>
          <w:sz w:val="22"/>
          <w:szCs w:val="22"/>
        </w:rPr>
      </w:pPr>
    </w:p>
    <w:p w:rsidR="007C6D1F" w:rsidRPr="0024256C" w:rsidRDefault="009F3AA6" w:rsidP="007C6D1F">
      <w:pPr>
        <w:pStyle w:val="BodyTextIndent"/>
        <w:tabs>
          <w:tab w:val="left" w:pos="1134"/>
        </w:tabs>
        <w:ind w:left="1134" w:hanging="1134"/>
        <w:rPr>
          <w:ins w:id="1711" w:author="Janine Hearn" w:date="2012-04-04T17:39:00Z"/>
          <w:rFonts w:cs="Arial"/>
          <w:sz w:val="22"/>
          <w:szCs w:val="22"/>
        </w:rPr>
      </w:pPr>
      <w:ins w:id="1712" w:author="Janine Hearn" w:date="2012-04-04T17:39:00Z">
        <w:r w:rsidRPr="009F3AA6">
          <w:rPr>
            <w:rFonts w:cs="Arial"/>
            <w:sz w:val="22"/>
            <w:szCs w:val="22"/>
          </w:rPr>
          <w:t xml:space="preserve">3.6.4.6    </w:t>
        </w:r>
        <w:r w:rsidRPr="009F3AA6">
          <w:rPr>
            <w:rFonts w:cs="Arial"/>
            <w:sz w:val="22"/>
            <w:szCs w:val="22"/>
          </w:rPr>
          <w:tab/>
          <w:t>The parties agree that the definition of a day for the purposes of a worker working on a public holiday is midnight to midnight, provided that an individual employee shall not be entitled to more than one alternative holiday for any one public holiday.  For the avoidance of doubt, where a worker works on one public holiday during two separate shifts, and that public holiday would otherwise have been a working day for the worker, the worker shall be entitled to only one alternative holiday (one shift).</w:t>
        </w:r>
      </w:ins>
    </w:p>
    <w:p w:rsidR="007C6D1F" w:rsidRPr="0024256C" w:rsidRDefault="007C6D1F" w:rsidP="007C6D1F">
      <w:pPr>
        <w:pStyle w:val="BodyTextIndent"/>
        <w:rPr>
          <w:ins w:id="1713" w:author="Janine Hearn" w:date="2012-04-04T17:39:00Z"/>
          <w:rFonts w:cs="Arial"/>
          <w:sz w:val="22"/>
          <w:szCs w:val="22"/>
        </w:rPr>
      </w:pPr>
    </w:p>
    <w:p w:rsidR="007C6D1F" w:rsidRPr="0024256C" w:rsidRDefault="009F3AA6" w:rsidP="007C6D1F">
      <w:pPr>
        <w:pStyle w:val="BodyTextIndent"/>
        <w:tabs>
          <w:tab w:val="left" w:pos="1134"/>
        </w:tabs>
        <w:rPr>
          <w:ins w:id="1714" w:author="Janine Hearn" w:date="2012-04-04T17:39:00Z"/>
          <w:rFonts w:cs="Arial"/>
          <w:sz w:val="22"/>
          <w:szCs w:val="22"/>
        </w:rPr>
      </w:pPr>
      <w:ins w:id="1715" w:author="Janine Hearn" w:date="2012-04-04T17:39:00Z">
        <w:r w:rsidRPr="009F3AA6">
          <w:rPr>
            <w:rFonts w:cs="Arial"/>
            <w:sz w:val="22"/>
            <w:szCs w:val="22"/>
          </w:rPr>
          <w:t>3.6.4.7</w:t>
        </w:r>
        <w:r w:rsidRPr="009F3AA6">
          <w:rPr>
            <w:rFonts w:cs="Arial"/>
            <w:sz w:val="22"/>
            <w:szCs w:val="22"/>
          </w:rPr>
          <w:tab/>
          <w:t>The parties agree that one alternative holiday shall comprise one shift.</w:t>
        </w:r>
      </w:ins>
    </w:p>
    <w:p w:rsidR="007C6D1F" w:rsidRPr="0024256C" w:rsidRDefault="007C6D1F" w:rsidP="007C6D1F">
      <w:pPr>
        <w:jc w:val="both"/>
        <w:rPr>
          <w:ins w:id="1716" w:author="Janine Hearn" w:date="2012-04-04T17:39:00Z"/>
          <w:rFonts w:cs="Arial"/>
        </w:rPr>
      </w:pPr>
    </w:p>
    <w:p w:rsidR="007C6D1F" w:rsidRPr="0024256C" w:rsidRDefault="009F3AA6" w:rsidP="007C6D1F">
      <w:pPr>
        <w:pStyle w:val="BodyTextIndent"/>
        <w:ind w:left="1134" w:hanging="1134"/>
        <w:rPr>
          <w:ins w:id="1717" w:author="Janine Hearn" w:date="2012-04-04T17:39:00Z"/>
          <w:rFonts w:cs="Arial"/>
          <w:b/>
          <w:bCs/>
          <w:sz w:val="22"/>
          <w:szCs w:val="22"/>
          <w:u w:val="single"/>
        </w:rPr>
      </w:pPr>
      <w:ins w:id="1718" w:author="Janine Hearn" w:date="2012-04-04T17:39:00Z">
        <w:r w:rsidRPr="009F3AA6">
          <w:rPr>
            <w:rFonts w:cs="Arial"/>
            <w:bCs/>
            <w:sz w:val="22"/>
            <w:szCs w:val="22"/>
          </w:rPr>
          <w:t>3.6.5</w:t>
        </w:r>
        <w:r w:rsidRPr="009F3AA6">
          <w:rPr>
            <w:rFonts w:cs="Arial"/>
            <w:bCs/>
            <w:sz w:val="22"/>
            <w:szCs w:val="22"/>
          </w:rPr>
          <w:tab/>
        </w:r>
        <w:r w:rsidRPr="009F3AA6">
          <w:rPr>
            <w:rFonts w:cs="Arial"/>
            <w:b/>
            <w:bCs/>
            <w:sz w:val="22"/>
            <w:szCs w:val="22"/>
            <w:u w:val="single"/>
          </w:rPr>
          <w:t>LEAVE RELATED TO SICK AND ACCIDENT LEAVE</w:t>
        </w:r>
      </w:ins>
    </w:p>
    <w:p w:rsidR="007C6D1F" w:rsidRPr="0024256C" w:rsidRDefault="007C6D1F" w:rsidP="007C6D1F">
      <w:pPr>
        <w:pStyle w:val="BodyTextIndent"/>
        <w:ind w:left="1134"/>
        <w:rPr>
          <w:ins w:id="1719" w:author="Janine Hearn" w:date="2012-04-04T17:39:00Z"/>
          <w:rFonts w:cs="Arial"/>
          <w:b/>
          <w:bCs/>
          <w:sz w:val="22"/>
          <w:szCs w:val="22"/>
          <w:u w:val="single"/>
        </w:rPr>
      </w:pPr>
    </w:p>
    <w:p w:rsidR="007C6D1F" w:rsidRPr="0024256C" w:rsidRDefault="009F3AA6" w:rsidP="007C6D1F">
      <w:pPr>
        <w:pStyle w:val="BodyTextIndent"/>
        <w:ind w:left="1134" w:hanging="1134"/>
        <w:rPr>
          <w:ins w:id="1720" w:author="Janine Hearn" w:date="2012-04-04T17:39:00Z"/>
          <w:rFonts w:cs="Arial"/>
          <w:sz w:val="22"/>
          <w:szCs w:val="22"/>
          <w:u w:val="single"/>
        </w:rPr>
      </w:pPr>
      <w:ins w:id="1721" w:author="Janine Hearn" w:date="2012-04-04T17:39:00Z">
        <w:r w:rsidRPr="009F3AA6">
          <w:rPr>
            <w:rFonts w:cs="Arial"/>
            <w:sz w:val="22"/>
            <w:szCs w:val="22"/>
          </w:rPr>
          <w:t>3.6.5.1</w:t>
        </w:r>
        <w:r w:rsidRPr="009F3AA6">
          <w:rPr>
            <w:rFonts w:cs="Arial"/>
            <w:sz w:val="22"/>
            <w:szCs w:val="22"/>
          </w:rPr>
          <w:tab/>
        </w:r>
        <w:r w:rsidRPr="009F3AA6">
          <w:rPr>
            <w:rFonts w:cs="Arial"/>
            <w:sz w:val="22"/>
            <w:szCs w:val="22"/>
            <w:u w:val="single"/>
          </w:rPr>
          <w:t>Sickness/Non-work Accident</w:t>
        </w:r>
      </w:ins>
    </w:p>
    <w:p w:rsidR="007C6D1F" w:rsidRPr="0024256C" w:rsidRDefault="007C6D1F" w:rsidP="007C6D1F">
      <w:pPr>
        <w:pStyle w:val="BodyTextIndent"/>
        <w:ind w:left="1134"/>
        <w:rPr>
          <w:ins w:id="1722" w:author="Janine Hearn" w:date="2012-04-04T17:39:00Z"/>
          <w:rFonts w:cs="Arial"/>
          <w:sz w:val="22"/>
          <w:szCs w:val="22"/>
          <w:u w:val="single"/>
        </w:rPr>
      </w:pPr>
    </w:p>
    <w:p w:rsidR="007C6D1F" w:rsidRPr="0024256C" w:rsidRDefault="009F3AA6" w:rsidP="007C6D1F">
      <w:pPr>
        <w:pStyle w:val="BodyTextIndent"/>
        <w:ind w:left="1134"/>
        <w:rPr>
          <w:ins w:id="1723" w:author="Janine Hearn" w:date="2012-04-04T17:39:00Z"/>
          <w:rFonts w:cs="Arial"/>
          <w:sz w:val="22"/>
          <w:szCs w:val="22"/>
        </w:rPr>
      </w:pPr>
      <w:ins w:id="1724" w:author="Janine Hearn" w:date="2012-04-04T17:39:00Z">
        <w:r w:rsidRPr="009F3AA6">
          <w:rPr>
            <w:rFonts w:cs="Arial"/>
            <w:sz w:val="22"/>
            <w:szCs w:val="22"/>
          </w:rPr>
          <w:t>Workers who have exhausted their sick leave and who are on continuous leave without pay due to illness or non-work accident shall be permitted to take or accumulate annual leave for up to two years.  After this, a worker shall not qualify for any further periods of annual leave until the resumption of duty.</w:t>
        </w:r>
      </w:ins>
    </w:p>
    <w:p w:rsidR="007C6D1F" w:rsidRPr="0024256C" w:rsidRDefault="007C6D1F" w:rsidP="007C6D1F">
      <w:pPr>
        <w:pStyle w:val="BodyTextIndent"/>
        <w:tabs>
          <w:tab w:val="num" w:pos="1134"/>
        </w:tabs>
        <w:ind w:left="1134" w:hanging="1134"/>
        <w:rPr>
          <w:ins w:id="1725" w:author="Janine Hearn" w:date="2012-04-04T17:39:00Z"/>
          <w:rFonts w:cs="Arial"/>
          <w:sz w:val="22"/>
          <w:szCs w:val="22"/>
        </w:rPr>
      </w:pPr>
    </w:p>
    <w:p w:rsidR="007C6D1F" w:rsidRPr="0024256C" w:rsidRDefault="009F3AA6" w:rsidP="007C6D1F">
      <w:pPr>
        <w:pStyle w:val="BodyTextIndent"/>
        <w:tabs>
          <w:tab w:val="num" w:pos="1134"/>
        </w:tabs>
        <w:ind w:left="1134" w:hanging="1134"/>
        <w:rPr>
          <w:ins w:id="1726" w:author="Janine Hearn" w:date="2012-04-04T17:39:00Z"/>
          <w:rFonts w:cs="Arial"/>
          <w:sz w:val="22"/>
          <w:szCs w:val="22"/>
          <w:u w:val="single"/>
        </w:rPr>
      </w:pPr>
      <w:ins w:id="1727" w:author="Janine Hearn" w:date="2012-04-04T17:39:00Z">
        <w:r w:rsidRPr="009F3AA6">
          <w:rPr>
            <w:rFonts w:cs="Arial"/>
            <w:sz w:val="22"/>
            <w:szCs w:val="22"/>
          </w:rPr>
          <w:t>3.6.5.2</w:t>
        </w:r>
        <w:r w:rsidRPr="009F3AA6">
          <w:rPr>
            <w:rFonts w:cs="Arial"/>
            <w:sz w:val="22"/>
            <w:szCs w:val="22"/>
          </w:rPr>
          <w:tab/>
        </w:r>
        <w:r w:rsidRPr="009F3AA6">
          <w:rPr>
            <w:rFonts w:cs="Arial"/>
            <w:sz w:val="22"/>
            <w:szCs w:val="22"/>
            <w:u w:val="single"/>
          </w:rPr>
          <w:t>Work Accident</w:t>
        </w:r>
      </w:ins>
    </w:p>
    <w:p w:rsidR="007C6D1F" w:rsidRPr="0024256C" w:rsidRDefault="007C6D1F" w:rsidP="007C6D1F">
      <w:pPr>
        <w:pStyle w:val="BodyTextIndent"/>
        <w:tabs>
          <w:tab w:val="num" w:pos="1134"/>
        </w:tabs>
        <w:ind w:left="1134" w:hanging="1134"/>
        <w:rPr>
          <w:ins w:id="1728" w:author="Janine Hearn" w:date="2012-04-04T17:39:00Z"/>
          <w:rFonts w:cs="Arial"/>
          <w:sz w:val="22"/>
          <w:szCs w:val="22"/>
        </w:rPr>
      </w:pPr>
    </w:p>
    <w:p w:rsidR="007C6D1F" w:rsidRPr="0024256C" w:rsidRDefault="009F3AA6" w:rsidP="007C6D1F">
      <w:pPr>
        <w:pStyle w:val="BodyTextIndent"/>
        <w:ind w:left="1134"/>
        <w:rPr>
          <w:ins w:id="1729" w:author="Janine Hearn" w:date="2012-04-04T17:39:00Z"/>
          <w:rFonts w:cs="Arial"/>
          <w:sz w:val="22"/>
          <w:szCs w:val="22"/>
        </w:rPr>
      </w:pPr>
      <w:ins w:id="1730" w:author="Janine Hearn" w:date="2012-04-04T17:39:00Z">
        <w:r w:rsidRPr="009F3AA6">
          <w:rPr>
            <w:rFonts w:cs="Arial"/>
            <w:sz w:val="22"/>
            <w:szCs w:val="22"/>
          </w:rPr>
          <w:t>Where work accident leave has been granted annual leave shall not be reduced.</w:t>
        </w:r>
      </w:ins>
    </w:p>
    <w:p w:rsidR="007C6D1F" w:rsidRPr="0024256C" w:rsidRDefault="007C6D1F" w:rsidP="007C6D1F">
      <w:pPr>
        <w:pStyle w:val="BodyTextIndent"/>
        <w:tabs>
          <w:tab w:val="left" w:pos="1134"/>
        </w:tabs>
        <w:rPr>
          <w:ins w:id="1731" w:author="Janine Hearn" w:date="2012-04-04T17:39:00Z"/>
          <w:rFonts w:cs="Arial"/>
          <w:sz w:val="22"/>
          <w:szCs w:val="22"/>
        </w:rPr>
      </w:pPr>
    </w:p>
    <w:p w:rsidR="007C6D1F" w:rsidRPr="0024256C" w:rsidRDefault="009F3AA6" w:rsidP="007C6D1F">
      <w:pPr>
        <w:pStyle w:val="BodyTextIndent"/>
        <w:ind w:left="1134" w:hanging="1134"/>
        <w:rPr>
          <w:ins w:id="1732" w:author="Janine Hearn" w:date="2012-04-04T17:39:00Z"/>
          <w:rFonts w:cs="Arial"/>
          <w:sz w:val="22"/>
          <w:szCs w:val="22"/>
          <w:u w:val="single"/>
        </w:rPr>
      </w:pPr>
      <w:ins w:id="1733" w:author="Janine Hearn" w:date="2012-04-04T17:39:00Z">
        <w:r w:rsidRPr="009F3AA6">
          <w:rPr>
            <w:rFonts w:cs="Arial"/>
            <w:sz w:val="22"/>
            <w:szCs w:val="22"/>
          </w:rPr>
          <w:t>3.6.5.3</w:t>
        </w:r>
        <w:r w:rsidRPr="009F3AA6">
          <w:rPr>
            <w:rFonts w:cs="Arial"/>
            <w:sz w:val="22"/>
            <w:szCs w:val="22"/>
          </w:rPr>
          <w:tab/>
        </w:r>
        <w:r w:rsidRPr="009F3AA6">
          <w:rPr>
            <w:rFonts w:cs="Arial"/>
            <w:sz w:val="22"/>
            <w:szCs w:val="22"/>
            <w:u w:val="single"/>
          </w:rPr>
          <w:t>Secondary Employment Accident</w:t>
        </w:r>
      </w:ins>
    </w:p>
    <w:p w:rsidR="007C6D1F" w:rsidRPr="0024256C" w:rsidRDefault="007C6D1F" w:rsidP="007C6D1F">
      <w:pPr>
        <w:pStyle w:val="BodyTextIndent"/>
        <w:tabs>
          <w:tab w:val="left" w:pos="1134"/>
        </w:tabs>
        <w:rPr>
          <w:ins w:id="1734" w:author="Janine Hearn" w:date="2012-04-04T17:39:00Z"/>
          <w:rFonts w:cs="Arial"/>
          <w:sz w:val="22"/>
          <w:szCs w:val="22"/>
        </w:rPr>
      </w:pPr>
    </w:p>
    <w:p w:rsidR="007C6D1F" w:rsidRPr="0024256C" w:rsidRDefault="009F3AA6" w:rsidP="007C6D1F">
      <w:pPr>
        <w:pStyle w:val="BodyTextIndent"/>
        <w:ind w:left="1134"/>
        <w:rPr>
          <w:ins w:id="1735" w:author="Janine Hearn" w:date="2012-04-04T17:39:00Z"/>
          <w:rFonts w:cs="Arial"/>
          <w:sz w:val="22"/>
          <w:szCs w:val="22"/>
        </w:rPr>
      </w:pPr>
      <w:ins w:id="1736" w:author="Janine Hearn" w:date="2012-04-04T17:39:00Z">
        <w:r w:rsidRPr="009F3AA6">
          <w:rPr>
            <w:rFonts w:cs="Arial"/>
            <w:sz w:val="22"/>
            <w:szCs w:val="22"/>
          </w:rPr>
          <w:t>Annual Holiday entitlement following any secondary employment accident shall be the responsibility of the secondary employer.</w:t>
        </w:r>
      </w:ins>
    </w:p>
    <w:p w:rsidR="007C6D1F" w:rsidRPr="0024256C" w:rsidRDefault="007C6D1F" w:rsidP="007C6D1F">
      <w:pPr>
        <w:pStyle w:val="BodyTextIndent"/>
        <w:tabs>
          <w:tab w:val="left" w:pos="1134"/>
        </w:tabs>
        <w:rPr>
          <w:ins w:id="1737" w:author="Janine Hearn" w:date="2012-04-04T17:39:00Z"/>
          <w:rFonts w:cs="Arial"/>
          <w:sz w:val="22"/>
          <w:szCs w:val="22"/>
        </w:rPr>
      </w:pPr>
    </w:p>
    <w:p w:rsidR="007C6D1F" w:rsidRPr="0024256C" w:rsidRDefault="009F3AA6" w:rsidP="007C6D1F">
      <w:pPr>
        <w:pStyle w:val="BodyTextIndent"/>
        <w:ind w:left="1134" w:hanging="1134"/>
        <w:rPr>
          <w:ins w:id="1738" w:author="Janine Hearn" w:date="2012-04-04T17:39:00Z"/>
          <w:rFonts w:cs="Arial"/>
          <w:b/>
          <w:sz w:val="22"/>
          <w:szCs w:val="22"/>
          <w:u w:val="single"/>
        </w:rPr>
      </w:pPr>
      <w:ins w:id="1739" w:author="Janine Hearn" w:date="2012-04-04T17:39:00Z">
        <w:r w:rsidRPr="009F3AA6">
          <w:rPr>
            <w:rFonts w:cs="Arial"/>
            <w:sz w:val="22"/>
            <w:szCs w:val="22"/>
          </w:rPr>
          <w:t>3.6.6</w:t>
        </w:r>
        <w:r w:rsidRPr="009F3AA6">
          <w:rPr>
            <w:rFonts w:cs="Arial"/>
            <w:sz w:val="22"/>
            <w:szCs w:val="22"/>
          </w:rPr>
          <w:tab/>
        </w:r>
        <w:r w:rsidRPr="009F3AA6">
          <w:rPr>
            <w:rFonts w:cs="Arial"/>
            <w:b/>
            <w:sz w:val="22"/>
            <w:szCs w:val="22"/>
            <w:u w:val="single"/>
          </w:rPr>
          <w:t>EXCHANGE OF LEAVE</w:t>
        </w:r>
      </w:ins>
    </w:p>
    <w:p w:rsidR="007C6D1F" w:rsidRPr="0024256C" w:rsidRDefault="007C6D1F" w:rsidP="007C6D1F">
      <w:pPr>
        <w:pStyle w:val="BodyTextIndent"/>
        <w:tabs>
          <w:tab w:val="left" w:pos="1134"/>
        </w:tabs>
        <w:rPr>
          <w:ins w:id="1740" w:author="Janine Hearn" w:date="2012-04-04T17:39:00Z"/>
          <w:rFonts w:cs="Arial"/>
          <w:sz w:val="22"/>
          <w:szCs w:val="22"/>
        </w:rPr>
      </w:pPr>
    </w:p>
    <w:p w:rsidR="007C6D1F" w:rsidRPr="0024256C" w:rsidRDefault="009F3AA6" w:rsidP="007C6D1F">
      <w:pPr>
        <w:pStyle w:val="BodyTextIndent"/>
        <w:ind w:left="1134"/>
        <w:rPr>
          <w:ins w:id="1741" w:author="Janine Hearn" w:date="2012-04-04T17:39:00Z"/>
          <w:rFonts w:cs="Arial"/>
          <w:sz w:val="22"/>
          <w:szCs w:val="22"/>
        </w:rPr>
      </w:pPr>
      <w:ins w:id="1742" w:author="Janine Hearn" w:date="2012-04-04T17:39:00Z">
        <w:r w:rsidRPr="009F3AA6">
          <w:rPr>
            <w:rFonts w:cs="Arial"/>
            <w:sz w:val="22"/>
            <w:szCs w:val="22"/>
          </w:rPr>
          <w:t>Subject to satisfactory reasons an exchange of up to three annual leaves may be approved by the Communication Centre Manager.</w:t>
        </w:r>
      </w:ins>
    </w:p>
    <w:p w:rsidR="007C6D1F" w:rsidRPr="0024256C" w:rsidRDefault="007C6D1F" w:rsidP="007C6D1F">
      <w:pPr>
        <w:pStyle w:val="BodyTextIndent"/>
        <w:tabs>
          <w:tab w:val="left" w:pos="1134"/>
        </w:tabs>
        <w:rPr>
          <w:ins w:id="1743" w:author="Janine Hearn" w:date="2012-04-04T17:39:00Z"/>
          <w:rFonts w:cs="Arial"/>
          <w:sz w:val="22"/>
          <w:szCs w:val="22"/>
        </w:rPr>
      </w:pPr>
    </w:p>
    <w:p w:rsidR="007C6D1F" w:rsidRPr="0024256C" w:rsidRDefault="009F3AA6" w:rsidP="007C6D1F">
      <w:pPr>
        <w:pStyle w:val="BodyTextIndent"/>
        <w:ind w:left="1134"/>
        <w:rPr>
          <w:ins w:id="1744" w:author="Janine Hearn" w:date="2012-04-04T17:39:00Z"/>
          <w:rFonts w:cs="Arial"/>
          <w:sz w:val="22"/>
          <w:szCs w:val="22"/>
        </w:rPr>
      </w:pPr>
      <w:ins w:id="1745" w:author="Janine Hearn" w:date="2012-04-04T17:39:00Z">
        <w:r w:rsidRPr="009F3AA6">
          <w:rPr>
            <w:rFonts w:cs="Arial"/>
            <w:sz w:val="22"/>
            <w:szCs w:val="22"/>
          </w:rPr>
          <w:t xml:space="preserve">The </w:t>
        </w:r>
        <w:r w:rsidRPr="009F3AA6">
          <w:rPr>
            <w:rFonts w:cs="Arial"/>
            <w:sz w:val="22"/>
            <w:szCs w:val="22"/>
            <w:u w:val="single"/>
          </w:rPr>
          <w:t>maximum</w:t>
        </w:r>
        <w:r w:rsidRPr="009F3AA6">
          <w:rPr>
            <w:rFonts w:cs="Arial"/>
            <w:sz w:val="22"/>
            <w:szCs w:val="22"/>
          </w:rPr>
          <w:t xml:space="preserve"> leave may be extended by exercising other leave provisions of this Agreement. </w:t>
        </w:r>
      </w:ins>
    </w:p>
    <w:p w:rsidR="007C6D1F" w:rsidRPr="0024256C" w:rsidRDefault="007C6D1F" w:rsidP="007C6D1F">
      <w:pPr>
        <w:pStyle w:val="BodyTextIndent"/>
        <w:tabs>
          <w:tab w:val="left" w:pos="1134"/>
        </w:tabs>
        <w:rPr>
          <w:ins w:id="1746" w:author="Janine Hearn" w:date="2012-04-04T17:39:00Z"/>
          <w:rFonts w:cs="Arial"/>
          <w:sz w:val="22"/>
          <w:szCs w:val="22"/>
        </w:rPr>
      </w:pPr>
    </w:p>
    <w:p w:rsidR="007C6D1F" w:rsidRPr="0024256C" w:rsidRDefault="009F3AA6" w:rsidP="007C6D1F">
      <w:pPr>
        <w:pStyle w:val="BodyTextIndent"/>
        <w:ind w:left="1134" w:hanging="1134"/>
        <w:rPr>
          <w:ins w:id="1747" w:author="Janine Hearn" w:date="2012-04-04T17:39:00Z"/>
          <w:rFonts w:cs="Arial"/>
          <w:b/>
          <w:sz w:val="22"/>
          <w:szCs w:val="22"/>
          <w:u w:val="single"/>
        </w:rPr>
      </w:pPr>
      <w:ins w:id="1748" w:author="Janine Hearn" w:date="2012-04-04T17:39:00Z">
        <w:r w:rsidRPr="009F3AA6">
          <w:rPr>
            <w:rFonts w:cs="Arial"/>
            <w:sz w:val="22"/>
            <w:szCs w:val="22"/>
          </w:rPr>
          <w:t>3.6.7</w:t>
        </w:r>
        <w:r w:rsidRPr="009F3AA6">
          <w:rPr>
            <w:rFonts w:cs="Arial"/>
            <w:sz w:val="22"/>
            <w:szCs w:val="22"/>
          </w:rPr>
          <w:tab/>
        </w:r>
        <w:r w:rsidRPr="009F3AA6">
          <w:rPr>
            <w:rFonts w:cs="Arial"/>
            <w:b/>
            <w:sz w:val="22"/>
            <w:szCs w:val="22"/>
            <w:u w:val="single"/>
          </w:rPr>
          <w:t>SERVICE HOLIDAY</w:t>
        </w:r>
      </w:ins>
    </w:p>
    <w:p w:rsidR="007C6D1F" w:rsidRPr="0024256C" w:rsidRDefault="007C6D1F" w:rsidP="007C6D1F">
      <w:pPr>
        <w:pStyle w:val="BodyTextIndent"/>
        <w:tabs>
          <w:tab w:val="left" w:pos="1134"/>
        </w:tabs>
        <w:rPr>
          <w:ins w:id="1749" w:author="Janine Hearn" w:date="2012-04-04T17:39:00Z"/>
          <w:rFonts w:cs="Arial"/>
          <w:sz w:val="22"/>
          <w:szCs w:val="22"/>
        </w:rPr>
      </w:pPr>
    </w:p>
    <w:p w:rsidR="007C6D1F" w:rsidRPr="0024256C" w:rsidRDefault="009F3AA6" w:rsidP="007C6D1F">
      <w:pPr>
        <w:pStyle w:val="BodyTextIndent"/>
        <w:ind w:left="1134" w:hanging="1134"/>
        <w:rPr>
          <w:ins w:id="1750" w:author="Janine Hearn" w:date="2012-04-04T17:39:00Z"/>
          <w:rFonts w:cs="Arial"/>
          <w:sz w:val="22"/>
          <w:szCs w:val="22"/>
        </w:rPr>
      </w:pPr>
      <w:ins w:id="1751" w:author="Janine Hearn" w:date="2012-04-04T17:39:00Z">
        <w:r w:rsidRPr="009F3AA6">
          <w:rPr>
            <w:rFonts w:cs="Arial"/>
            <w:sz w:val="22"/>
            <w:szCs w:val="22"/>
          </w:rPr>
          <w:t>3.6.7.1</w:t>
        </w:r>
        <w:r w:rsidRPr="009F3AA6">
          <w:rPr>
            <w:rFonts w:cs="Arial"/>
            <w:sz w:val="22"/>
            <w:szCs w:val="22"/>
          </w:rPr>
          <w:tab/>
          <w:t>Upon completion of 7 years total service with the Fire Service each worker shall, at the end of the seventh and subsequent years (up to 14 years total service), be entitled to an additional annual holiday of 3 days.</w:t>
        </w:r>
      </w:ins>
    </w:p>
    <w:p w:rsidR="007C6D1F" w:rsidRPr="0024256C" w:rsidRDefault="007C6D1F" w:rsidP="007C6D1F">
      <w:pPr>
        <w:pStyle w:val="BodyTextIndent"/>
        <w:tabs>
          <w:tab w:val="left" w:pos="1134"/>
        </w:tabs>
        <w:rPr>
          <w:ins w:id="1752" w:author="Janine Hearn" w:date="2012-04-04T17:39:00Z"/>
          <w:rFonts w:cs="Arial"/>
          <w:sz w:val="22"/>
          <w:szCs w:val="22"/>
        </w:rPr>
      </w:pPr>
    </w:p>
    <w:p w:rsidR="007C6D1F" w:rsidRPr="0024256C" w:rsidRDefault="009F3AA6" w:rsidP="007C6D1F">
      <w:pPr>
        <w:pStyle w:val="BodyTextIndent"/>
        <w:tabs>
          <w:tab w:val="left" w:pos="1134"/>
        </w:tabs>
        <w:ind w:left="1134" w:hanging="1134"/>
        <w:rPr>
          <w:ins w:id="1753" w:author="Janine Hearn" w:date="2012-04-04T17:39:00Z"/>
          <w:rFonts w:cs="Arial"/>
          <w:sz w:val="22"/>
          <w:szCs w:val="22"/>
        </w:rPr>
      </w:pPr>
      <w:ins w:id="1754" w:author="Janine Hearn" w:date="2012-04-04T17:39:00Z">
        <w:r w:rsidRPr="009F3AA6">
          <w:rPr>
            <w:rFonts w:cs="Arial"/>
            <w:sz w:val="22"/>
            <w:szCs w:val="22"/>
          </w:rPr>
          <w:t>3.6.7.2</w:t>
        </w:r>
        <w:r w:rsidRPr="009F3AA6">
          <w:rPr>
            <w:rFonts w:cs="Arial"/>
            <w:sz w:val="22"/>
            <w:szCs w:val="22"/>
          </w:rPr>
          <w:tab/>
          <w:t>After 14 years total service with the Fire Service, each worker shall, at the end of the 14</w:t>
        </w:r>
        <w:r w:rsidRPr="009F3AA6">
          <w:rPr>
            <w:rFonts w:cs="Arial"/>
            <w:sz w:val="22"/>
            <w:szCs w:val="22"/>
            <w:vertAlign w:val="superscript"/>
          </w:rPr>
          <w:t>th</w:t>
        </w:r>
        <w:r w:rsidRPr="009F3AA6">
          <w:rPr>
            <w:rFonts w:cs="Arial"/>
            <w:sz w:val="22"/>
            <w:szCs w:val="22"/>
          </w:rPr>
          <w:t xml:space="preserve"> year and subsequent years, be entitled to an additional annual holiday of four days in place of that provided under 3.6.7.1.</w:t>
        </w:r>
      </w:ins>
    </w:p>
    <w:p w:rsidR="007C6D1F" w:rsidRPr="0024256C" w:rsidRDefault="007C6D1F" w:rsidP="007C6D1F">
      <w:pPr>
        <w:pStyle w:val="BodyTextIndent"/>
        <w:tabs>
          <w:tab w:val="left" w:pos="1134"/>
        </w:tabs>
        <w:rPr>
          <w:ins w:id="1755" w:author="Janine Hearn" w:date="2012-04-04T17:39:00Z"/>
          <w:rFonts w:cs="Arial"/>
          <w:sz w:val="22"/>
          <w:szCs w:val="22"/>
        </w:rPr>
      </w:pPr>
    </w:p>
    <w:p w:rsidR="007C6D1F" w:rsidRPr="0024256C" w:rsidRDefault="009F3AA6" w:rsidP="007C6D1F">
      <w:pPr>
        <w:pStyle w:val="BodyTextIndent"/>
        <w:tabs>
          <w:tab w:val="left" w:pos="1134"/>
        </w:tabs>
        <w:ind w:left="1134" w:hanging="1134"/>
        <w:rPr>
          <w:ins w:id="1756" w:author="Janine Hearn" w:date="2012-04-04T17:39:00Z"/>
          <w:rFonts w:cs="Arial"/>
          <w:sz w:val="22"/>
          <w:szCs w:val="22"/>
        </w:rPr>
      </w:pPr>
      <w:ins w:id="1757" w:author="Janine Hearn" w:date="2012-04-04T17:39:00Z">
        <w:r w:rsidRPr="009F3AA6">
          <w:rPr>
            <w:rFonts w:cs="Arial"/>
            <w:sz w:val="22"/>
            <w:szCs w:val="22"/>
          </w:rPr>
          <w:t>3.6.7.3</w:t>
        </w:r>
        <w:r w:rsidRPr="009F3AA6">
          <w:rPr>
            <w:rFonts w:cs="Arial"/>
            <w:sz w:val="22"/>
            <w:szCs w:val="22"/>
          </w:rPr>
          <w:tab/>
          <w:t>The additional service holidays shall in all respects be treated as annual leave as provided in this clause.</w:t>
        </w:r>
      </w:ins>
    </w:p>
    <w:p w:rsidR="007C6D1F" w:rsidRPr="0024256C" w:rsidRDefault="007C6D1F" w:rsidP="007C6D1F">
      <w:pPr>
        <w:pStyle w:val="BodyTextIndent"/>
        <w:tabs>
          <w:tab w:val="left" w:pos="1134"/>
        </w:tabs>
        <w:rPr>
          <w:ins w:id="1758" w:author="Janine Hearn" w:date="2012-04-04T17:39:00Z"/>
          <w:rFonts w:cs="Arial"/>
          <w:sz w:val="22"/>
          <w:szCs w:val="22"/>
        </w:rPr>
      </w:pPr>
    </w:p>
    <w:p w:rsidR="007C6D1F" w:rsidRPr="0024256C" w:rsidRDefault="009F3AA6" w:rsidP="007C6D1F">
      <w:pPr>
        <w:pStyle w:val="BodyTextIndent"/>
        <w:tabs>
          <w:tab w:val="left" w:pos="1134"/>
        </w:tabs>
        <w:ind w:left="1134" w:hanging="1134"/>
        <w:rPr>
          <w:ins w:id="1759" w:author="Janine Hearn" w:date="2012-04-04T17:39:00Z"/>
          <w:rFonts w:cs="Arial"/>
          <w:sz w:val="22"/>
          <w:szCs w:val="22"/>
        </w:rPr>
      </w:pPr>
      <w:ins w:id="1760" w:author="Janine Hearn" w:date="2012-04-04T17:39:00Z">
        <w:r w:rsidRPr="009F3AA6">
          <w:rPr>
            <w:rFonts w:cs="Arial"/>
            <w:sz w:val="22"/>
            <w:szCs w:val="22"/>
          </w:rPr>
          <w:t>3.6.7.4</w:t>
        </w:r>
        <w:r w:rsidRPr="009F3AA6">
          <w:rPr>
            <w:rFonts w:cs="Arial"/>
            <w:sz w:val="22"/>
            <w:szCs w:val="22"/>
          </w:rPr>
          <w:tab/>
          <w:t>The additional service holidays may be taken in conjunction with or separately from annual leave as determined by the Communication Centre Manager.</w:t>
        </w:r>
      </w:ins>
    </w:p>
    <w:p w:rsidR="007C6D1F" w:rsidRPr="0024256C" w:rsidRDefault="007C6D1F" w:rsidP="007C6D1F">
      <w:pPr>
        <w:pStyle w:val="BodyTextIndent"/>
        <w:tabs>
          <w:tab w:val="left" w:pos="1134"/>
        </w:tabs>
        <w:rPr>
          <w:ins w:id="1761" w:author="Janine Hearn" w:date="2012-04-04T17:39:00Z"/>
          <w:rFonts w:cs="Arial"/>
          <w:sz w:val="22"/>
          <w:szCs w:val="22"/>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762" w:author="Janine Hearn" w:date="2012-04-04T17:39:00Z"/>
          <w:rFonts w:cs="Arial"/>
          <w:b/>
          <w:sz w:val="22"/>
          <w:szCs w:val="22"/>
        </w:rPr>
      </w:pPr>
      <w:ins w:id="1763" w:author="Janine Hearn" w:date="2012-04-04T17:39:00Z">
        <w:r w:rsidRPr="009F3AA6">
          <w:rPr>
            <w:rFonts w:cs="Arial"/>
            <w:b/>
            <w:sz w:val="22"/>
            <w:szCs w:val="22"/>
          </w:rPr>
          <w:t>PART 3 – CLAUSE 7 – SICK LEAVE</w:t>
        </w:r>
      </w:ins>
    </w:p>
    <w:p w:rsidR="007C6D1F" w:rsidRPr="0024256C" w:rsidRDefault="007C6D1F" w:rsidP="007C6D1F">
      <w:pPr>
        <w:pStyle w:val="BodyTextIndent"/>
        <w:tabs>
          <w:tab w:val="left" w:pos="1134"/>
        </w:tabs>
        <w:rPr>
          <w:ins w:id="1764" w:author="Janine Hearn" w:date="2012-04-04T17:39:00Z"/>
          <w:rFonts w:cs="Arial"/>
          <w:sz w:val="22"/>
          <w:szCs w:val="22"/>
        </w:rPr>
      </w:pPr>
    </w:p>
    <w:p w:rsidR="007C6D1F" w:rsidRPr="0024256C" w:rsidRDefault="007C6D1F" w:rsidP="007C6D1F">
      <w:pPr>
        <w:tabs>
          <w:tab w:val="left" w:pos="1134"/>
        </w:tabs>
        <w:ind w:left="1134" w:hanging="1134"/>
        <w:jc w:val="both"/>
        <w:rPr>
          <w:ins w:id="1765" w:author="Janine Hearn" w:date="2012-04-04T17:39:00Z"/>
          <w:rFonts w:cs="Arial"/>
        </w:rPr>
      </w:pPr>
    </w:p>
    <w:p w:rsidR="009420A0" w:rsidRDefault="00D72767" w:rsidP="009420A0">
      <w:pPr>
        <w:pStyle w:val="BodyTextIndent"/>
        <w:ind w:left="1134" w:hanging="1134"/>
        <w:rPr>
          <w:ins w:id="1766" w:author="Janine Hearn" w:date="2012-04-04T17:39:00Z"/>
          <w:rFonts w:cs="Arial"/>
          <w:sz w:val="22"/>
          <w:szCs w:val="22"/>
        </w:rPr>
        <w:pPrChange w:id="1767" w:author="NZFS" w:date="2012-04-11T08:01:00Z">
          <w:pPr>
            <w:pStyle w:val="BodyTextIndent"/>
          </w:pPr>
        </w:pPrChange>
      </w:pPr>
      <w:ins w:id="1768" w:author="NZFS" w:date="2012-04-11T08:01:00Z">
        <w:r>
          <w:rPr>
            <w:rFonts w:cs="Arial"/>
            <w:sz w:val="22"/>
            <w:szCs w:val="22"/>
          </w:rPr>
          <w:t>3.7.1</w:t>
        </w:r>
        <w:r>
          <w:rPr>
            <w:rFonts w:cs="Arial"/>
            <w:sz w:val="22"/>
            <w:szCs w:val="22"/>
          </w:rPr>
          <w:tab/>
        </w:r>
      </w:ins>
      <w:ins w:id="1769" w:author="Janine Hearn" w:date="2012-04-04T17:39:00Z">
        <w:r w:rsidR="009F3AA6" w:rsidRPr="009F3AA6">
          <w:rPr>
            <w:rFonts w:cs="Arial"/>
            <w:sz w:val="22"/>
            <w:szCs w:val="22"/>
          </w:rPr>
          <w:t>Nothing in this clause or Clauses 3.8, 3.9 or 3.10 shall deprive any worker covered by this Agreement of any entitlement under any Act of Parliament, provided however that all sick leave entitlements in this Agreement are inclusive of, and not in addition to, the entitlements regarding sick leave under the Holidays Act 2003.</w:t>
        </w:r>
      </w:ins>
    </w:p>
    <w:p w:rsidR="007C6D1F" w:rsidRPr="0024256C" w:rsidRDefault="007C6D1F" w:rsidP="007C6D1F">
      <w:pPr>
        <w:pStyle w:val="BodyTextIndent"/>
        <w:tabs>
          <w:tab w:val="left" w:pos="1134"/>
        </w:tabs>
        <w:rPr>
          <w:ins w:id="1770" w:author="Janine Hearn" w:date="2012-04-04T17:39:00Z"/>
          <w:rFonts w:cs="Arial"/>
          <w:sz w:val="22"/>
          <w:szCs w:val="22"/>
        </w:rPr>
      </w:pPr>
    </w:p>
    <w:p w:rsidR="007C6D1F" w:rsidRPr="0024256C" w:rsidRDefault="009F3AA6" w:rsidP="007C6D1F">
      <w:pPr>
        <w:pStyle w:val="BodyTextIndent"/>
        <w:tabs>
          <w:tab w:val="left" w:pos="1134"/>
        </w:tabs>
        <w:ind w:left="1140"/>
        <w:rPr>
          <w:ins w:id="1771" w:author="Janine Hearn" w:date="2012-04-04T17:39:00Z"/>
          <w:rFonts w:cs="Arial"/>
          <w:b/>
          <w:sz w:val="22"/>
          <w:szCs w:val="22"/>
          <w:u w:val="single"/>
        </w:rPr>
      </w:pPr>
      <w:ins w:id="1772" w:author="Janine Hearn" w:date="2012-04-04T17:39:00Z">
        <w:r w:rsidRPr="009F3AA6">
          <w:rPr>
            <w:rFonts w:cs="Arial"/>
            <w:b/>
            <w:sz w:val="22"/>
            <w:szCs w:val="22"/>
            <w:u w:val="single"/>
          </w:rPr>
          <w:t>DEFINITIONS</w:t>
        </w:r>
      </w:ins>
    </w:p>
    <w:p w:rsidR="007C6D1F" w:rsidRPr="0024256C" w:rsidRDefault="007C6D1F" w:rsidP="007C6D1F">
      <w:pPr>
        <w:pStyle w:val="BodyTextIndent"/>
        <w:tabs>
          <w:tab w:val="left" w:pos="1134"/>
        </w:tabs>
        <w:rPr>
          <w:ins w:id="1773" w:author="Janine Hearn" w:date="2012-04-04T17:39:00Z"/>
          <w:rFonts w:cs="Arial"/>
          <w:sz w:val="22"/>
          <w:szCs w:val="22"/>
        </w:rPr>
      </w:pPr>
    </w:p>
    <w:p w:rsidR="007C6D1F" w:rsidRPr="0024256C" w:rsidRDefault="009F3AA6" w:rsidP="007C6D1F">
      <w:pPr>
        <w:pStyle w:val="BodyTextIndent"/>
        <w:tabs>
          <w:tab w:val="left" w:pos="1134"/>
        </w:tabs>
        <w:rPr>
          <w:ins w:id="1774" w:author="Janine Hearn" w:date="2012-04-04T17:39:00Z"/>
          <w:rFonts w:cs="Arial"/>
          <w:sz w:val="22"/>
          <w:szCs w:val="22"/>
        </w:rPr>
      </w:pPr>
      <w:ins w:id="1775" w:author="Janine Hearn" w:date="2012-04-04T17:39:00Z">
        <w:r w:rsidRPr="009F3AA6">
          <w:rPr>
            <w:rFonts w:cs="Arial"/>
            <w:sz w:val="22"/>
            <w:szCs w:val="22"/>
          </w:rPr>
          <w:t xml:space="preserve">The “year of employment” referred to in this clause shall commence on the date of the worker joining the Fire Service.  Subsequent years of employment shall begin on the anniversary of that date. </w:t>
        </w:r>
      </w:ins>
    </w:p>
    <w:p w:rsidR="007C6D1F" w:rsidRPr="0024256C" w:rsidRDefault="009F3AA6" w:rsidP="007C6D1F">
      <w:pPr>
        <w:pStyle w:val="BodyTextIndent"/>
        <w:tabs>
          <w:tab w:val="left" w:pos="1134"/>
        </w:tabs>
        <w:ind w:left="1140"/>
        <w:rPr>
          <w:ins w:id="1776" w:author="Janine Hearn" w:date="2012-04-04T17:39:00Z"/>
          <w:rFonts w:cs="Arial"/>
          <w:b/>
          <w:sz w:val="22"/>
          <w:szCs w:val="22"/>
          <w:u w:val="single"/>
        </w:rPr>
      </w:pPr>
      <w:ins w:id="1777" w:author="Janine Hearn" w:date="2012-04-04T17:39:00Z">
        <w:r w:rsidRPr="009F3AA6">
          <w:rPr>
            <w:rFonts w:cs="Arial"/>
            <w:b/>
            <w:sz w:val="22"/>
            <w:szCs w:val="22"/>
            <w:u w:val="single"/>
          </w:rPr>
          <w:t>ENTITLEMENT</w:t>
        </w:r>
      </w:ins>
    </w:p>
    <w:p w:rsidR="007C6D1F" w:rsidRPr="0024256C" w:rsidRDefault="007C6D1F" w:rsidP="007C6D1F">
      <w:pPr>
        <w:pStyle w:val="BodyTextIndent"/>
        <w:tabs>
          <w:tab w:val="left" w:pos="1134"/>
        </w:tabs>
        <w:rPr>
          <w:ins w:id="1778" w:author="Janine Hearn" w:date="2012-04-04T17:39:00Z"/>
          <w:rFonts w:cs="Arial"/>
          <w:sz w:val="22"/>
          <w:szCs w:val="22"/>
        </w:rPr>
      </w:pPr>
    </w:p>
    <w:p w:rsidR="007C6D1F" w:rsidRPr="0024256C" w:rsidRDefault="009F3AA6" w:rsidP="007C6D1F">
      <w:pPr>
        <w:pStyle w:val="BodyTextIndent"/>
        <w:tabs>
          <w:tab w:val="left" w:pos="1134"/>
        </w:tabs>
        <w:ind w:left="1134" w:hanging="1134"/>
        <w:rPr>
          <w:ins w:id="1779" w:author="Janine Hearn" w:date="2012-04-04T17:39:00Z"/>
          <w:rFonts w:cs="Arial"/>
          <w:sz w:val="22"/>
          <w:szCs w:val="22"/>
        </w:rPr>
      </w:pPr>
      <w:ins w:id="1780" w:author="Janine Hearn" w:date="2012-04-04T17:39:00Z">
        <w:r w:rsidRPr="009F3AA6">
          <w:rPr>
            <w:rFonts w:cs="Arial"/>
            <w:sz w:val="22"/>
            <w:szCs w:val="22"/>
          </w:rPr>
          <w:t>3.7.2</w:t>
        </w:r>
        <w:r w:rsidRPr="009F3AA6">
          <w:rPr>
            <w:rFonts w:cs="Arial"/>
            <w:sz w:val="22"/>
            <w:szCs w:val="22"/>
          </w:rPr>
          <w:tab/>
          <w:t>Where a worker is rendered unfit for duty as a result of sickness such a worker shall be entitled to paid sick leave of up to four weeks for each complete year of employment.</w:t>
        </w:r>
      </w:ins>
    </w:p>
    <w:p w:rsidR="007C6D1F" w:rsidRPr="0024256C" w:rsidRDefault="007C6D1F" w:rsidP="007C6D1F">
      <w:pPr>
        <w:pStyle w:val="BodyTextIndent"/>
        <w:tabs>
          <w:tab w:val="left" w:pos="1134"/>
        </w:tabs>
        <w:ind w:left="1134" w:hanging="1134"/>
        <w:rPr>
          <w:ins w:id="1781" w:author="Janine Hearn" w:date="2012-04-04T17:39:00Z"/>
          <w:rFonts w:cs="Arial"/>
          <w:sz w:val="22"/>
          <w:szCs w:val="22"/>
        </w:rPr>
      </w:pPr>
    </w:p>
    <w:p w:rsidR="007C6D1F" w:rsidRPr="0024256C" w:rsidRDefault="009F3AA6" w:rsidP="007C6D1F">
      <w:pPr>
        <w:pStyle w:val="BodyTextIndent"/>
        <w:tabs>
          <w:tab w:val="left" w:pos="1134"/>
        </w:tabs>
        <w:ind w:left="1134" w:hanging="1134"/>
        <w:rPr>
          <w:ins w:id="1782" w:author="Janine Hearn" w:date="2012-04-04T17:39:00Z"/>
          <w:rFonts w:cs="Arial"/>
          <w:sz w:val="22"/>
          <w:szCs w:val="22"/>
        </w:rPr>
      </w:pPr>
      <w:ins w:id="1783" w:author="Janine Hearn" w:date="2012-04-04T17:39:00Z">
        <w:r w:rsidRPr="009F3AA6">
          <w:rPr>
            <w:rFonts w:cs="Arial"/>
            <w:sz w:val="22"/>
            <w:szCs w:val="22"/>
          </w:rPr>
          <w:t>3.7.2.1</w:t>
        </w:r>
        <w:r w:rsidRPr="009F3AA6">
          <w:rPr>
            <w:rFonts w:cs="Arial"/>
            <w:sz w:val="22"/>
            <w:szCs w:val="22"/>
          </w:rPr>
          <w:tab/>
          <w:t>Medical certificates may be required by the employer at any time:</w:t>
        </w:r>
      </w:ins>
    </w:p>
    <w:p w:rsidR="007C6D1F" w:rsidRPr="0024256C" w:rsidRDefault="009F3AA6" w:rsidP="007C6D1F">
      <w:pPr>
        <w:pStyle w:val="BodyTextIndent"/>
        <w:numPr>
          <w:ilvl w:val="0"/>
          <w:numId w:val="177"/>
        </w:numPr>
        <w:rPr>
          <w:ins w:id="1784" w:author="Janine Hearn" w:date="2012-04-04T17:39:00Z"/>
          <w:rFonts w:cs="Arial"/>
          <w:sz w:val="22"/>
          <w:szCs w:val="22"/>
        </w:rPr>
      </w:pPr>
      <w:ins w:id="1785" w:author="Janine Hearn" w:date="2012-04-04T17:39:00Z">
        <w:r w:rsidRPr="009F3AA6">
          <w:rPr>
            <w:rFonts w:cs="Arial"/>
            <w:sz w:val="22"/>
            <w:szCs w:val="22"/>
          </w:rPr>
          <w:t xml:space="preserve">where the employee’s sick leave absence is for three or more consecutive calendar days; or </w:t>
        </w:r>
      </w:ins>
    </w:p>
    <w:p w:rsidR="007C6D1F" w:rsidRPr="0024256C" w:rsidRDefault="009F3AA6" w:rsidP="007C6D1F">
      <w:pPr>
        <w:pStyle w:val="BodyTextIndent"/>
        <w:numPr>
          <w:ilvl w:val="0"/>
          <w:numId w:val="177"/>
        </w:numPr>
        <w:rPr>
          <w:ins w:id="1786" w:author="Janine Hearn" w:date="2012-04-04T17:39:00Z"/>
          <w:rFonts w:cs="Arial"/>
          <w:sz w:val="22"/>
          <w:szCs w:val="22"/>
        </w:rPr>
      </w:pPr>
      <w:ins w:id="1787" w:author="Janine Hearn" w:date="2012-04-04T17:39:00Z">
        <w:r w:rsidRPr="009F3AA6">
          <w:rPr>
            <w:rFonts w:cs="Arial"/>
            <w:sz w:val="22"/>
            <w:szCs w:val="22"/>
          </w:rPr>
          <w:t xml:space="preserve">there are reasonable grounds for the employer to suspect that the sick leave being taken is not genuine (in which case the cost of the medical will be met by the Employer) ; or </w:t>
        </w:r>
      </w:ins>
    </w:p>
    <w:p w:rsidR="007C6D1F" w:rsidRPr="0024256C" w:rsidRDefault="009F3AA6" w:rsidP="007C6D1F">
      <w:pPr>
        <w:pStyle w:val="BodyTextIndent"/>
        <w:numPr>
          <w:ilvl w:val="0"/>
          <w:numId w:val="177"/>
        </w:numPr>
        <w:rPr>
          <w:ins w:id="1788" w:author="Janine Hearn" w:date="2012-04-04T17:39:00Z"/>
          <w:rFonts w:cs="Arial"/>
          <w:sz w:val="22"/>
          <w:szCs w:val="22"/>
        </w:rPr>
      </w:pPr>
      <w:ins w:id="1789" w:author="Janine Hearn" w:date="2012-04-04T17:39:00Z">
        <w:r w:rsidRPr="009F3AA6">
          <w:rPr>
            <w:rFonts w:cs="Arial"/>
            <w:sz w:val="22"/>
            <w:szCs w:val="22"/>
          </w:rPr>
          <w:t>for sickness of any duration, when an employee has already had more than five days off due to sickness without provision of a medical certificate in the leave year;</w:t>
        </w:r>
      </w:ins>
    </w:p>
    <w:p w:rsidR="007C6D1F" w:rsidRPr="0024256C" w:rsidRDefault="009F3AA6" w:rsidP="007C6D1F">
      <w:pPr>
        <w:pStyle w:val="BodyTextIndent"/>
        <w:numPr>
          <w:ilvl w:val="0"/>
          <w:numId w:val="177"/>
        </w:numPr>
        <w:rPr>
          <w:ins w:id="1790" w:author="Janine Hearn" w:date="2012-04-04T17:39:00Z"/>
          <w:rFonts w:cs="Arial"/>
          <w:sz w:val="22"/>
          <w:szCs w:val="22"/>
        </w:rPr>
      </w:pPr>
      <w:ins w:id="1791" w:author="Janine Hearn" w:date="2012-04-04T17:39:00Z">
        <w:r w:rsidRPr="009F3AA6">
          <w:rPr>
            <w:rFonts w:cs="Arial"/>
            <w:sz w:val="22"/>
            <w:szCs w:val="22"/>
          </w:rPr>
          <w:t xml:space="preserve">A medical certificate may be required in the circumstances described in this sub-clause (c) whether or not the earlier  days of sick leave referred to in this sub-clause were consecutive. However, a request can only be made under this subclause (c) if the employee has no remaining </w:t>
        </w:r>
        <w:r w:rsidRPr="009F3AA6">
          <w:rPr>
            <w:rFonts w:cs="Arial"/>
            <w:b/>
            <w:bCs/>
            <w:sz w:val="22"/>
            <w:szCs w:val="22"/>
          </w:rPr>
          <w:t>qualifying sick leave</w:t>
        </w:r>
        <w:r w:rsidRPr="009F3AA6">
          <w:rPr>
            <w:rFonts w:cs="Arial"/>
            <w:sz w:val="22"/>
            <w:szCs w:val="22"/>
          </w:rPr>
          <w:t xml:space="preserve"> as set out in 3.7.3.4.</w:t>
        </w:r>
      </w:ins>
    </w:p>
    <w:p w:rsidR="007C6D1F" w:rsidRPr="0024256C" w:rsidRDefault="007C6D1F" w:rsidP="007C6D1F">
      <w:pPr>
        <w:pStyle w:val="BodyTextIndent"/>
        <w:rPr>
          <w:ins w:id="1792" w:author="Janine Hearn" w:date="2012-04-04T17:39:00Z"/>
          <w:rFonts w:cs="Arial"/>
          <w:sz w:val="22"/>
          <w:szCs w:val="22"/>
        </w:rPr>
      </w:pPr>
    </w:p>
    <w:p w:rsidR="007C6D1F" w:rsidRPr="0024256C" w:rsidRDefault="009F3AA6" w:rsidP="007C6D1F">
      <w:pPr>
        <w:pStyle w:val="BodyTextIndent"/>
        <w:ind w:left="1134" w:hanging="1134"/>
        <w:rPr>
          <w:ins w:id="1793" w:author="Janine Hearn" w:date="2012-04-04T17:39:00Z"/>
          <w:rFonts w:cs="Arial"/>
          <w:sz w:val="22"/>
          <w:szCs w:val="22"/>
        </w:rPr>
      </w:pPr>
      <w:ins w:id="1794" w:author="Janine Hearn" w:date="2012-04-04T17:39:00Z">
        <w:r w:rsidRPr="009F3AA6">
          <w:rPr>
            <w:rFonts w:cs="Arial"/>
            <w:sz w:val="22"/>
            <w:szCs w:val="22"/>
          </w:rPr>
          <w:t>3.7.2.2</w:t>
        </w:r>
        <w:r w:rsidRPr="009F3AA6">
          <w:rPr>
            <w:rFonts w:cs="Arial"/>
            <w:sz w:val="22"/>
            <w:szCs w:val="22"/>
          </w:rPr>
          <w:tab/>
          <w:t xml:space="preserve">Remaining sick leave in each leave year up to a maximum of  five weeks (including </w:t>
        </w:r>
        <w:r w:rsidRPr="009F3AA6">
          <w:rPr>
            <w:rFonts w:cs="Arial"/>
            <w:b/>
            <w:sz w:val="22"/>
            <w:szCs w:val="22"/>
          </w:rPr>
          <w:t>qualifying sick leave</w:t>
        </w:r>
        <w:r w:rsidRPr="009F3AA6">
          <w:rPr>
            <w:rFonts w:cs="Arial"/>
            <w:sz w:val="22"/>
            <w:szCs w:val="22"/>
          </w:rPr>
          <w:t xml:space="preserve">, if any) shall be carried forward each year and accrued to the following year’s entitlement </w:t>
        </w:r>
      </w:ins>
    </w:p>
    <w:p w:rsidR="007C6D1F" w:rsidRPr="0024256C" w:rsidRDefault="007C6D1F" w:rsidP="007C6D1F">
      <w:pPr>
        <w:pStyle w:val="BodyTextIndent"/>
        <w:rPr>
          <w:ins w:id="1795" w:author="Janine Hearn" w:date="2012-04-04T17:39:00Z"/>
          <w:rFonts w:cs="Arial"/>
          <w:sz w:val="22"/>
          <w:szCs w:val="22"/>
        </w:rPr>
      </w:pPr>
    </w:p>
    <w:p w:rsidR="007C6D1F" w:rsidRPr="0024256C" w:rsidRDefault="009F3AA6" w:rsidP="007C6D1F">
      <w:pPr>
        <w:pStyle w:val="BodyTextIndent"/>
        <w:ind w:left="1134" w:hanging="1134"/>
        <w:rPr>
          <w:ins w:id="1796" w:author="Janine Hearn" w:date="2012-04-04T17:39:00Z"/>
          <w:rFonts w:cs="Arial"/>
          <w:sz w:val="22"/>
          <w:szCs w:val="22"/>
        </w:rPr>
      </w:pPr>
      <w:ins w:id="1797" w:author="Janine Hearn" w:date="2012-04-04T17:39:00Z">
        <w:r w:rsidRPr="009F3AA6">
          <w:rPr>
            <w:rFonts w:cs="Arial"/>
            <w:sz w:val="22"/>
            <w:szCs w:val="22"/>
          </w:rPr>
          <w:t>3.7.2.3</w:t>
        </w:r>
        <w:r w:rsidRPr="009F3AA6">
          <w:rPr>
            <w:rFonts w:cs="Arial"/>
            <w:sz w:val="22"/>
            <w:szCs w:val="22"/>
          </w:rPr>
          <w:tab/>
          <w:t xml:space="preserve">After 15 years’ total service remaining sick leave, up to a maximum of seven weeks (including </w:t>
        </w:r>
        <w:r w:rsidRPr="009F3AA6">
          <w:rPr>
            <w:rFonts w:cs="Arial"/>
            <w:b/>
            <w:sz w:val="22"/>
            <w:szCs w:val="22"/>
          </w:rPr>
          <w:t>qualifying sick leave</w:t>
        </w:r>
        <w:r w:rsidRPr="009F3AA6">
          <w:rPr>
            <w:rFonts w:cs="Arial"/>
            <w:sz w:val="22"/>
            <w:szCs w:val="22"/>
          </w:rPr>
          <w:t>, if any) shall be carried forward from each year and accrued to the following year’s entitlement.</w:t>
        </w:r>
      </w:ins>
    </w:p>
    <w:p w:rsidR="007C6D1F" w:rsidRPr="0024256C" w:rsidRDefault="007C6D1F" w:rsidP="007C6D1F">
      <w:pPr>
        <w:pStyle w:val="BodyTextIndent"/>
        <w:rPr>
          <w:ins w:id="1798" w:author="Janine Hearn" w:date="2012-04-04T17:39:00Z"/>
          <w:rFonts w:cs="Arial"/>
          <w:sz w:val="22"/>
          <w:szCs w:val="22"/>
        </w:rPr>
      </w:pPr>
    </w:p>
    <w:p w:rsidR="007C6D1F" w:rsidRPr="0024256C" w:rsidRDefault="009F3AA6" w:rsidP="007C6D1F">
      <w:pPr>
        <w:pStyle w:val="BodyTextIndent"/>
        <w:ind w:left="1134" w:hanging="1134"/>
        <w:rPr>
          <w:ins w:id="1799" w:author="Janine Hearn" w:date="2012-04-04T17:39:00Z"/>
          <w:rFonts w:cs="Arial"/>
          <w:sz w:val="22"/>
          <w:szCs w:val="22"/>
        </w:rPr>
      </w:pPr>
      <w:ins w:id="1800" w:author="Janine Hearn" w:date="2012-04-04T17:39:00Z">
        <w:r w:rsidRPr="009F3AA6">
          <w:rPr>
            <w:rFonts w:cs="Arial"/>
            <w:sz w:val="22"/>
            <w:szCs w:val="22"/>
          </w:rPr>
          <w:t>3.7.2.4</w:t>
        </w:r>
        <w:r w:rsidRPr="009F3AA6">
          <w:rPr>
            <w:rFonts w:cs="Arial"/>
            <w:sz w:val="22"/>
            <w:szCs w:val="22"/>
          </w:rPr>
          <w:tab/>
          <w:t>Qualifying Sick Leave</w:t>
        </w:r>
      </w:ins>
    </w:p>
    <w:p w:rsidR="007C6D1F" w:rsidRPr="0024256C" w:rsidRDefault="007C6D1F" w:rsidP="007C6D1F">
      <w:pPr>
        <w:pStyle w:val="BodyTextIndent"/>
        <w:rPr>
          <w:ins w:id="1801" w:author="Janine Hearn" w:date="2012-04-04T17:39:00Z"/>
          <w:rFonts w:cs="Arial"/>
          <w:b/>
          <w:bCs/>
          <w:sz w:val="22"/>
          <w:szCs w:val="22"/>
        </w:rPr>
      </w:pPr>
    </w:p>
    <w:p w:rsidR="007C6D1F" w:rsidRPr="0024256C" w:rsidRDefault="009F3AA6" w:rsidP="007C6D1F">
      <w:pPr>
        <w:pStyle w:val="BodyTextIndent"/>
        <w:ind w:left="1134"/>
        <w:rPr>
          <w:ins w:id="1802" w:author="Janine Hearn" w:date="2012-04-04T17:39:00Z"/>
          <w:rFonts w:cs="Arial"/>
          <w:sz w:val="22"/>
          <w:szCs w:val="22"/>
        </w:rPr>
      </w:pPr>
      <w:ins w:id="1803" w:author="Janine Hearn" w:date="2012-04-04T17:39:00Z">
        <w:r w:rsidRPr="009F3AA6">
          <w:rPr>
            <w:rFonts w:cs="Arial"/>
            <w:sz w:val="22"/>
            <w:szCs w:val="22"/>
          </w:rPr>
          <w:t xml:space="preserve">If an employee is sick for less than five days in a leave year, a portion of the accruing sick leave that is carried forward to the following year is to be recorded as </w:t>
        </w:r>
        <w:r w:rsidRPr="009F3AA6">
          <w:rPr>
            <w:rFonts w:cs="Arial"/>
            <w:b/>
            <w:bCs/>
            <w:sz w:val="22"/>
            <w:szCs w:val="22"/>
          </w:rPr>
          <w:t>qualifying sick leave</w:t>
        </w:r>
        <w:r w:rsidRPr="009F3AA6">
          <w:rPr>
            <w:rFonts w:cs="Arial"/>
            <w:sz w:val="22"/>
            <w:szCs w:val="22"/>
          </w:rPr>
          <w:t xml:space="preserve">.  The portion recorded as </w:t>
        </w:r>
        <w:r w:rsidRPr="009F3AA6">
          <w:rPr>
            <w:rFonts w:cs="Arial"/>
            <w:b/>
            <w:bCs/>
            <w:sz w:val="22"/>
            <w:szCs w:val="22"/>
          </w:rPr>
          <w:t>qualifying sick leave</w:t>
        </w:r>
        <w:r w:rsidRPr="009F3AA6">
          <w:rPr>
            <w:rFonts w:cs="Arial"/>
            <w:sz w:val="22"/>
            <w:szCs w:val="22"/>
          </w:rPr>
          <w:t xml:space="preserve"> is the difference between five days and the number of days (which must be less than 5) for which the employee was sick. </w:t>
        </w:r>
        <w:r w:rsidRPr="009F3AA6">
          <w:rPr>
            <w:rFonts w:cs="Arial"/>
            <w:b/>
            <w:bCs/>
            <w:sz w:val="22"/>
            <w:szCs w:val="22"/>
          </w:rPr>
          <w:t>Qualifying sick leave</w:t>
        </w:r>
        <w:r w:rsidRPr="009F3AA6">
          <w:rPr>
            <w:rFonts w:cs="Arial"/>
            <w:sz w:val="22"/>
            <w:szCs w:val="22"/>
          </w:rPr>
          <w:t xml:space="preserve"> can accrue to a maximum of 20 (twenty) days out of the total accrued sick leave.</w:t>
        </w:r>
      </w:ins>
    </w:p>
    <w:p w:rsidR="007C6D1F" w:rsidRPr="0024256C" w:rsidRDefault="007C6D1F" w:rsidP="007C6D1F">
      <w:pPr>
        <w:pStyle w:val="BodyTextIndent"/>
        <w:rPr>
          <w:ins w:id="1804" w:author="Janine Hearn" w:date="2012-04-04T17:39:00Z"/>
          <w:rFonts w:cs="Arial"/>
          <w:sz w:val="22"/>
          <w:szCs w:val="22"/>
        </w:rPr>
      </w:pPr>
    </w:p>
    <w:p w:rsidR="007C6D1F" w:rsidRPr="0024256C" w:rsidRDefault="009F3AA6" w:rsidP="007C6D1F">
      <w:pPr>
        <w:pStyle w:val="BodyTextIndent"/>
        <w:ind w:left="720" w:firstLine="420"/>
        <w:rPr>
          <w:ins w:id="1805" w:author="Janine Hearn" w:date="2012-04-04T17:39:00Z"/>
          <w:rFonts w:cs="Arial"/>
          <w:b/>
          <w:sz w:val="22"/>
          <w:szCs w:val="22"/>
          <w:u w:val="single"/>
        </w:rPr>
      </w:pPr>
      <w:ins w:id="1806" w:author="Janine Hearn" w:date="2012-04-04T17:39:00Z">
        <w:r w:rsidRPr="009F3AA6">
          <w:rPr>
            <w:rFonts w:cs="Arial"/>
            <w:b/>
            <w:sz w:val="22"/>
            <w:szCs w:val="22"/>
            <w:u w:val="single"/>
          </w:rPr>
          <w:t>EXTENSION OF SICK LEAVE</w:t>
        </w:r>
      </w:ins>
    </w:p>
    <w:p w:rsidR="007C6D1F" w:rsidRPr="0024256C" w:rsidRDefault="007C6D1F" w:rsidP="007C6D1F">
      <w:pPr>
        <w:pStyle w:val="BodyTextIndent"/>
        <w:rPr>
          <w:ins w:id="1807" w:author="Janine Hearn" w:date="2012-04-04T17:39:00Z"/>
          <w:rFonts w:cs="Arial"/>
          <w:sz w:val="22"/>
          <w:szCs w:val="22"/>
        </w:rPr>
      </w:pPr>
    </w:p>
    <w:p w:rsidR="009420A0" w:rsidRDefault="00D72767" w:rsidP="009420A0">
      <w:pPr>
        <w:pStyle w:val="BodyTextIndent"/>
        <w:ind w:left="1134" w:hanging="1134"/>
        <w:rPr>
          <w:ins w:id="1808" w:author="Janine Hearn" w:date="2012-04-04T17:39:00Z"/>
          <w:rFonts w:cs="Arial"/>
          <w:sz w:val="22"/>
          <w:szCs w:val="22"/>
        </w:rPr>
        <w:pPrChange w:id="1809" w:author="NZFS" w:date="2012-04-11T08:03:00Z">
          <w:pPr>
            <w:pStyle w:val="BodyTextIndent"/>
          </w:pPr>
        </w:pPrChange>
      </w:pPr>
      <w:ins w:id="1810" w:author="NZFS" w:date="2012-04-11T08:03:00Z">
        <w:r>
          <w:rPr>
            <w:rFonts w:cs="Arial"/>
            <w:sz w:val="22"/>
            <w:szCs w:val="22"/>
          </w:rPr>
          <w:t>3.7.3</w:t>
        </w:r>
        <w:r>
          <w:rPr>
            <w:rFonts w:cs="Arial"/>
            <w:sz w:val="22"/>
            <w:szCs w:val="22"/>
          </w:rPr>
          <w:tab/>
        </w:r>
      </w:ins>
      <w:ins w:id="1811" w:author="Janine Hearn" w:date="2012-04-04T17:39:00Z">
        <w:r w:rsidR="009F3AA6" w:rsidRPr="009F3AA6">
          <w:rPr>
            <w:rFonts w:cs="Arial"/>
            <w:sz w:val="22"/>
            <w:szCs w:val="22"/>
          </w:rPr>
          <w:t>At the expiration of any period of entitlement under these clauses, the Regional Commander shall review each case on its merits and refer the matter to the Chief Executive/National Commander who will consider extending sick leave on pay for a further period.  In forwarding individual cases for consideration Regional Commanders are to supply full details of service, and sick leave taken.</w:t>
        </w:r>
      </w:ins>
    </w:p>
    <w:p w:rsidR="007C6D1F" w:rsidRPr="0024256C" w:rsidRDefault="007C6D1F" w:rsidP="007C6D1F">
      <w:pPr>
        <w:pStyle w:val="BodyTextIndent"/>
        <w:rPr>
          <w:ins w:id="1812" w:author="Janine Hearn" w:date="2012-04-04T17:39:00Z"/>
          <w:rFonts w:cs="Arial"/>
          <w:sz w:val="22"/>
          <w:szCs w:val="22"/>
        </w:rPr>
      </w:pPr>
    </w:p>
    <w:p w:rsidR="007C6D1F" w:rsidRPr="0024256C" w:rsidRDefault="009F3AA6" w:rsidP="007C6D1F">
      <w:pPr>
        <w:pStyle w:val="BodyTextIndent"/>
        <w:ind w:left="1140"/>
        <w:rPr>
          <w:ins w:id="1813" w:author="Janine Hearn" w:date="2012-04-04T17:39:00Z"/>
          <w:rFonts w:cs="Arial"/>
          <w:b/>
          <w:sz w:val="22"/>
          <w:szCs w:val="22"/>
          <w:u w:val="single"/>
        </w:rPr>
      </w:pPr>
      <w:ins w:id="1814" w:author="Janine Hearn" w:date="2012-04-04T17:39:00Z">
        <w:r w:rsidRPr="009F3AA6">
          <w:rPr>
            <w:rFonts w:cs="Arial"/>
            <w:b/>
            <w:sz w:val="22"/>
            <w:szCs w:val="22"/>
            <w:u w:val="single"/>
          </w:rPr>
          <w:t>CALCULATION OF SICK LEAVE</w:t>
        </w:r>
      </w:ins>
    </w:p>
    <w:p w:rsidR="007C6D1F" w:rsidRPr="0024256C" w:rsidRDefault="007C6D1F" w:rsidP="007C6D1F">
      <w:pPr>
        <w:pStyle w:val="BodyTextIndent"/>
        <w:rPr>
          <w:ins w:id="1815" w:author="Janine Hearn" w:date="2012-04-04T17:39:00Z"/>
          <w:rFonts w:cs="Arial"/>
          <w:sz w:val="22"/>
          <w:szCs w:val="22"/>
        </w:rPr>
      </w:pPr>
    </w:p>
    <w:p w:rsidR="009420A0" w:rsidRDefault="00D72767" w:rsidP="009420A0">
      <w:pPr>
        <w:pStyle w:val="BodyTextIndent"/>
        <w:ind w:left="1134" w:hanging="1134"/>
        <w:rPr>
          <w:ins w:id="1816" w:author="Janine Hearn" w:date="2012-04-04T17:39:00Z"/>
          <w:rFonts w:cs="Arial"/>
          <w:sz w:val="22"/>
          <w:szCs w:val="22"/>
        </w:rPr>
        <w:pPrChange w:id="1817" w:author="NZFS" w:date="2012-04-11T08:04:00Z">
          <w:pPr>
            <w:pStyle w:val="BodyTextIndent"/>
          </w:pPr>
        </w:pPrChange>
      </w:pPr>
      <w:ins w:id="1818" w:author="NZFS" w:date="2012-04-11T08:03:00Z">
        <w:r>
          <w:rPr>
            <w:rFonts w:cs="Arial"/>
            <w:sz w:val="22"/>
            <w:szCs w:val="22"/>
          </w:rPr>
          <w:t>3.7.4</w:t>
        </w:r>
      </w:ins>
      <w:ins w:id="1819" w:author="NZFS" w:date="2012-04-11T08:04:00Z">
        <w:r>
          <w:rPr>
            <w:rFonts w:cs="Arial"/>
            <w:sz w:val="22"/>
            <w:szCs w:val="22"/>
          </w:rPr>
          <w:tab/>
        </w:r>
      </w:ins>
      <w:ins w:id="1820" w:author="Janine Hearn" w:date="2012-04-04T17:39:00Z">
        <w:r w:rsidR="009F3AA6" w:rsidRPr="009F3AA6">
          <w:rPr>
            <w:rFonts w:cs="Arial"/>
            <w:sz w:val="22"/>
            <w:szCs w:val="22"/>
          </w:rPr>
          <w:t>Calculation shall be on a whole day  basis and where absence for part of a day  is due to sick leave the worker’s sick leave entitlement shall not be reduced and full pay shall continue for that  day .</w:t>
        </w:r>
      </w:ins>
    </w:p>
    <w:p w:rsidR="007C6D1F" w:rsidRPr="0024256C" w:rsidRDefault="007C6D1F" w:rsidP="007C6D1F">
      <w:pPr>
        <w:pStyle w:val="BodyTextIndent"/>
        <w:rPr>
          <w:ins w:id="1821" w:author="Janine Hearn" w:date="2012-04-04T17:39:00Z"/>
          <w:rFonts w:cs="Arial"/>
          <w:sz w:val="22"/>
          <w:szCs w:val="22"/>
        </w:rPr>
      </w:pPr>
    </w:p>
    <w:p w:rsidR="007C6D1F" w:rsidRPr="0024256C" w:rsidRDefault="00D72767" w:rsidP="00D72767">
      <w:pPr>
        <w:pStyle w:val="BodyTextIndent"/>
        <w:ind w:left="1134" w:hanging="1134"/>
        <w:rPr>
          <w:ins w:id="1822" w:author="Janine Hearn" w:date="2012-04-04T17:39:00Z"/>
          <w:rFonts w:cs="Arial"/>
          <w:sz w:val="22"/>
          <w:szCs w:val="22"/>
        </w:rPr>
      </w:pPr>
      <w:ins w:id="1823" w:author="NZFS" w:date="2012-04-11T08:08:00Z">
        <w:r>
          <w:rPr>
            <w:rFonts w:cs="Arial"/>
            <w:sz w:val="22"/>
            <w:szCs w:val="22"/>
          </w:rPr>
          <w:t>3.7.4.1</w:t>
        </w:r>
        <w:r>
          <w:rPr>
            <w:rFonts w:cs="Arial"/>
            <w:sz w:val="22"/>
            <w:szCs w:val="22"/>
          </w:rPr>
          <w:tab/>
        </w:r>
      </w:ins>
      <w:ins w:id="1824" w:author="Janine Hearn" w:date="2012-04-04T17:39:00Z">
        <w:r w:rsidR="009F3AA6" w:rsidRPr="009F3AA6">
          <w:rPr>
            <w:rFonts w:cs="Arial"/>
            <w:sz w:val="22"/>
            <w:szCs w:val="22"/>
          </w:rPr>
          <w:t>Except as provided otherwise in this clause, the number of days to be deducted shall be the number of  days shown on the medical certificate.</w:t>
        </w:r>
      </w:ins>
    </w:p>
    <w:p w:rsidR="007C6D1F" w:rsidRPr="0024256C" w:rsidRDefault="007C6D1F" w:rsidP="00D72767">
      <w:pPr>
        <w:pStyle w:val="BodyTextIndent"/>
        <w:ind w:left="1134" w:hanging="1134"/>
        <w:rPr>
          <w:ins w:id="1825" w:author="Janine Hearn" w:date="2012-04-04T17:39:00Z"/>
          <w:rFonts w:cs="Arial"/>
          <w:sz w:val="22"/>
          <w:szCs w:val="22"/>
        </w:rPr>
      </w:pPr>
    </w:p>
    <w:p w:rsidR="007C6D1F" w:rsidRPr="0024256C" w:rsidRDefault="00D72767" w:rsidP="00D72767">
      <w:pPr>
        <w:pStyle w:val="BodyTextIndent"/>
        <w:ind w:left="1134" w:hanging="1134"/>
        <w:rPr>
          <w:ins w:id="1826" w:author="Janine Hearn" w:date="2012-04-04T17:39:00Z"/>
          <w:rFonts w:cs="Arial"/>
          <w:sz w:val="22"/>
          <w:szCs w:val="22"/>
        </w:rPr>
      </w:pPr>
      <w:ins w:id="1827" w:author="NZFS" w:date="2012-04-11T08:08:00Z">
        <w:r>
          <w:rPr>
            <w:rFonts w:cs="Arial"/>
            <w:sz w:val="22"/>
            <w:szCs w:val="22"/>
          </w:rPr>
          <w:t>3.7.4.2</w:t>
        </w:r>
        <w:r>
          <w:rPr>
            <w:rFonts w:cs="Arial"/>
            <w:sz w:val="22"/>
            <w:szCs w:val="22"/>
          </w:rPr>
          <w:tab/>
        </w:r>
      </w:ins>
      <w:ins w:id="1828" w:author="Janine Hearn" w:date="2012-04-04T17:39:00Z">
        <w:r w:rsidR="009F3AA6" w:rsidRPr="009F3AA6">
          <w:rPr>
            <w:rFonts w:cs="Arial"/>
            <w:sz w:val="22"/>
            <w:szCs w:val="22"/>
          </w:rPr>
          <w:t>Except as provided otherwise in this clause, if the medical certificate is inconclusive the number of days to be deducted shall be the number of complete days absent from shift including rostered days off if these fall between two absences.</w:t>
        </w:r>
      </w:ins>
    </w:p>
    <w:p w:rsidR="007C6D1F" w:rsidRPr="0024256C" w:rsidRDefault="007C6D1F" w:rsidP="00D72767">
      <w:pPr>
        <w:pStyle w:val="BodyTextIndent"/>
        <w:ind w:left="1134" w:hanging="1134"/>
        <w:rPr>
          <w:ins w:id="1829" w:author="Janine Hearn" w:date="2012-04-04T17:39:00Z"/>
          <w:rFonts w:cs="Arial"/>
          <w:sz w:val="22"/>
          <w:szCs w:val="22"/>
        </w:rPr>
      </w:pPr>
    </w:p>
    <w:p w:rsidR="007C6D1F" w:rsidRPr="0024256C" w:rsidRDefault="00D72767" w:rsidP="00D72767">
      <w:pPr>
        <w:pStyle w:val="BodyTextIndent"/>
        <w:ind w:left="1134" w:hanging="1134"/>
        <w:rPr>
          <w:ins w:id="1830" w:author="Janine Hearn" w:date="2012-04-04T17:39:00Z"/>
          <w:rFonts w:cs="Arial"/>
          <w:sz w:val="22"/>
          <w:szCs w:val="22"/>
        </w:rPr>
      </w:pPr>
      <w:ins w:id="1831" w:author="NZFS" w:date="2012-04-11T08:08:00Z">
        <w:r>
          <w:rPr>
            <w:rFonts w:cs="Arial"/>
            <w:sz w:val="22"/>
            <w:szCs w:val="22"/>
          </w:rPr>
          <w:t>3.7.4.3</w:t>
        </w:r>
        <w:r>
          <w:rPr>
            <w:rFonts w:cs="Arial"/>
            <w:sz w:val="22"/>
            <w:szCs w:val="22"/>
          </w:rPr>
          <w:tab/>
        </w:r>
      </w:ins>
      <w:ins w:id="1832" w:author="Janine Hearn" w:date="2012-04-04T17:39:00Z">
        <w:del w:id="1833" w:author="NZFS" w:date="2012-04-11T08:08:00Z">
          <w:r w:rsidR="009F3AA6" w:rsidRPr="009F3AA6" w:rsidDel="00D72767">
            <w:rPr>
              <w:rFonts w:cs="Arial"/>
              <w:sz w:val="22"/>
              <w:szCs w:val="22"/>
            </w:rPr>
            <w:delText xml:space="preserve"> </w:delText>
          </w:r>
        </w:del>
        <w:r w:rsidR="009F3AA6" w:rsidRPr="009F3AA6">
          <w:rPr>
            <w:rFonts w:cs="Arial"/>
            <w:sz w:val="22"/>
            <w:szCs w:val="22"/>
          </w:rPr>
          <w:t>4 weeks shall be immediately available upon joining.</w:t>
        </w:r>
      </w:ins>
    </w:p>
    <w:p w:rsidR="007C6D1F" w:rsidRPr="0024256C" w:rsidRDefault="007C6D1F" w:rsidP="00D72767">
      <w:pPr>
        <w:pStyle w:val="BodyTextIndent"/>
        <w:ind w:left="1134" w:hanging="1134"/>
        <w:rPr>
          <w:ins w:id="1834" w:author="Janine Hearn" w:date="2012-04-04T17:39:00Z"/>
          <w:rFonts w:cs="Arial"/>
          <w:sz w:val="22"/>
          <w:szCs w:val="22"/>
        </w:rPr>
      </w:pPr>
    </w:p>
    <w:p w:rsidR="007C6D1F" w:rsidRPr="0024256C" w:rsidRDefault="00D72767" w:rsidP="00D72767">
      <w:pPr>
        <w:pStyle w:val="BodyTextIndent"/>
        <w:ind w:left="1134" w:hanging="1134"/>
        <w:rPr>
          <w:ins w:id="1835" w:author="Janine Hearn" w:date="2012-04-04T17:39:00Z"/>
          <w:rFonts w:cs="Arial"/>
          <w:b/>
          <w:sz w:val="22"/>
          <w:szCs w:val="22"/>
          <w:u w:val="single"/>
        </w:rPr>
      </w:pPr>
      <w:ins w:id="1836" w:author="NZFS" w:date="2012-04-11T08:08:00Z">
        <w:r>
          <w:rPr>
            <w:rFonts w:cs="Arial"/>
            <w:b/>
            <w:sz w:val="22"/>
            <w:szCs w:val="22"/>
            <w:u w:val="single"/>
          </w:rPr>
          <w:tab/>
        </w:r>
      </w:ins>
      <w:ins w:id="1837" w:author="Janine Hearn" w:date="2012-04-04T17:39:00Z">
        <w:r w:rsidR="009F3AA6" w:rsidRPr="009F3AA6">
          <w:rPr>
            <w:rFonts w:cs="Arial"/>
            <w:b/>
            <w:sz w:val="22"/>
            <w:szCs w:val="22"/>
            <w:u w:val="single"/>
          </w:rPr>
          <w:t>MEDICAL EXAMINATIONS</w:t>
        </w:r>
      </w:ins>
    </w:p>
    <w:p w:rsidR="007C6D1F" w:rsidRPr="0024256C" w:rsidRDefault="007C6D1F" w:rsidP="00D72767">
      <w:pPr>
        <w:pStyle w:val="BodyTextIndent"/>
        <w:ind w:left="1134" w:hanging="1134"/>
        <w:rPr>
          <w:ins w:id="1838" w:author="Janine Hearn" w:date="2012-04-04T17:39:00Z"/>
          <w:rFonts w:cs="Arial"/>
          <w:sz w:val="22"/>
          <w:szCs w:val="22"/>
        </w:rPr>
      </w:pPr>
    </w:p>
    <w:p w:rsidR="007C6D1F" w:rsidRPr="0024256C" w:rsidRDefault="00D72767" w:rsidP="00D72767">
      <w:pPr>
        <w:pStyle w:val="BodyTextIndent"/>
        <w:ind w:left="1134" w:hanging="1134"/>
        <w:rPr>
          <w:ins w:id="1839" w:author="Janine Hearn" w:date="2012-04-04T17:39:00Z"/>
          <w:rFonts w:cs="Arial"/>
          <w:sz w:val="22"/>
          <w:szCs w:val="22"/>
        </w:rPr>
      </w:pPr>
      <w:ins w:id="1840" w:author="NZFS" w:date="2012-04-11T08:08:00Z">
        <w:r>
          <w:rPr>
            <w:rFonts w:cs="Arial"/>
            <w:sz w:val="22"/>
            <w:szCs w:val="22"/>
          </w:rPr>
          <w:t>3.7.5</w:t>
        </w:r>
        <w:r>
          <w:rPr>
            <w:rFonts w:cs="Arial"/>
            <w:sz w:val="22"/>
            <w:szCs w:val="22"/>
          </w:rPr>
          <w:tab/>
        </w:r>
      </w:ins>
      <w:ins w:id="1841" w:author="Janine Hearn" w:date="2012-04-04T17:39:00Z">
        <w:r w:rsidR="009F3AA6" w:rsidRPr="009F3AA6">
          <w:rPr>
            <w:rFonts w:cs="Arial"/>
            <w:sz w:val="22"/>
            <w:szCs w:val="22"/>
          </w:rPr>
          <w:t>When medical examinations are required by the Chief Executive/National Commander they shall be paid for by the Fire Service.</w:t>
        </w:r>
      </w:ins>
    </w:p>
    <w:p w:rsidR="007C6D1F" w:rsidRPr="0024256C" w:rsidRDefault="007C6D1F" w:rsidP="00D72767">
      <w:pPr>
        <w:pStyle w:val="BodyTextIndent"/>
        <w:ind w:left="1134" w:hanging="1134"/>
        <w:rPr>
          <w:ins w:id="1842" w:author="Janine Hearn" w:date="2012-04-04T17:39:00Z"/>
          <w:rFonts w:cs="Arial"/>
          <w:sz w:val="22"/>
          <w:szCs w:val="22"/>
        </w:rPr>
      </w:pPr>
    </w:p>
    <w:p w:rsidR="007C6D1F" w:rsidRPr="0024256C" w:rsidRDefault="00D72767" w:rsidP="00D72767">
      <w:pPr>
        <w:pStyle w:val="BodyTextIndent"/>
        <w:ind w:left="1134" w:hanging="1134"/>
        <w:rPr>
          <w:ins w:id="1843" w:author="Janine Hearn" w:date="2012-04-04T17:39:00Z"/>
          <w:rFonts w:cs="Arial"/>
          <w:b/>
          <w:sz w:val="22"/>
          <w:szCs w:val="22"/>
          <w:u w:val="single"/>
        </w:rPr>
      </w:pPr>
      <w:ins w:id="1844" w:author="NZFS" w:date="2012-04-11T08:08:00Z">
        <w:r>
          <w:rPr>
            <w:rFonts w:cs="Arial"/>
            <w:b/>
            <w:sz w:val="22"/>
            <w:szCs w:val="22"/>
            <w:u w:val="single"/>
          </w:rPr>
          <w:tab/>
        </w:r>
      </w:ins>
      <w:ins w:id="1845" w:author="Janine Hearn" w:date="2012-04-04T17:39:00Z">
        <w:r w:rsidR="009F3AA6" w:rsidRPr="009F3AA6">
          <w:rPr>
            <w:rFonts w:cs="Arial"/>
            <w:b/>
            <w:sz w:val="22"/>
            <w:szCs w:val="22"/>
            <w:u w:val="single"/>
          </w:rPr>
          <w:t>LIGHT DUTIES</w:t>
        </w:r>
      </w:ins>
    </w:p>
    <w:p w:rsidR="007C6D1F" w:rsidRPr="0024256C" w:rsidRDefault="007C6D1F" w:rsidP="00D72767">
      <w:pPr>
        <w:pStyle w:val="BodyTextIndent"/>
        <w:ind w:left="1134" w:hanging="1134"/>
        <w:rPr>
          <w:ins w:id="1846" w:author="Janine Hearn" w:date="2012-04-04T17:39:00Z"/>
          <w:rFonts w:cs="Arial"/>
          <w:sz w:val="22"/>
          <w:szCs w:val="22"/>
        </w:rPr>
      </w:pPr>
    </w:p>
    <w:p w:rsidR="007C6D1F" w:rsidRPr="0024256C" w:rsidRDefault="00D72767" w:rsidP="00D72767">
      <w:pPr>
        <w:pStyle w:val="BodyTextIndent"/>
        <w:ind w:left="1134" w:hanging="1134"/>
        <w:rPr>
          <w:ins w:id="1847" w:author="Janine Hearn" w:date="2012-04-04T17:39:00Z"/>
          <w:rFonts w:cs="Arial"/>
          <w:sz w:val="22"/>
          <w:szCs w:val="22"/>
        </w:rPr>
      </w:pPr>
      <w:ins w:id="1848" w:author="NZFS" w:date="2012-04-11T08:08:00Z">
        <w:r>
          <w:rPr>
            <w:rFonts w:cs="Arial"/>
            <w:sz w:val="22"/>
            <w:szCs w:val="22"/>
          </w:rPr>
          <w:t>3.7.6</w:t>
        </w:r>
        <w:r>
          <w:rPr>
            <w:rFonts w:cs="Arial"/>
            <w:sz w:val="22"/>
            <w:szCs w:val="22"/>
          </w:rPr>
          <w:tab/>
        </w:r>
      </w:ins>
      <w:ins w:id="1849" w:author="Janine Hearn" w:date="2012-04-04T17:39:00Z">
        <w:r w:rsidR="009F3AA6" w:rsidRPr="009F3AA6">
          <w:rPr>
            <w:rFonts w:cs="Arial"/>
            <w:sz w:val="22"/>
            <w:szCs w:val="22"/>
          </w:rPr>
          <w:t>Where a worker’s medical certificate enables that worker to return to work for light duties, such duties shall be decided by the  Centre Manager; in cases of dissatisfaction with such duties the matter shall be referred to the Regional Occupational Health Committee for resolution.</w:t>
        </w:r>
      </w:ins>
    </w:p>
    <w:p w:rsidR="007C6D1F" w:rsidRPr="0024256C" w:rsidRDefault="007C6D1F" w:rsidP="00D72767">
      <w:pPr>
        <w:pStyle w:val="BodyTextIndent"/>
        <w:ind w:left="1134" w:hanging="1134"/>
        <w:rPr>
          <w:ins w:id="1850" w:author="Janine Hearn" w:date="2012-04-04T17:39:00Z"/>
          <w:rFonts w:cs="Arial"/>
          <w:sz w:val="22"/>
          <w:szCs w:val="22"/>
        </w:rPr>
      </w:pPr>
    </w:p>
    <w:p w:rsidR="007C6D1F" w:rsidRPr="0024256C" w:rsidRDefault="00D72767" w:rsidP="00D72767">
      <w:pPr>
        <w:pStyle w:val="BodyTextIndent"/>
        <w:ind w:left="1134" w:hanging="1134"/>
        <w:rPr>
          <w:ins w:id="1851" w:author="Janine Hearn" w:date="2012-04-04T17:39:00Z"/>
          <w:rFonts w:cs="Arial"/>
          <w:b/>
          <w:sz w:val="22"/>
          <w:szCs w:val="22"/>
          <w:u w:val="single"/>
        </w:rPr>
      </w:pPr>
      <w:ins w:id="1852" w:author="NZFS" w:date="2012-04-11T08:08:00Z">
        <w:r>
          <w:rPr>
            <w:rFonts w:cs="Arial"/>
            <w:b/>
            <w:sz w:val="22"/>
            <w:szCs w:val="22"/>
            <w:u w:val="single"/>
          </w:rPr>
          <w:tab/>
        </w:r>
      </w:ins>
      <w:ins w:id="1853" w:author="Janine Hearn" w:date="2012-04-04T17:39:00Z">
        <w:r w:rsidR="009F3AA6" w:rsidRPr="009F3AA6">
          <w:rPr>
            <w:rFonts w:cs="Arial"/>
            <w:b/>
            <w:sz w:val="22"/>
            <w:szCs w:val="22"/>
            <w:u w:val="single"/>
          </w:rPr>
          <w:t>SICKNESS AT HOME</w:t>
        </w:r>
      </w:ins>
    </w:p>
    <w:p w:rsidR="007C6D1F" w:rsidRPr="0024256C" w:rsidRDefault="007C6D1F" w:rsidP="00D72767">
      <w:pPr>
        <w:pStyle w:val="BodyTextIndent"/>
        <w:ind w:left="1134" w:hanging="1134"/>
        <w:rPr>
          <w:ins w:id="1854" w:author="Janine Hearn" w:date="2012-04-04T17:39:00Z"/>
          <w:rFonts w:cs="Arial"/>
          <w:sz w:val="22"/>
          <w:szCs w:val="22"/>
        </w:rPr>
      </w:pPr>
    </w:p>
    <w:p w:rsidR="007C6D1F" w:rsidRPr="0024256C" w:rsidRDefault="00D72767" w:rsidP="00D72767">
      <w:pPr>
        <w:pStyle w:val="BodyTextIndent"/>
        <w:ind w:left="1134" w:hanging="1134"/>
        <w:rPr>
          <w:ins w:id="1855" w:author="Janine Hearn" w:date="2012-04-04T17:39:00Z"/>
          <w:rFonts w:cs="Arial"/>
          <w:sz w:val="22"/>
          <w:szCs w:val="22"/>
        </w:rPr>
      </w:pPr>
      <w:ins w:id="1856" w:author="NZFS" w:date="2012-04-11T08:08:00Z">
        <w:r>
          <w:rPr>
            <w:rFonts w:cs="Arial"/>
            <w:sz w:val="22"/>
            <w:szCs w:val="22"/>
          </w:rPr>
          <w:t>3.7.7</w:t>
        </w:r>
        <w:r>
          <w:rPr>
            <w:rFonts w:cs="Arial"/>
            <w:sz w:val="22"/>
            <w:szCs w:val="22"/>
          </w:rPr>
          <w:tab/>
        </w:r>
      </w:ins>
      <w:ins w:id="1857" w:author="Janine Hearn" w:date="2012-04-04T17:39:00Z">
        <w:r w:rsidR="009F3AA6" w:rsidRPr="009F3AA6">
          <w:rPr>
            <w:rFonts w:cs="Arial"/>
            <w:sz w:val="22"/>
            <w:szCs w:val="22"/>
          </w:rPr>
          <w:t>A worker may be granted leave on pay, as set out below, as a charge against sick leave entitlement when the worker must, because of emergency, stay at home to attend to a member of the household who through illness becomes dependent on the worker.  This person would in most cases be the worker’s child or partner but may be another member of the worker’s family or household.  However, when an application is received for someone falling outside the worker’s family, it should be referred to the Regional Commander for consideration. “Family” for the purpose of this provision includes: Children; spouse or person living in a recognised de facto relationship with the worker; parents or other relatives, such as grandparents, grandchildren, and relations by marriage, living with the worker.  These points are to be noted:</w:t>
        </w:r>
      </w:ins>
    </w:p>
    <w:p w:rsidR="007C6D1F" w:rsidRPr="0024256C" w:rsidRDefault="007C6D1F" w:rsidP="00D72767">
      <w:pPr>
        <w:pStyle w:val="BodyTextIndent"/>
        <w:ind w:left="1134" w:hanging="1134"/>
        <w:rPr>
          <w:ins w:id="1858" w:author="Janine Hearn" w:date="2012-04-04T17:39:00Z"/>
          <w:rFonts w:cs="Arial"/>
          <w:sz w:val="22"/>
          <w:szCs w:val="22"/>
        </w:rPr>
      </w:pPr>
    </w:p>
    <w:p w:rsidR="007C6D1F" w:rsidRPr="0024256C" w:rsidRDefault="00D72767" w:rsidP="00D72767">
      <w:pPr>
        <w:pStyle w:val="BodyTextIndent"/>
        <w:ind w:left="1134" w:hanging="1134"/>
        <w:rPr>
          <w:ins w:id="1859" w:author="Janine Hearn" w:date="2012-04-04T17:39:00Z"/>
          <w:rFonts w:cs="Arial"/>
          <w:sz w:val="22"/>
          <w:szCs w:val="22"/>
        </w:rPr>
      </w:pPr>
      <w:ins w:id="1860" w:author="NZFS" w:date="2012-04-11T08:08:00Z">
        <w:r>
          <w:rPr>
            <w:rFonts w:cs="Arial"/>
            <w:sz w:val="22"/>
            <w:szCs w:val="22"/>
          </w:rPr>
          <w:t>3.7.7.1</w:t>
        </w:r>
        <w:r>
          <w:rPr>
            <w:rFonts w:cs="Arial"/>
            <w:sz w:val="22"/>
            <w:szCs w:val="22"/>
          </w:rPr>
          <w:tab/>
        </w:r>
      </w:ins>
      <w:ins w:id="1861" w:author="Janine Hearn" w:date="2012-04-04T17:39:00Z">
        <w:r w:rsidR="009F3AA6" w:rsidRPr="009F3AA6">
          <w:rPr>
            <w:rFonts w:cs="Arial"/>
            <w:sz w:val="22"/>
            <w:szCs w:val="22"/>
          </w:rPr>
          <w:t>The Centre Manager may approve up to four days at any one time, and not more than ten days in any leave year (for cases involving “family” members).  All other cases are to be submitted to the Regional Commander, together with advice of the amount of leave already approved under delegated authority during the current leave year.  Before granting the leave the Centre Manager may require the production of a medical certificate or other suitable evidence.</w:t>
        </w:r>
      </w:ins>
    </w:p>
    <w:p w:rsidR="007C6D1F" w:rsidRPr="0024256C" w:rsidRDefault="007C6D1F" w:rsidP="00D72767">
      <w:pPr>
        <w:pStyle w:val="BodyTextIndent"/>
        <w:ind w:left="1134" w:hanging="1134"/>
        <w:rPr>
          <w:ins w:id="1862" w:author="Janine Hearn" w:date="2012-04-04T17:39:00Z"/>
          <w:rFonts w:cs="Arial"/>
          <w:sz w:val="22"/>
          <w:szCs w:val="22"/>
        </w:rPr>
      </w:pPr>
    </w:p>
    <w:p w:rsidR="007C6D1F" w:rsidRPr="0024256C" w:rsidRDefault="00D72767" w:rsidP="00D72767">
      <w:pPr>
        <w:pStyle w:val="BodyTextIndent"/>
        <w:ind w:left="1134" w:hanging="1134"/>
        <w:rPr>
          <w:ins w:id="1863" w:author="Janine Hearn" w:date="2012-04-04T17:39:00Z"/>
          <w:rFonts w:cs="Arial"/>
          <w:sz w:val="22"/>
          <w:szCs w:val="22"/>
        </w:rPr>
      </w:pPr>
      <w:ins w:id="1864" w:author="NZFS" w:date="2012-04-11T08:08:00Z">
        <w:r>
          <w:rPr>
            <w:rFonts w:cs="Arial"/>
            <w:sz w:val="22"/>
            <w:szCs w:val="22"/>
          </w:rPr>
          <w:t>3.7.7.2</w:t>
        </w:r>
        <w:r>
          <w:rPr>
            <w:rFonts w:cs="Arial"/>
            <w:sz w:val="22"/>
            <w:szCs w:val="22"/>
          </w:rPr>
          <w:tab/>
        </w:r>
      </w:ins>
      <w:ins w:id="1865" w:author="Janine Hearn" w:date="2012-04-04T17:39:00Z">
        <w:r w:rsidR="009F3AA6" w:rsidRPr="009F3AA6">
          <w:rPr>
            <w:rFonts w:cs="Arial"/>
            <w:sz w:val="22"/>
            <w:szCs w:val="22"/>
          </w:rPr>
          <w:t>Approval is to be given only in the event of emergency illness.  It must not be given when the worker has had advance notice, e.g. of admission to hospital, etc.  Approval may not be given for absences on account of illness in a worker’s family or household if another adult member of the family or household is able to care for the sick person.</w:t>
        </w:r>
      </w:ins>
    </w:p>
    <w:p w:rsidR="007C6D1F" w:rsidRPr="0024256C" w:rsidRDefault="007C6D1F" w:rsidP="00D72767">
      <w:pPr>
        <w:pStyle w:val="BodyTextIndent"/>
        <w:ind w:left="1134" w:hanging="1134"/>
        <w:rPr>
          <w:ins w:id="1866" w:author="Janine Hearn" w:date="2012-04-04T17:39:00Z"/>
          <w:rFonts w:cs="Arial"/>
          <w:sz w:val="22"/>
          <w:szCs w:val="22"/>
        </w:rPr>
      </w:pPr>
    </w:p>
    <w:p w:rsidR="007C6D1F" w:rsidRPr="0024256C" w:rsidRDefault="00D72767" w:rsidP="00D72767">
      <w:pPr>
        <w:pStyle w:val="BodyTextIndent"/>
        <w:ind w:left="1134" w:hanging="1134"/>
        <w:rPr>
          <w:ins w:id="1867" w:author="Janine Hearn" w:date="2012-04-04T17:39:00Z"/>
          <w:rFonts w:cs="Arial"/>
          <w:sz w:val="22"/>
          <w:szCs w:val="22"/>
        </w:rPr>
      </w:pPr>
      <w:ins w:id="1868" w:author="NZFS" w:date="2012-04-11T08:08:00Z">
        <w:r>
          <w:rPr>
            <w:rFonts w:cs="Arial"/>
            <w:sz w:val="22"/>
            <w:szCs w:val="22"/>
          </w:rPr>
          <w:t>3.7.7.3</w:t>
        </w:r>
        <w:r>
          <w:rPr>
            <w:rFonts w:cs="Arial"/>
            <w:sz w:val="22"/>
            <w:szCs w:val="22"/>
          </w:rPr>
          <w:tab/>
        </w:r>
      </w:ins>
      <w:ins w:id="1869" w:author="Janine Hearn" w:date="2012-04-04T17:39:00Z">
        <w:r w:rsidR="009F3AA6" w:rsidRPr="009F3AA6">
          <w:rPr>
            <w:rFonts w:cs="Arial"/>
            <w:sz w:val="22"/>
            <w:szCs w:val="22"/>
          </w:rPr>
          <w:t>Cases involving any other person domiciled with the worker who though not part of the worker’s family, nevertheless becomes dependent on the worker’s care as a result of emergency illness should be submitted to the Regional Commander for consideration.</w:t>
        </w:r>
      </w:ins>
    </w:p>
    <w:p w:rsidR="007C6D1F" w:rsidRPr="0024256C" w:rsidRDefault="007C6D1F" w:rsidP="00D72767">
      <w:pPr>
        <w:pStyle w:val="BodyTextIndent"/>
        <w:ind w:left="1134" w:hanging="1134"/>
        <w:rPr>
          <w:ins w:id="1870" w:author="Janine Hearn" w:date="2012-04-04T17:39:00Z"/>
          <w:rFonts w:cs="Arial"/>
          <w:sz w:val="22"/>
          <w:szCs w:val="22"/>
        </w:rPr>
      </w:pPr>
    </w:p>
    <w:p w:rsidR="007C6D1F" w:rsidRPr="0024256C" w:rsidRDefault="00D72767" w:rsidP="00D72767">
      <w:pPr>
        <w:pStyle w:val="BodyTextIndent"/>
        <w:ind w:left="1134" w:hanging="1134"/>
        <w:rPr>
          <w:ins w:id="1871" w:author="Janine Hearn" w:date="2012-04-04T17:39:00Z"/>
          <w:rFonts w:cs="Arial"/>
          <w:sz w:val="22"/>
          <w:szCs w:val="22"/>
        </w:rPr>
      </w:pPr>
      <w:ins w:id="1872" w:author="NZFS" w:date="2012-04-11T08:08:00Z">
        <w:r>
          <w:rPr>
            <w:rFonts w:cs="Arial"/>
            <w:sz w:val="22"/>
            <w:szCs w:val="22"/>
          </w:rPr>
          <w:t>3.7.7.4</w:t>
        </w:r>
        <w:r>
          <w:rPr>
            <w:rFonts w:cs="Arial"/>
            <w:sz w:val="22"/>
            <w:szCs w:val="22"/>
          </w:rPr>
          <w:tab/>
        </w:r>
      </w:ins>
      <w:ins w:id="1873" w:author="Janine Hearn" w:date="2012-04-04T17:39:00Z">
        <w:r w:rsidR="009F3AA6" w:rsidRPr="009F3AA6">
          <w:rPr>
            <w:rFonts w:cs="Arial"/>
            <w:sz w:val="22"/>
            <w:szCs w:val="22"/>
          </w:rPr>
          <w:t>Approval is to be given to one worker when both husband and wife are working.</w:t>
        </w:r>
      </w:ins>
    </w:p>
    <w:p w:rsidR="007C6D1F" w:rsidRPr="0024256C" w:rsidRDefault="007C6D1F" w:rsidP="007C6D1F">
      <w:pPr>
        <w:pStyle w:val="BodyTextIndent"/>
        <w:rPr>
          <w:ins w:id="1874" w:author="Janine Hearn" w:date="2012-04-04T17:39:00Z"/>
          <w:rFonts w:cs="Arial"/>
          <w:sz w:val="22"/>
          <w:szCs w:val="22"/>
        </w:rPr>
      </w:pPr>
    </w:p>
    <w:p w:rsidR="007C6D1F" w:rsidRPr="0024256C" w:rsidRDefault="007C6D1F" w:rsidP="007C6D1F">
      <w:pPr>
        <w:pStyle w:val="BodyTextIndent"/>
        <w:rPr>
          <w:ins w:id="1875" w:author="Janine Hearn" w:date="2012-04-04T17:39:00Z"/>
          <w:rFonts w:cs="Arial"/>
          <w:sz w:val="22"/>
          <w:szCs w:val="22"/>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876" w:author="Janine Hearn" w:date="2012-04-04T17:39:00Z"/>
          <w:rFonts w:cs="Arial"/>
          <w:b/>
          <w:sz w:val="22"/>
          <w:szCs w:val="22"/>
        </w:rPr>
      </w:pPr>
      <w:ins w:id="1877" w:author="Janine Hearn" w:date="2012-04-04T17:39:00Z">
        <w:r w:rsidRPr="009F3AA6">
          <w:rPr>
            <w:rFonts w:cs="Arial"/>
            <w:b/>
            <w:sz w:val="22"/>
            <w:szCs w:val="22"/>
          </w:rPr>
          <w:t>PART 3 – CLAUSE 8 – WORK ACCIDENT LEAVE</w:t>
        </w:r>
      </w:ins>
    </w:p>
    <w:p w:rsidR="007C6D1F" w:rsidRPr="0024256C" w:rsidRDefault="007C6D1F" w:rsidP="007C6D1F">
      <w:pPr>
        <w:pStyle w:val="BodyTextIndent"/>
        <w:rPr>
          <w:ins w:id="1878" w:author="Janine Hearn" w:date="2012-04-04T17:39:00Z"/>
          <w:rFonts w:cs="Arial"/>
          <w:sz w:val="22"/>
          <w:szCs w:val="22"/>
        </w:rPr>
      </w:pPr>
    </w:p>
    <w:p w:rsidR="007C6D1F" w:rsidRPr="0024256C" w:rsidRDefault="00D72767" w:rsidP="00D72767">
      <w:pPr>
        <w:pStyle w:val="BodyTextIndent"/>
        <w:tabs>
          <w:tab w:val="num" w:pos="1500"/>
        </w:tabs>
        <w:ind w:left="1134" w:hanging="1134"/>
        <w:rPr>
          <w:ins w:id="1879" w:author="Janine Hearn" w:date="2012-04-04T17:39:00Z"/>
          <w:rFonts w:cs="Arial"/>
          <w:sz w:val="22"/>
          <w:szCs w:val="22"/>
        </w:rPr>
      </w:pPr>
      <w:ins w:id="1880" w:author="NZFS" w:date="2012-04-11T08:09:00Z">
        <w:r>
          <w:rPr>
            <w:rFonts w:cs="Arial"/>
            <w:sz w:val="22"/>
            <w:szCs w:val="22"/>
          </w:rPr>
          <w:t>3.8.1</w:t>
        </w:r>
        <w:r>
          <w:rPr>
            <w:rFonts w:cs="Arial"/>
            <w:sz w:val="22"/>
            <w:szCs w:val="22"/>
          </w:rPr>
          <w:tab/>
        </w:r>
      </w:ins>
      <w:ins w:id="1881" w:author="Janine Hearn" w:date="2012-04-04T17:39:00Z">
        <w:r w:rsidR="009F3AA6" w:rsidRPr="009F3AA6">
          <w:rPr>
            <w:rFonts w:cs="Arial"/>
            <w:sz w:val="22"/>
            <w:szCs w:val="22"/>
          </w:rPr>
          <w:t>A “work accident” is an accident arising out of and in the course of employment with the Fire Service.  It includes the following:</w:t>
        </w:r>
      </w:ins>
    </w:p>
    <w:p w:rsidR="007C6D1F" w:rsidRPr="0024256C" w:rsidRDefault="007C6D1F" w:rsidP="00D72767">
      <w:pPr>
        <w:pStyle w:val="BodyTextIndent"/>
        <w:ind w:left="1134" w:hanging="1134"/>
        <w:rPr>
          <w:ins w:id="1882" w:author="Janine Hearn" w:date="2012-04-04T17:39:00Z"/>
          <w:rFonts w:cs="Arial"/>
          <w:sz w:val="22"/>
          <w:szCs w:val="22"/>
        </w:rPr>
      </w:pPr>
    </w:p>
    <w:p w:rsidR="007C6D1F" w:rsidRPr="0024256C" w:rsidRDefault="00D72767" w:rsidP="00D72767">
      <w:pPr>
        <w:pStyle w:val="BodyTextIndent"/>
        <w:ind w:left="1134" w:hanging="1134"/>
        <w:rPr>
          <w:ins w:id="1883" w:author="Janine Hearn" w:date="2012-04-04T17:39:00Z"/>
          <w:rFonts w:cs="Arial"/>
          <w:sz w:val="22"/>
          <w:szCs w:val="22"/>
          <w:u w:val="single"/>
        </w:rPr>
      </w:pPr>
      <w:ins w:id="1884" w:author="NZFS" w:date="2012-04-11T08:09:00Z">
        <w:r>
          <w:rPr>
            <w:rFonts w:cs="Arial"/>
            <w:sz w:val="22"/>
            <w:szCs w:val="22"/>
            <w:u w:val="single"/>
          </w:rPr>
          <w:tab/>
        </w:r>
      </w:ins>
      <w:ins w:id="1885" w:author="Janine Hearn" w:date="2012-04-04T17:39:00Z">
        <w:r w:rsidR="009F3AA6" w:rsidRPr="009F3AA6">
          <w:rPr>
            <w:rFonts w:cs="Arial"/>
            <w:sz w:val="22"/>
            <w:szCs w:val="22"/>
            <w:u w:val="single"/>
          </w:rPr>
          <w:t>Accidents Travelling to and from Work</w:t>
        </w:r>
      </w:ins>
    </w:p>
    <w:p w:rsidR="007C6D1F" w:rsidRPr="0024256C" w:rsidRDefault="007C6D1F" w:rsidP="00D72767">
      <w:pPr>
        <w:pStyle w:val="BodyTextIndent"/>
        <w:ind w:left="1134" w:hanging="1134"/>
        <w:rPr>
          <w:ins w:id="1886" w:author="Janine Hearn" w:date="2012-04-04T17:39:00Z"/>
          <w:rFonts w:cs="Arial"/>
          <w:sz w:val="22"/>
          <w:szCs w:val="22"/>
        </w:rPr>
      </w:pPr>
    </w:p>
    <w:p w:rsidR="007C6D1F" w:rsidRPr="0024256C" w:rsidRDefault="00D72767" w:rsidP="00D72767">
      <w:pPr>
        <w:pStyle w:val="BodyTextIndent"/>
        <w:ind w:left="1134" w:hanging="1134"/>
        <w:rPr>
          <w:ins w:id="1887" w:author="Janine Hearn" w:date="2012-04-04T17:39:00Z"/>
          <w:rFonts w:cs="Arial"/>
          <w:sz w:val="22"/>
          <w:szCs w:val="22"/>
        </w:rPr>
      </w:pPr>
      <w:ins w:id="1888" w:author="NZFS" w:date="2012-04-11T08:09:00Z">
        <w:r>
          <w:rPr>
            <w:rFonts w:cs="Arial"/>
            <w:sz w:val="22"/>
            <w:szCs w:val="22"/>
          </w:rPr>
          <w:t>3.8.2</w:t>
        </w:r>
        <w:r>
          <w:rPr>
            <w:rFonts w:cs="Arial"/>
            <w:sz w:val="22"/>
            <w:szCs w:val="22"/>
          </w:rPr>
          <w:tab/>
        </w:r>
      </w:ins>
      <w:ins w:id="1889" w:author="Janine Hearn" w:date="2012-04-04T17:39:00Z">
        <w:r w:rsidR="009F3AA6" w:rsidRPr="009F3AA6">
          <w:rPr>
            <w:rFonts w:cs="Arial"/>
            <w:sz w:val="22"/>
            <w:szCs w:val="22"/>
          </w:rPr>
          <w:t>Where a worker suffers injury or accident while travelling directly:</w:t>
        </w:r>
      </w:ins>
    </w:p>
    <w:p w:rsidR="007C6D1F" w:rsidRPr="0024256C" w:rsidRDefault="007C6D1F" w:rsidP="00D72767">
      <w:pPr>
        <w:pStyle w:val="BodyTextIndent"/>
        <w:ind w:left="1134" w:hanging="1134"/>
        <w:rPr>
          <w:ins w:id="1890" w:author="Janine Hearn" w:date="2012-04-04T17:39:00Z"/>
          <w:rFonts w:cs="Arial"/>
          <w:sz w:val="22"/>
          <w:szCs w:val="22"/>
        </w:rPr>
      </w:pPr>
    </w:p>
    <w:p w:rsidR="007C6D1F" w:rsidRPr="0024256C" w:rsidRDefault="00934C33" w:rsidP="00D72767">
      <w:pPr>
        <w:pStyle w:val="BodyTextIndent"/>
        <w:ind w:left="1134" w:hanging="1134"/>
        <w:rPr>
          <w:ins w:id="1891" w:author="Janine Hearn" w:date="2012-04-04T17:39:00Z"/>
          <w:rFonts w:cs="Arial"/>
          <w:sz w:val="22"/>
          <w:szCs w:val="22"/>
        </w:rPr>
      </w:pPr>
      <w:ins w:id="1892" w:author="NZFS" w:date="2012-04-11T08:09:00Z">
        <w:r>
          <w:rPr>
            <w:rFonts w:cs="Arial"/>
            <w:sz w:val="22"/>
            <w:szCs w:val="22"/>
          </w:rPr>
          <w:t>3.8.2.1</w:t>
        </w:r>
        <w:r>
          <w:rPr>
            <w:rFonts w:cs="Arial"/>
            <w:sz w:val="22"/>
            <w:szCs w:val="22"/>
          </w:rPr>
          <w:tab/>
        </w:r>
      </w:ins>
      <w:ins w:id="1893" w:author="Janine Hearn" w:date="2012-04-04T17:39:00Z">
        <w:r w:rsidR="009F3AA6" w:rsidRPr="009F3AA6">
          <w:rPr>
            <w:rFonts w:cs="Arial"/>
            <w:sz w:val="22"/>
            <w:szCs w:val="22"/>
          </w:rPr>
          <w:t>From place of residence to place of work or employment or vice versa, or:</w:t>
        </w:r>
      </w:ins>
    </w:p>
    <w:p w:rsidR="007C6D1F" w:rsidRPr="0024256C" w:rsidRDefault="007C6D1F" w:rsidP="00D72767">
      <w:pPr>
        <w:pStyle w:val="BodyTextIndent"/>
        <w:tabs>
          <w:tab w:val="num" w:pos="1134"/>
        </w:tabs>
        <w:ind w:left="1134" w:hanging="1134"/>
        <w:rPr>
          <w:ins w:id="1894" w:author="Janine Hearn" w:date="2012-04-04T17:39:00Z"/>
          <w:rFonts w:cs="Arial"/>
          <w:sz w:val="22"/>
          <w:szCs w:val="22"/>
        </w:rPr>
      </w:pPr>
    </w:p>
    <w:p w:rsidR="007C6D1F" w:rsidRPr="0024256C" w:rsidRDefault="00934C33" w:rsidP="00D72767">
      <w:pPr>
        <w:pStyle w:val="BodyTextIndent"/>
        <w:ind w:left="1134" w:hanging="1134"/>
        <w:rPr>
          <w:ins w:id="1895" w:author="Janine Hearn" w:date="2012-04-04T17:39:00Z"/>
          <w:rFonts w:cs="Arial"/>
          <w:sz w:val="22"/>
          <w:szCs w:val="22"/>
        </w:rPr>
      </w:pPr>
      <w:ins w:id="1896" w:author="NZFS" w:date="2012-04-11T08:09:00Z">
        <w:r>
          <w:rPr>
            <w:rFonts w:cs="Arial"/>
            <w:sz w:val="22"/>
            <w:szCs w:val="22"/>
          </w:rPr>
          <w:t>3.8.2.2</w:t>
        </w:r>
        <w:r>
          <w:rPr>
            <w:rFonts w:cs="Arial"/>
            <w:sz w:val="22"/>
            <w:szCs w:val="22"/>
          </w:rPr>
          <w:tab/>
        </w:r>
      </w:ins>
      <w:ins w:id="1897" w:author="Janine Hearn" w:date="2012-04-04T17:39:00Z">
        <w:r w:rsidR="009F3AA6" w:rsidRPr="009F3AA6">
          <w:rPr>
            <w:rFonts w:cs="Arial"/>
            <w:sz w:val="22"/>
            <w:szCs w:val="22"/>
          </w:rPr>
          <w:t>From place of work or employment to any other place to which he/she has access by virtue of employment:</w:t>
        </w:r>
      </w:ins>
    </w:p>
    <w:p w:rsidR="007C6D1F" w:rsidRPr="0024256C" w:rsidRDefault="007C6D1F" w:rsidP="00D72767">
      <w:pPr>
        <w:pStyle w:val="BodyTextIndent"/>
        <w:tabs>
          <w:tab w:val="num" w:pos="1134"/>
        </w:tabs>
        <w:ind w:left="1134" w:hanging="1134"/>
        <w:rPr>
          <w:ins w:id="1898" w:author="Janine Hearn" w:date="2012-04-04T17:39:00Z"/>
          <w:rFonts w:cs="Arial"/>
          <w:sz w:val="22"/>
          <w:szCs w:val="22"/>
        </w:rPr>
      </w:pPr>
    </w:p>
    <w:p w:rsidR="007C6D1F" w:rsidRPr="0024256C" w:rsidRDefault="00934C33" w:rsidP="00D72767">
      <w:pPr>
        <w:pStyle w:val="BodyTextIndent"/>
        <w:ind w:left="1134" w:hanging="1134"/>
        <w:rPr>
          <w:ins w:id="1899" w:author="Janine Hearn" w:date="2012-04-04T17:39:00Z"/>
          <w:rFonts w:cs="Arial"/>
          <w:sz w:val="22"/>
          <w:szCs w:val="22"/>
        </w:rPr>
      </w:pPr>
      <w:ins w:id="1900" w:author="NZFS" w:date="2012-04-11T08:09:00Z">
        <w:r>
          <w:rPr>
            <w:rFonts w:cs="Arial"/>
            <w:sz w:val="22"/>
            <w:szCs w:val="22"/>
          </w:rPr>
          <w:t>3.8.2.3</w:t>
        </w:r>
        <w:r>
          <w:rPr>
            <w:rFonts w:cs="Arial"/>
            <w:sz w:val="22"/>
            <w:szCs w:val="22"/>
          </w:rPr>
          <w:tab/>
        </w:r>
      </w:ins>
      <w:ins w:id="1901" w:author="Janine Hearn" w:date="2012-04-04T17:39:00Z">
        <w:r w:rsidR="009F3AA6" w:rsidRPr="009F3AA6">
          <w:rPr>
            <w:rFonts w:cs="Arial"/>
            <w:sz w:val="22"/>
            <w:szCs w:val="22"/>
          </w:rPr>
          <w:t>And travels by a route which, having regard to all circumstances, was a reasonable one to follow, the injury shall be regarded as due to a work accident.</w:t>
        </w:r>
      </w:ins>
    </w:p>
    <w:p w:rsidR="007C6D1F" w:rsidRPr="0024256C" w:rsidRDefault="007C6D1F" w:rsidP="00D72767">
      <w:pPr>
        <w:pStyle w:val="BodyTextIndent"/>
        <w:ind w:left="1134" w:hanging="1134"/>
        <w:rPr>
          <w:ins w:id="1902" w:author="Janine Hearn" w:date="2012-04-04T17:39:00Z"/>
          <w:rFonts w:cs="Arial"/>
          <w:sz w:val="22"/>
          <w:szCs w:val="22"/>
          <w:u w:val="single"/>
        </w:rPr>
      </w:pPr>
    </w:p>
    <w:p w:rsidR="007C6D1F" w:rsidRPr="0024256C" w:rsidRDefault="00934C33" w:rsidP="00D72767">
      <w:pPr>
        <w:pStyle w:val="BodyTextIndent"/>
        <w:ind w:left="1134" w:hanging="1134"/>
        <w:rPr>
          <w:ins w:id="1903" w:author="Janine Hearn" w:date="2012-04-04T17:39:00Z"/>
          <w:rFonts w:cs="Arial"/>
          <w:sz w:val="22"/>
          <w:szCs w:val="22"/>
          <w:u w:val="single"/>
        </w:rPr>
      </w:pPr>
      <w:ins w:id="1904" w:author="NZFS" w:date="2012-04-11T08:09:00Z">
        <w:r>
          <w:rPr>
            <w:rFonts w:cs="Arial"/>
            <w:sz w:val="22"/>
            <w:szCs w:val="22"/>
            <w:u w:val="single"/>
          </w:rPr>
          <w:tab/>
        </w:r>
      </w:ins>
      <w:ins w:id="1905" w:author="Janine Hearn" w:date="2012-04-04T17:39:00Z">
        <w:r w:rsidR="009F3AA6" w:rsidRPr="009F3AA6">
          <w:rPr>
            <w:rFonts w:cs="Arial"/>
            <w:sz w:val="22"/>
            <w:szCs w:val="22"/>
            <w:u w:val="single"/>
          </w:rPr>
          <w:t>Accident During Rest or Meal Breaks</w:t>
        </w:r>
      </w:ins>
    </w:p>
    <w:p w:rsidR="007C6D1F" w:rsidRPr="0024256C" w:rsidRDefault="007C6D1F" w:rsidP="00D72767">
      <w:pPr>
        <w:pStyle w:val="BodyTextIndent"/>
        <w:ind w:left="1134" w:hanging="1134"/>
        <w:rPr>
          <w:ins w:id="1906" w:author="Janine Hearn" w:date="2012-04-04T17:39:00Z"/>
          <w:rFonts w:cs="Arial"/>
          <w:sz w:val="22"/>
          <w:szCs w:val="22"/>
        </w:rPr>
      </w:pPr>
    </w:p>
    <w:p w:rsidR="007C6D1F" w:rsidRPr="0024256C" w:rsidRDefault="00934C33" w:rsidP="00D72767">
      <w:pPr>
        <w:pStyle w:val="BodyTextIndent"/>
        <w:tabs>
          <w:tab w:val="left" w:pos="1134"/>
        </w:tabs>
        <w:ind w:left="1134" w:hanging="1134"/>
        <w:rPr>
          <w:ins w:id="1907" w:author="Janine Hearn" w:date="2012-04-04T17:39:00Z"/>
          <w:rFonts w:cs="Arial"/>
          <w:sz w:val="22"/>
          <w:szCs w:val="22"/>
        </w:rPr>
      </w:pPr>
      <w:ins w:id="1908" w:author="NZFS" w:date="2012-04-11T08:09:00Z">
        <w:r>
          <w:rPr>
            <w:rFonts w:cs="Arial"/>
            <w:sz w:val="22"/>
            <w:szCs w:val="22"/>
          </w:rPr>
          <w:t>3.8.3</w:t>
        </w:r>
        <w:r>
          <w:rPr>
            <w:rFonts w:cs="Arial"/>
            <w:sz w:val="22"/>
            <w:szCs w:val="22"/>
          </w:rPr>
          <w:tab/>
        </w:r>
      </w:ins>
      <w:ins w:id="1909" w:author="Janine Hearn" w:date="2012-04-04T17:39:00Z">
        <w:r w:rsidR="009F3AA6" w:rsidRPr="009F3AA6">
          <w:rPr>
            <w:rFonts w:cs="Arial"/>
            <w:sz w:val="22"/>
            <w:szCs w:val="22"/>
          </w:rPr>
          <w:t>Where a worker suffers injury or accident during a rest or meal break on work premises or those to which he/she has access by right or employment the injury shall be regarded as being due to a work accident.</w:t>
        </w:r>
      </w:ins>
    </w:p>
    <w:p w:rsidR="007C6D1F" w:rsidRPr="0024256C" w:rsidRDefault="007C6D1F" w:rsidP="00D72767">
      <w:pPr>
        <w:pStyle w:val="BodyTextIndent"/>
        <w:ind w:left="1134" w:hanging="1134"/>
        <w:rPr>
          <w:ins w:id="1910" w:author="Janine Hearn" w:date="2012-04-04T17:39:00Z"/>
          <w:rFonts w:cs="Arial"/>
          <w:sz w:val="22"/>
          <w:szCs w:val="22"/>
        </w:rPr>
      </w:pPr>
    </w:p>
    <w:p w:rsidR="007C6D1F" w:rsidRPr="0024256C" w:rsidRDefault="00934C33" w:rsidP="00D72767">
      <w:pPr>
        <w:pStyle w:val="BodyTextIndent"/>
        <w:ind w:left="1134" w:hanging="1134"/>
        <w:rPr>
          <w:ins w:id="1911" w:author="Janine Hearn" w:date="2012-04-04T17:39:00Z"/>
          <w:rFonts w:cs="Arial"/>
          <w:sz w:val="22"/>
          <w:szCs w:val="22"/>
          <w:u w:val="single"/>
        </w:rPr>
      </w:pPr>
      <w:ins w:id="1912" w:author="NZFS" w:date="2012-04-11T08:09:00Z">
        <w:r>
          <w:rPr>
            <w:rFonts w:cs="Arial"/>
            <w:sz w:val="22"/>
            <w:szCs w:val="22"/>
            <w:u w:val="single"/>
          </w:rPr>
          <w:tab/>
        </w:r>
      </w:ins>
      <w:ins w:id="1913" w:author="Janine Hearn" w:date="2012-04-04T17:39:00Z">
        <w:r w:rsidR="009F3AA6" w:rsidRPr="009F3AA6">
          <w:rPr>
            <w:rFonts w:cs="Arial"/>
            <w:sz w:val="22"/>
            <w:szCs w:val="22"/>
            <w:u w:val="single"/>
          </w:rPr>
          <w:t>Occupational Diseases</w:t>
        </w:r>
      </w:ins>
    </w:p>
    <w:p w:rsidR="007C6D1F" w:rsidRPr="0024256C" w:rsidRDefault="007C6D1F" w:rsidP="00D72767">
      <w:pPr>
        <w:pStyle w:val="BodyTextIndent"/>
        <w:ind w:left="1134" w:hanging="1134"/>
        <w:rPr>
          <w:ins w:id="1914" w:author="Janine Hearn" w:date="2012-04-04T17:39:00Z"/>
          <w:rFonts w:cs="Arial"/>
          <w:sz w:val="22"/>
          <w:szCs w:val="22"/>
        </w:rPr>
      </w:pPr>
    </w:p>
    <w:p w:rsidR="007C6D1F" w:rsidRPr="0024256C" w:rsidRDefault="00934C33" w:rsidP="00D72767">
      <w:pPr>
        <w:pStyle w:val="BodyTextIndent"/>
        <w:ind w:left="1134" w:hanging="1134"/>
        <w:rPr>
          <w:ins w:id="1915" w:author="Janine Hearn" w:date="2012-04-04T17:39:00Z"/>
          <w:rFonts w:cs="Arial"/>
          <w:sz w:val="22"/>
          <w:szCs w:val="22"/>
        </w:rPr>
      </w:pPr>
      <w:ins w:id="1916" w:author="NZFS" w:date="2012-04-11T08:09:00Z">
        <w:r>
          <w:rPr>
            <w:rFonts w:cs="Arial"/>
            <w:sz w:val="22"/>
            <w:szCs w:val="22"/>
          </w:rPr>
          <w:t>3.8.4</w:t>
        </w:r>
        <w:r>
          <w:rPr>
            <w:rFonts w:cs="Arial"/>
            <w:sz w:val="22"/>
            <w:szCs w:val="22"/>
          </w:rPr>
          <w:tab/>
        </w:r>
      </w:ins>
      <w:ins w:id="1917" w:author="Janine Hearn" w:date="2012-04-04T17:39:00Z">
        <w:r w:rsidR="009F3AA6" w:rsidRPr="009F3AA6">
          <w:rPr>
            <w:rFonts w:cs="Arial"/>
            <w:sz w:val="22"/>
            <w:szCs w:val="22"/>
          </w:rPr>
          <w:t>“Occupational Diseases” shall mean those diseases that are or may be recognised as causing injury arising out of and in the course of employment.</w:t>
        </w:r>
      </w:ins>
    </w:p>
    <w:p w:rsidR="007C6D1F" w:rsidRPr="0024256C" w:rsidRDefault="007C6D1F" w:rsidP="00D72767">
      <w:pPr>
        <w:pStyle w:val="BodyTextIndent"/>
        <w:ind w:left="1134" w:hanging="1134"/>
        <w:rPr>
          <w:ins w:id="1918" w:author="Janine Hearn" w:date="2012-04-04T17:39:00Z"/>
          <w:rFonts w:cs="Arial"/>
          <w:sz w:val="22"/>
          <w:szCs w:val="22"/>
        </w:rPr>
      </w:pPr>
    </w:p>
    <w:p w:rsidR="007C6D1F" w:rsidRPr="0024256C" w:rsidRDefault="00934C33" w:rsidP="00D72767">
      <w:pPr>
        <w:pStyle w:val="BodyTextIndent"/>
        <w:ind w:left="1134" w:hanging="1134"/>
        <w:rPr>
          <w:ins w:id="1919" w:author="Janine Hearn" w:date="2012-04-04T17:39:00Z"/>
          <w:rFonts w:cs="Arial"/>
          <w:sz w:val="22"/>
          <w:szCs w:val="22"/>
          <w:u w:val="single"/>
        </w:rPr>
      </w:pPr>
      <w:ins w:id="1920" w:author="NZFS" w:date="2012-04-11T08:09:00Z">
        <w:r>
          <w:rPr>
            <w:rFonts w:cs="Arial"/>
            <w:sz w:val="22"/>
            <w:szCs w:val="22"/>
            <w:u w:val="single"/>
          </w:rPr>
          <w:tab/>
        </w:r>
      </w:ins>
      <w:ins w:id="1921" w:author="Janine Hearn" w:date="2012-04-04T17:39:00Z">
        <w:r w:rsidR="009F3AA6" w:rsidRPr="009F3AA6">
          <w:rPr>
            <w:rFonts w:cs="Arial"/>
            <w:sz w:val="22"/>
            <w:szCs w:val="22"/>
            <w:u w:val="single"/>
          </w:rPr>
          <w:t>Civil Defence and Search and Rescue Accidents</w:t>
        </w:r>
      </w:ins>
    </w:p>
    <w:p w:rsidR="007C6D1F" w:rsidRPr="0024256C" w:rsidRDefault="007C6D1F" w:rsidP="00D72767">
      <w:pPr>
        <w:pStyle w:val="BodyTextIndent"/>
        <w:ind w:left="1134" w:hanging="1134"/>
        <w:rPr>
          <w:ins w:id="1922" w:author="Janine Hearn" w:date="2012-04-04T17:39:00Z"/>
          <w:rFonts w:cs="Arial"/>
          <w:sz w:val="22"/>
          <w:szCs w:val="22"/>
        </w:rPr>
      </w:pPr>
    </w:p>
    <w:p w:rsidR="007C6D1F" w:rsidRPr="0024256C" w:rsidRDefault="00934C33" w:rsidP="00D72767">
      <w:pPr>
        <w:pStyle w:val="BodyTextIndent"/>
        <w:tabs>
          <w:tab w:val="left" w:pos="1134"/>
        </w:tabs>
        <w:ind w:left="1134" w:hanging="1134"/>
        <w:rPr>
          <w:ins w:id="1923" w:author="Janine Hearn" w:date="2012-04-04T17:39:00Z"/>
          <w:rFonts w:cs="Arial"/>
          <w:sz w:val="22"/>
          <w:szCs w:val="22"/>
        </w:rPr>
      </w:pPr>
      <w:ins w:id="1924" w:author="NZFS" w:date="2012-04-11T08:09:00Z">
        <w:r>
          <w:rPr>
            <w:rFonts w:cs="Arial"/>
            <w:sz w:val="22"/>
            <w:szCs w:val="22"/>
          </w:rPr>
          <w:t>3.8.5</w:t>
        </w:r>
        <w:r>
          <w:rPr>
            <w:rFonts w:cs="Arial"/>
            <w:sz w:val="22"/>
            <w:szCs w:val="22"/>
          </w:rPr>
          <w:tab/>
        </w:r>
      </w:ins>
      <w:ins w:id="1925" w:author="Janine Hearn" w:date="2012-04-04T17:39:00Z">
        <w:r w:rsidR="009F3AA6" w:rsidRPr="009F3AA6">
          <w:rPr>
            <w:rFonts w:cs="Arial"/>
            <w:sz w:val="22"/>
            <w:szCs w:val="22"/>
          </w:rPr>
          <w:t>Accidents occurring during Fire Service involvement in civil defence or search and rescue activities are work accidents.</w:t>
        </w:r>
      </w:ins>
    </w:p>
    <w:p w:rsidR="007C6D1F" w:rsidRPr="0024256C" w:rsidRDefault="007C6D1F" w:rsidP="00D72767">
      <w:pPr>
        <w:pStyle w:val="BodyTextIndent"/>
        <w:ind w:left="1134" w:hanging="1134"/>
        <w:rPr>
          <w:ins w:id="1926" w:author="Janine Hearn" w:date="2012-04-04T17:39:00Z"/>
          <w:rFonts w:cs="Arial"/>
          <w:sz w:val="22"/>
          <w:szCs w:val="22"/>
        </w:rPr>
      </w:pPr>
    </w:p>
    <w:p w:rsidR="007C6D1F" w:rsidRPr="0024256C" w:rsidRDefault="00934C33" w:rsidP="00D72767">
      <w:pPr>
        <w:pStyle w:val="BodyTextIndent"/>
        <w:ind w:left="1134" w:hanging="1134"/>
        <w:rPr>
          <w:ins w:id="1927" w:author="Janine Hearn" w:date="2012-04-04T17:39:00Z"/>
          <w:rFonts w:cs="Arial"/>
          <w:b/>
          <w:sz w:val="22"/>
          <w:szCs w:val="22"/>
          <w:u w:val="single"/>
        </w:rPr>
      </w:pPr>
      <w:ins w:id="1928" w:author="NZFS" w:date="2012-04-11T08:10:00Z">
        <w:r>
          <w:rPr>
            <w:rFonts w:cs="Arial"/>
            <w:b/>
            <w:sz w:val="22"/>
            <w:szCs w:val="22"/>
            <w:u w:val="single"/>
          </w:rPr>
          <w:tab/>
        </w:r>
      </w:ins>
      <w:ins w:id="1929" w:author="Janine Hearn" w:date="2012-04-04T17:39:00Z">
        <w:r w:rsidR="009F3AA6" w:rsidRPr="009F3AA6">
          <w:rPr>
            <w:rFonts w:cs="Arial"/>
            <w:b/>
            <w:sz w:val="22"/>
            <w:szCs w:val="22"/>
            <w:u w:val="single"/>
          </w:rPr>
          <w:t>WORK ACCIDENT LEAVE</w:t>
        </w:r>
      </w:ins>
    </w:p>
    <w:p w:rsidR="007C6D1F" w:rsidRPr="0024256C" w:rsidRDefault="007C6D1F" w:rsidP="00D72767">
      <w:pPr>
        <w:pStyle w:val="BodyTextIndent"/>
        <w:ind w:left="1134" w:hanging="1134"/>
        <w:rPr>
          <w:ins w:id="1930" w:author="Janine Hearn" w:date="2012-04-04T17:39:00Z"/>
          <w:rFonts w:cs="Arial"/>
          <w:sz w:val="22"/>
          <w:szCs w:val="22"/>
        </w:rPr>
      </w:pPr>
    </w:p>
    <w:p w:rsidR="007C6D1F" w:rsidRPr="0024256C" w:rsidRDefault="00934C33" w:rsidP="00D72767">
      <w:pPr>
        <w:pStyle w:val="BodyTextIndent"/>
        <w:tabs>
          <w:tab w:val="num" w:pos="1500"/>
        </w:tabs>
        <w:ind w:left="1134" w:hanging="1134"/>
        <w:rPr>
          <w:ins w:id="1931" w:author="Janine Hearn" w:date="2012-04-04T17:39:00Z"/>
          <w:rFonts w:cs="Arial"/>
          <w:sz w:val="22"/>
          <w:szCs w:val="22"/>
        </w:rPr>
      </w:pPr>
      <w:ins w:id="1932" w:author="NZFS" w:date="2012-04-11T08:10:00Z">
        <w:r>
          <w:rPr>
            <w:rFonts w:cs="Arial"/>
            <w:sz w:val="22"/>
            <w:szCs w:val="22"/>
          </w:rPr>
          <w:t>3.8.6</w:t>
        </w:r>
        <w:r>
          <w:rPr>
            <w:rFonts w:cs="Arial"/>
            <w:sz w:val="22"/>
            <w:szCs w:val="22"/>
          </w:rPr>
          <w:tab/>
        </w:r>
      </w:ins>
      <w:ins w:id="1933" w:author="Janine Hearn" w:date="2012-04-04T17:39:00Z">
        <w:r w:rsidR="009F3AA6" w:rsidRPr="009F3AA6">
          <w:rPr>
            <w:rFonts w:cs="Arial"/>
            <w:sz w:val="22"/>
            <w:szCs w:val="22"/>
          </w:rPr>
          <w:t>Leave taken as a result of injury sustained during the course of employment shall be classified as work accident leave (not sick leave).</w:t>
        </w:r>
      </w:ins>
    </w:p>
    <w:p w:rsidR="007C6D1F" w:rsidRPr="0024256C" w:rsidRDefault="007C6D1F" w:rsidP="00D72767">
      <w:pPr>
        <w:pStyle w:val="BodyTextIndent"/>
        <w:ind w:left="1134" w:hanging="1134"/>
        <w:rPr>
          <w:ins w:id="1934" w:author="Janine Hearn" w:date="2012-04-04T17:39:00Z"/>
          <w:rFonts w:cs="Arial"/>
          <w:sz w:val="22"/>
          <w:szCs w:val="22"/>
        </w:rPr>
      </w:pPr>
    </w:p>
    <w:p w:rsidR="007C6D1F" w:rsidRPr="0024256C" w:rsidRDefault="00934C33" w:rsidP="00D72767">
      <w:pPr>
        <w:pStyle w:val="BodyTextIndent"/>
        <w:tabs>
          <w:tab w:val="left" w:pos="1134"/>
        </w:tabs>
        <w:ind w:left="1134" w:hanging="1134"/>
        <w:rPr>
          <w:ins w:id="1935" w:author="Janine Hearn" w:date="2012-04-04T17:39:00Z"/>
          <w:rFonts w:cs="Arial"/>
          <w:sz w:val="22"/>
          <w:szCs w:val="22"/>
        </w:rPr>
      </w:pPr>
      <w:ins w:id="1936" w:author="NZFS" w:date="2012-04-11T08:10:00Z">
        <w:r>
          <w:rPr>
            <w:rFonts w:cs="Arial"/>
            <w:sz w:val="22"/>
            <w:szCs w:val="22"/>
          </w:rPr>
          <w:t>3.8.6.1</w:t>
        </w:r>
        <w:r>
          <w:rPr>
            <w:rFonts w:cs="Arial"/>
            <w:sz w:val="22"/>
            <w:szCs w:val="22"/>
          </w:rPr>
          <w:tab/>
        </w:r>
      </w:ins>
      <w:ins w:id="1937" w:author="Janine Hearn" w:date="2012-04-04T17:39:00Z">
        <w:r w:rsidR="009F3AA6" w:rsidRPr="009F3AA6">
          <w:rPr>
            <w:rFonts w:cs="Arial"/>
            <w:sz w:val="22"/>
            <w:szCs w:val="22"/>
          </w:rPr>
          <w:t>Where work accident leave is granted sick leave entitlement shall not be debited.</w:t>
        </w:r>
      </w:ins>
    </w:p>
    <w:p w:rsidR="007C6D1F" w:rsidRPr="0024256C" w:rsidRDefault="007C6D1F" w:rsidP="00D72767">
      <w:pPr>
        <w:pStyle w:val="BodyTextIndent"/>
        <w:ind w:left="1134" w:hanging="1134"/>
        <w:rPr>
          <w:ins w:id="1938" w:author="Janine Hearn" w:date="2012-04-04T17:39:00Z"/>
          <w:rFonts w:cs="Arial"/>
          <w:sz w:val="22"/>
          <w:szCs w:val="22"/>
        </w:rPr>
      </w:pPr>
    </w:p>
    <w:p w:rsidR="007C6D1F" w:rsidRPr="0024256C" w:rsidRDefault="00934C33" w:rsidP="00D72767">
      <w:pPr>
        <w:pStyle w:val="BodyTextIndent"/>
        <w:ind w:left="1134" w:hanging="1134"/>
        <w:rPr>
          <w:ins w:id="1939" w:author="Janine Hearn" w:date="2012-04-04T17:39:00Z"/>
          <w:rFonts w:cs="Arial"/>
          <w:b/>
          <w:sz w:val="22"/>
          <w:szCs w:val="22"/>
          <w:u w:val="single"/>
        </w:rPr>
      </w:pPr>
      <w:ins w:id="1940" w:author="NZFS" w:date="2012-04-11T08:10:00Z">
        <w:r>
          <w:rPr>
            <w:rFonts w:cs="Arial"/>
            <w:b/>
            <w:sz w:val="22"/>
            <w:szCs w:val="22"/>
            <w:u w:val="single"/>
          </w:rPr>
          <w:tab/>
        </w:r>
      </w:ins>
      <w:ins w:id="1941" w:author="Janine Hearn" w:date="2012-04-04T17:39:00Z">
        <w:r w:rsidR="009F3AA6" w:rsidRPr="009F3AA6">
          <w:rPr>
            <w:rFonts w:cs="Arial"/>
            <w:b/>
            <w:sz w:val="22"/>
            <w:szCs w:val="22"/>
            <w:u w:val="single"/>
          </w:rPr>
          <w:t>PAYMENT FOR WORK ACCIDENT LEAVE</w:t>
        </w:r>
      </w:ins>
    </w:p>
    <w:p w:rsidR="007C6D1F" w:rsidRPr="0024256C" w:rsidRDefault="007C6D1F" w:rsidP="00D72767">
      <w:pPr>
        <w:pStyle w:val="BodyTextIndent"/>
        <w:ind w:left="1134" w:hanging="1134"/>
        <w:rPr>
          <w:ins w:id="1942" w:author="Janine Hearn" w:date="2012-04-04T17:39:00Z"/>
          <w:rFonts w:cs="Arial"/>
          <w:sz w:val="22"/>
          <w:szCs w:val="22"/>
        </w:rPr>
      </w:pPr>
    </w:p>
    <w:p w:rsidR="007C6D1F" w:rsidRPr="0024256C" w:rsidRDefault="00934C33" w:rsidP="00D72767">
      <w:pPr>
        <w:pStyle w:val="BodyTextIndent"/>
        <w:tabs>
          <w:tab w:val="num" w:pos="1500"/>
        </w:tabs>
        <w:ind w:left="1134" w:hanging="1134"/>
        <w:rPr>
          <w:ins w:id="1943" w:author="Janine Hearn" w:date="2012-04-04T17:39:00Z"/>
          <w:rFonts w:cs="Arial"/>
          <w:sz w:val="22"/>
          <w:szCs w:val="22"/>
        </w:rPr>
      </w:pPr>
      <w:ins w:id="1944" w:author="NZFS" w:date="2012-04-11T08:10:00Z">
        <w:r>
          <w:rPr>
            <w:rFonts w:cs="Arial"/>
            <w:sz w:val="22"/>
            <w:szCs w:val="22"/>
          </w:rPr>
          <w:t>3.8.7</w:t>
        </w:r>
        <w:r>
          <w:rPr>
            <w:rFonts w:cs="Arial"/>
            <w:sz w:val="22"/>
            <w:szCs w:val="22"/>
          </w:rPr>
          <w:tab/>
        </w:r>
      </w:ins>
      <w:ins w:id="1945" w:author="Janine Hearn" w:date="2012-04-04T17:39:00Z">
        <w:r w:rsidR="009F3AA6" w:rsidRPr="009F3AA6">
          <w:rPr>
            <w:rFonts w:cs="Arial"/>
            <w:sz w:val="22"/>
            <w:szCs w:val="22"/>
          </w:rPr>
          <w:t>During the first week (i.e. the day of the accident and the following six days) full wages, including payments that would have been earned in the normal course of employment shall be made.</w:t>
        </w:r>
      </w:ins>
    </w:p>
    <w:p w:rsidR="007C6D1F" w:rsidRPr="0024256C" w:rsidRDefault="007C6D1F" w:rsidP="00D72767">
      <w:pPr>
        <w:pStyle w:val="BodyTextIndent"/>
        <w:ind w:left="1134" w:hanging="1134"/>
        <w:rPr>
          <w:ins w:id="1946" w:author="Janine Hearn" w:date="2012-04-04T17:39:00Z"/>
          <w:rFonts w:cs="Arial"/>
          <w:sz w:val="22"/>
          <w:szCs w:val="22"/>
        </w:rPr>
      </w:pPr>
    </w:p>
    <w:p w:rsidR="007C6D1F" w:rsidRPr="0024256C" w:rsidRDefault="00934C33" w:rsidP="00D72767">
      <w:pPr>
        <w:pStyle w:val="BodyTextIndent"/>
        <w:ind w:left="1134" w:hanging="1134"/>
        <w:rPr>
          <w:ins w:id="1947" w:author="Janine Hearn" w:date="2012-04-04T17:39:00Z"/>
          <w:rFonts w:cs="Arial"/>
          <w:sz w:val="22"/>
          <w:szCs w:val="22"/>
        </w:rPr>
      </w:pPr>
      <w:ins w:id="1948" w:author="NZFS" w:date="2012-04-11T08:10:00Z">
        <w:r>
          <w:rPr>
            <w:rFonts w:cs="Arial"/>
            <w:sz w:val="22"/>
            <w:szCs w:val="22"/>
          </w:rPr>
          <w:t>3.8.7.1</w:t>
        </w:r>
        <w:r>
          <w:rPr>
            <w:rFonts w:cs="Arial"/>
            <w:sz w:val="22"/>
            <w:szCs w:val="22"/>
          </w:rPr>
          <w:tab/>
        </w:r>
      </w:ins>
      <w:ins w:id="1949" w:author="Janine Hearn" w:date="2012-04-04T17:39:00Z">
        <w:r w:rsidR="009F3AA6" w:rsidRPr="009F3AA6">
          <w:rPr>
            <w:rFonts w:cs="Arial"/>
            <w:sz w:val="22"/>
            <w:szCs w:val="22"/>
          </w:rPr>
          <w:t>From the eighth day until return to duty or medical retirement, payment shall be made at the normal sick leave rate or Earnings Related Compensation (ERC) whichever is the greater.</w:t>
        </w:r>
      </w:ins>
    </w:p>
    <w:p w:rsidR="007C6D1F" w:rsidRPr="0024256C" w:rsidRDefault="007C6D1F" w:rsidP="00D72767">
      <w:pPr>
        <w:pStyle w:val="BodyTextIndent"/>
        <w:ind w:left="1134" w:hanging="1134"/>
        <w:rPr>
          <w:ins w:id="1950" w:author="Janine Hearn" w:date="2012-04-04T17:39:00Z"/>
          <w:rFonts w:cs="Arial"/>
          <w:sz w:val="22"/>
          <w:szCs w:val="22"/>
        </w:rPr>
      </w:pPr>
    </w:p>
    <w:p w:rsidR="007C6D1F" w:rsidRPr="0024256C" w:rsidRDefault="00934C33" w:rsidP="00D72767">
      <w:pPr>
        <w:pStyle w:val="BodyTextIndent"/>
        <w:ind w:left="1134" w:hanging="1134"/>
        <w:rPr>
          <w:ins w:id="1951" w:author="Janine Hearn" w:date="2012-04-04T17:39:00Z"/>
          <w:rFonts w:cs="Arial"/>
          <w:b/>
          <w:sz w:val="22"/>
          <w:szCs w:val="22"/>
          <w:u w:val="single"/>
        </w:rPr>
      </w:pPr>
      <w:ins w:id="1952" w:author="NZFS" w:date="2012-04-11T08:10:00Z">
        <w:r>
          <w:rPr>
            <w:rFonts w:cs="Arial"/>
            <w:b/>
            <w:sz w:val="22"/>
            <w:szCs w:val="22"/>
            <w:u w:val="single"/>
          </w:rPr>
          <w:tab/>
        </w:r>
      </w:ins>
      <w:ins w:id="1953" w:author="Janine Hearn" w:date="2012-04-04T17:39:00Z">
        <w:r w:rsidR="009F3AA6" w:rsidRPr="009F3AA6">
          <w:rPr>
            <w:rFonts w:cs="Arial"/>
            <w:b/>
            <w:sz w:val="22"/>
            <w:szCs w:val="22"/>
            <w:u w:val="single"/>
          </w:rPr>
          <w:t>REVIEW OF WORK ACCIDENT LEAVE</w:t>
        </w:r>
      </w:ins>
    </w:p>
    <w:p w:rsidR="007C6D1F" w:rsidRPr="0024256C" w:rsidRDefault="007C6D1F" w:rsidP="00D72767">
      <w:pPr>
        <w:pStyle w:val="BodyTextIndent"/>
        <w:ind w:left="1134" w:hanging="1134"/>
        <w:rPr>
          <w:ins w:id="1954" w:author="Janine Hearn" w:date="2012-04-04T17:39:00Z"/>
          <w:rFonts w:cs="Arial"/>
          <w:sz w:val="22"/>
          <w:szCs w:val="22"/>
        </w:rPr>
      </w:pPr>
    </w:p>
    <w:p w:rsidR="007C6D1F" w:rsidRPr="0024256C" w:rsidRDefault="00934C33" w:rsidP="00D72767">
      <w:pPr>
        <w:pStyle w:val="BodyTextIndent"/>
        <w:tabs>
          <w:tab w:val="num" w:pos="1500"/>
        </w:tabs>
        <w:ind w:left="1134" w:hanging="1134"/>
        <w:rPr>
          <w:ins w:id="1955" w:author="Janine Hearn" w:date="2012-04-04T17:39:00Z"/>
          <w:rFonts w:cs="Arial"/>
          <w:sz w:val="22"/>
          <w:szCs w:val="22"/>
        </w:rPr>
      </w:pPr>
      <w:ins w:id="1956" w:author="NZFS" w:date="2012-04-11T08:10:00Z">
        <w:r>
          <w:rPr>
            <w:rFonts w:cs="Arial"/>
            <w:sz w:val="22"/>
            <w:szCs w:val="22"/>
          </w:rPr>
          <w:t>3.8.8</w:t>
        </w:r>
        <w:r>
          <w:rPr>
            <w:rFonts w:cs="Arial"/>
            <w:sz w:val="22"/>
            <w:szCs w:val="22"/>
          </w:rPr>
          <w:tab/>
        </w:r>
      </w:ins>
      <w:ins w:id="1957" w:author="Janine Hearn" w:date="2012-04-04T17:39:00Z">
        <w:r w:rsidR="009F3AA6" w:rsidRPr="009F3AA6">
          <w:rPr>
            <w:rFonts w:cs="Arial"/>
            <w:sz w:val="22"/>
            <w:szCs w:val="22"/>
          </w:rPr>
          <w:t>Where it is apparent that a worker is likely to be off duty beyond 26 weeks from the date of the accident details are to be forwarded to the Regional Commander who shall consult the Regional Occupational Health Committee and the Principal Medical Officer about the worker being continued in employment or retired by the Chief Executive/National Commander on medical grounds.</w:t>
        </w:r>
      </w:ins>
    </w:p>
    <w:p w:rsidR="007C6D1F" w:rsidRPr="0024256C" w:rsidRDefault="007C6D1F" w:rsidP="00D72767">
      <w:pPr>
        <w:pStyle w:val="BodyTextIndent"/>
        <w:ind w:left="1134" w:hanging="1134"/>
        <w:rPr>
          <w:ins w:id="1958" w:author="Janine Hearn" w:date="2012-04-04T17:39:00Z"/>
          <w:rFonts w:cs="Arial"/>
          <w:sz w:val="22"/>
          <w:szCs w:val="22"/>
        </w:rPr>
      </w:pPr>
    </w:p>
    <w:p w:rsidR="007C6D1F" w:rsidRPr="0024256C" w:rsidRDefault="00934C33" w:rsidP="00D72767">
      <w:pPr>
        <w:pStyle w:val="BodyTextIndent"/>
        <w:ind w:left="1134" w:hanging="1134"/>
        <w:rPr>
          <w:ins w:id="1959" w:author="Janine Hearn" w:date="2012-04-04T17:39:00Z"/>
          <w:rFonts w:cs="Arial"/>
          <w:sz w:val="22"/>
          <w:szCs w:val="22"/>
        </w:rPr>
      </w:pPr>
      <w:ins w:id="1960" w:author="NZFS" w:date="2012-04-11T08:10:00Z">
        <w:r>
          <w:rPr>
            <w:rFonts w:cs="Arial"/>
            <w:sz w:val="22"/>
            <w:szCs w:val="22"/>
          </w:rPr>
          <w:t>3.8.8.1</w:t>
        </w:r>
        <w:r>
          <w:rPr>
            <w:rFonts w:cs="Arial"/>
            <w:sz w:val="22"/>
            <w:szCs w:val="22"/>
          </w:rPr>
          <w:tab/>
        </w:r>
      </w:ins>
      <w:ins w:id="1961" w:author="Janine Hearn" w:date="2012-04-04T17:39:00Z">
        <w:r w:rsidR="009F3AA6" w:rsidRPr="009F3AA6">
          <w:rPr>
            <w:rFonts w:cs="Arial"/>
            <w:sz w:val="22"/>
            <w:szCs w:val="22"/>
          </w:rPr>
          <w:t>Further reviews, in a similar manner, shall continue upon completion of each successive 13 week period of work accident leave until either the worker returns to duty or is retired on medical grounds.</w:t>
        </w:r>
      </w:ins>
    </w:p>
    <w:p w:rsidR="007C6D1F" w:rsidRPr="0024256C" w:rsidRDefault="007C6D1F" w:rsidP="007C6D1F">
      <w:pPr>
        <w:pStyle w:val="BodyTextIndent"/>
        <w:rPr>
          <w:ins w:id="1962" w:author="Janine Hearn" w:date="2012-04-04T17:39:00Z"/>
          <w:rFonts w:cs="Arial"/>
          <w:sz w:val="22"/>
          <w:szCs w:val="22"/>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1963" w:author="Janine Hearn" w:date="2012-04-04T17:39:00Z"/>
          <w:rFonts w:cs="Arial"/>
          <w:b/>
          <w:sz w:val="22"/>
          <w:szCs w:val="22"/>
        </w:rPr>
      </w:pPr>
      <w:ins w:id="1964" w:author="Janine Hearn" w:date="2012-04-04T17:39:00Z">
        <w:r w:rsidRPr="009F3AA6">
          <w:rPr>
            <w:rFonts w:cs="Arial"/>
            <w:b/>
            <w:sz w:val="22"/>
            <w:szCs w:val="22"/>
          </w:rPr>
          <w:t>PART 3 – CLAUSE 9 NON-WORK ACCIDENT LEAVE</w:t>
        </w:r>
      </w:ins>
    </w:p>
    <w:p w:rsidR="007C6D1F" w:rsidRPr="0024256C" w:rsidRDefault="007C6D1F" w:rsidP="007C6D1F">
      <w:pPr>
        <w:pStyle w:val="BodyTextIndent"/>
        <w:rPr>
          <w:ins w:id="1965" w:author="Janine Hearn" w:date="2012-04-04T17:39:00Z"/>
          <w:rFonts w:cs="Arial"/>
          <w:sz w:val="22"/>
          <w:szCs w:val="22"/>
        </w:rPr>
      </w:pPr>
    </w:p>
    <w:p w:rsidR="007C6D1F" w:rsidRPr="0024256C" w:rsidRDefault="00934C33" w:rsidP="00D72767">
      <w:pPr>
        <w:pStyle w:val="BodyTextIndent"/>
        <w:ind w:left="1134" w:hanging="1134"/>
        <w:rPr>
          <w:ins w:id="1966" w:author="Janine Hearn" w:date="2012-04-04T17:39:00Z"/>
          <w:rFonts w:cs="Arial"/>
          <w:sz w:val="22"/>
          <w:szCs w:val="22"/>
        </w:rPr>
      </w:pPr>
      <w:ins w:id="1967" w:author="NZFS" w:date="2012-04-11T08:11:00Z">
        <w:r>
          <w:rPr>
            <w:rFonts w:cs="Arial"/>
            <w:sz w:val="22"/>
            <w:szCs w:val="22"/>
          </w:rPr>
          <w:t>3.9.1</w:t>
        </w:r>
        <w:r>
          <w:rPr>
            <w:rFonts w:cs="Arial"/>
            <w:sz w:val="22"/>
            <w:szCs w:val="22"/>
          </w:rPr>
          <w:tab/>
        </w:r>
      </w:ins>
      <w:ins w:id="1968" w:author="Janine Hearn" w:date="2012-04-04T17:39:00Z">
        <w:r w:rsidR="009F3AA6" w:rsidRPr="009F3AA6">
          <w:rPr>
            <w:rFonts w:cs="Arial"/>
            <w:sz w:val="22"/>
            <w:szCs w:val="22"/>
          </w:rPr>
          <w:t>A “non-work accident” is an accident other than an accident arising out of or in the course of employment with the Fire Service or with a secondary employer.</w:t>
        </w:r>
      </w:ins>
    </w:p>
    <w:p w:rsidR="007C6D1F" w:rsidRPr="0024256C" w:rsidRDefault="007C6D1F" w:rsidP="00D72767">
      <w:pPr>
        <w:pStyle w:val="BodyTextIndent"/>
        <w:tabs>
          <w:tab w:val="num" w:pos="1134"/>
        </w:tabs>
        <w:ind w:left="1134" w:hanging="1134"/>
        <w:rPr>
          <w:ins w:id="1969" w:author="Janine Hearn" w:date="2012-04-04T17:39:00Z"/>
          <w:rFonts w:cs="Arial"/>
          <w:sz w:val="22"/>
          <w:szCs w:val="22"/>
        </w:rPr>
      </w:pPr>
    </w:p>
    <w:p w:rsidR="007C6D1F" w:rsidRPr="0024256C" w:rsidRDefault="00934C33" w:rsidP="00D72767">
      <w:pPr>
        <w:pStyle w:val="BodyTextIndent"/>
        <w:tabs>
          <w:tab w:val="num" w:pos="1134"/>
        </w:tabs>
        <w:ind w:left="1134" w:hanging="1134"/>
        <w:rPr>
          <w:ins w:id="1970" w:author="Janine Hearn" w:date="2012-04-04T17:39:00Z"/>
          <w:rFonts w:cs="Arial"/>
          <w:b/>
          <w:sz w:val="22"/>
          <w:szCs w:val="22"/>
          <w:u w:val="single"/>
        </w:rPr>
      </w:pPr>
      <w:ins w:id="1971" w:author="NZFS" w:date="2012-04-11T08:11:00Z">
        <w:r>
          <w:rPr>
            <w:rFonts w:cs="Arial"/>
            <w:b/>
            <w:sz w:val="22"/>
            <w:szCs w:val="22"/>
            <w:u w:val="single"/>
          </w:rPr>
          <w:tab/>
        </w:r>
      </w:ins>
      <w:ins w:id="1972" w:author="Janine Hearn" w:date="2012-04-04T17:39:00Z">
        <w:r w:rsidR="009F3AA6" w:rsidRPr="009F3AA6">
          <w:rPr>
            <w:rFonts w:cs="Arial"/>
            <w:b/>
            <w:sz w:val="22"/>
            <w:szCs w:val="22"/>
            <w:u w:val="single"/>
          </w:rPr>
          <w:t>NON-WORK ACCIDENT LEAVE</w:t>
        </w:r>
      </w:ins>
    </w:p>
    <w:p w:rsidR="007C6D1F" w:rsidRPr="0024256C" w:rsidRDefault="007C6D1F" w:rsidP="00D72767">
      <w:pPr>
        <w:pStyle w:val="BodyTextIndent"/>
        <w:tabs>
          <w:tab w:val="num" w:pos="1134"/>
        </w:tabs>
        <w:ind w:left="1134" w:hanging="1134"/>
        <w:rPr>
          <w:ins w:id="1973" w:author="Janine Hearn" w:date="2012-04-04T17:39:00Z"/>
          <w:rFonts w:cs="Arial"/>
          <w:sz w:val="22"/>
          <w:szCs w:val="22"/>
        </w:rPr>
      </w:pPr>
    </w:p>
    <w:p w:rsidR="007C6D1F" w:rsidRPr="0024256C" w:rsidRDefault="00934C33" w:rsidP="00D72767">
      <w:pPr>
        <w:pStyle w:val="BodyTextIndent"/>
        <w:ind w:left="1134" w:hanging="1134"/>
        <w:rPr>
          <w:ins w:id="1974" w:author="Janine Hearn" w:date="2012-04-04T17:39:00Z"/>
          <w:rFonts w:cs="Arial"/>
          <w:sz w:val="22"/>
          <w:szCs w:val="22"/>
        </w:rPr>
      </w:pPr>
      <w:ins w:id="1975" w:author="NZFS" w:date="2012-04-11T08:11:00Z">
        <w:r>
          <w:rPr>
            <w:rFonts w:cs="Arial"/>
            <w:sz w:val="22"/>
            <w:szCs w:val="22"/>
          </w:rPr>
          <w:t>3.9.2</w:t>
        </w:r>
        <w:r>
          <w:rPr>
            <w:rFonts w:cs="Arial"/>
            <w:sz w:val="22"/>
            <w:szCs w:val="22"/>
          </w:rPr>
          <w:tab/>
        </w:r>
      </w:ins>
      <w:ins w:id="1976" w:author="Janine Hearn" w:date="2012-04-04T17:39:00Z">
        <w:r w:rsidR="009F3AA6" w:rsidRPr="009F3AA6">
          <w:rPr>
            <w:rFonts w:cs="Arial"/>
            <w:sz w:val="22"/>
            <w:szCs w:val="22"/>
          </w:rPr>
          <w:t>Non-work accident leave shall be taken as sick leave (not accident leave).</w:t>
        </w:r>
      </w:ins>
    </w:p>
    <w:p w:rsidR="007C6D1F" w:rsidRPr="0024256C" w:rsidRDefault="007C6D1F" w:rsidP="00D72767">
      <w:pPr>
        <w:pStyle w:val="BodyTextIndent"/>
        <w:ind w:left="1134" w:hanging="1134"/>
        <w:rPr>
          <w:ins w:id="1977" w:author="Janine Hearn" w:date="2012-04-04T17:39:00Z"/>
          <w:rFonts w:cs="Arial"/>
          <w:b/>
          <w:sz w:val="22"/>
          <w:szCs w:val="22"/>
        </w:rPr>
      </w:pPr>
    </w:p>
    <w:p w:rsidR="007C6D1F" w:rsidRPr="0024256C" w:rsidRDefault="00934C33" w:rsidP="00D72767">
      <w:pPr>
        <w:pStyle w:val="BodyTextIndent"/>
        <w:ind w:left="1134" w:hanging="1134"/>
        <w:rPr>
          <w:ins w:id="1978" w:author="Janine Hearn" w:date="2012-04-04T17:39:00Z"/>
          <w:rFonts w:cs="Arial"/>
          <w:b/>
          <w:sz w:val="22"/>
          <w:szCs w:val="22"/>
          <w:u w:val="single"/>
        </w:rPr>
      </w:pPr>
      <w:ins w:id="1979" w:author="NZFS" w:date="2012-04-11T08:11:00Z">
        <w:r>
          <w:rPr>
            <w:rFonts w:cs="Arial"/>
            <w:b/>
            <w:sz w:val="22"/>
            <w:szCs w:val="22"/>
            <w:u w:val="single"/>
          </w:rPr>
          <w:tab/>
        </w:r>
      </w:ins>
      <w:ins w:id="1980" w:author="Janine Hearn" w:date="2012-04-04T17:39:00Z">
        <w:r w:rsidR="009F3AA6" w:rsidRPr="009F3AA6">
          <w:rPr>
            <w:rFonts w:cs="Arial"/>
            <w:b/>
            <w:sz w:val="22"/>
            <w:szCs w:val="22"/>
            <w:u w:val="single"/>
          </w:rPr>
          <w:t>UNION OFFICIALS</w:t>
        </w:r>
      </w:ins>
    </w:p>
    <w:p w:rsidR="007C6D1F" w:rsidRPr="0024256C" w:rsidRDefault="007C6D1F" w:rsidP="00D72767">
      <w:pPr>
        <w:pStyle w:val="BodyTextIndent"/>
        <w:ind w:left="1134" w:hanging="1134"/>
        <w:rPr>
          <w:ins w:id="1981" w:author="Janine Hearn" w:date="2012-04-04T17:39:00Z"/>
          <w:rFonts w:cs="Arial"/>
          <w:sz w:val="22"/>
          <w:szCs w:val="22"/>
        </w:rPr>
      </w:pPr>
    </w:p>
    <w:p w:rsidR="007C6D1F" w:rsidRPr="0024256C" w:rsidRDefault="00934C33" w:rsidP="00D72767">
      <w:pPr>
        <w:pStyle w:val="BodyTextIndent"/>
        <w:ind w:left="1134" w:hanging="1134"/>
        <w:rPr>
          <w:ins w:id="1982" w:author="Janine Hearn" w:date="2012-04-04T17:39:00Z"/>
          <w:rFonts w:cs="Arial"/>
          <w:sz w:val="22"/>
          <w:szCs w:val="22"/>
        </w:rPr>
      </w:pPr>
      <w:ins w:id="1983" w:author="NZFS" w:date="2012-04-11T08:11:00Z">
        <w:r>
          <w:rPr>
            <w:rFonts w:cs="Arial"/>
            <w:sz w:val="22"/>
            <w:szCs w:val="22"/>
          </w:rPr>
          <w:t>3.9.3</w:t>
        </w:r>
        <w:r>
          <w:rPr>
            <w:rFonts w:cs="Arial"/>
            <w:sz w:val="22"/>
            <w:szCs w:val="22"/>
          </w:rPr>
          <w:tab/>
        </w:r>
      </w:ins>
      <w:ins w:id="1984" w:author="Janine Hearn" w:date="2012-04-04T17:39:00Z">
        <w:r w:rsidR="009F3AA6" w:rsidRPr="009F3AA6">
          <w:rPr>
            <w:rFonts w:cs="Arial"/>
            <w:sz w:val="22"/>
            <w:szCs w:val="22"/>
          </w:rPr>
          <w:t>Union officials and/or delegates who are employed under this Agreement and who are not in receipt of any wages or salary from the Union and who have an accident in the course of attending to authorised Union business, shall be entitled to non-work accident leave.</w:t>
        </w:r>
      </w:ins>
    </w:p>
    <w:p w:rsidR="007C6D1F" w:rsidRPr="0024256C" w:rsidRDefault="007C6D1F" w:rsidP="00D72767">
      <w:pPr>
        <w:pStyle w:val="BodyTextIndent"/>
        <w:ind w:left="1134" w:hanging="1134"/>
        <w:rPr>
          <w:ins w:id="1985" w:author="Janine Hearn" w:date="2012-04-04T17:39:00Z"/>
          <w:rFonts w:cs="Arial"/>
          <w:sz w:val="22"/>
          <w:szCs w:val="22"/>
        </w:rPr>
      </w:pPr>
    </w:p>
    <w:p w:rsidR="007C6D1F" w:rsidRPr="0024256C" w:rsidRDefault="00934C33" w:rsidP="00D72767">
      <w:pPr>
        <w:pStyle w:val="BodyTextIndent"/>
        <w:ind w:left="1134" w:hanging="1134"/>
        <w:rPr>
          <w:ins w:id="1986" w:author="Janine Hearn" w:date="2012-04-04T17:39:00Z"/>
          <w:rFonts w:cs="Arial"/>
          <w:b/>
          <w:sz w:val="22"/>
          <w:szCs w:val="22"/>
          <w:u w:val="single"/>
        </w:rPr>
      </w:pPr>
      <w:ins w:id="1987" w:author="NZFS" w:date="2012-04-11T08:11:00Z">
        <w:r>
          <w:rPr>
            <w:rFonts w:cs="Arial"/>
            <w:b/>
            <w:sz w:val="22"/>
            <w:szCs w:val="22"/>
            <w:u w:val="single"/>
          </w:rPr>
          <w:tab/>
        </w:r>
      </w:ins>
      <w:ins w:id="1988" w:author="Janine Hearn" w:date="2012-04-04T17:39:00Z">
        <w:r w:rsidR="009F3AA6" w:rsidRPr="009F3AA6">
          <w:rPr>
            <w:rFonts w:cs="Arial"/>
            <w:b/>
            <w:sz w:val="22"/>
            <w:szCs w:val="22"/>
            <w:u w:val="single"/>
          </w:rPr>
          <w:t>PAYMENTS FOR NON-WORK ACCIDENTS</w:t>
        </w:r>
      </w:ins>
    </w:p>
    <w:p w:rsidR="007C6D1F" w:rsidRPr="0024256C" w:rsidRDefault="007C6D1F" w:rsidP="00D72767">
      <w:pPr>
        <w:pStyle w:val="BodyTextIndent"/>
        <w:ind w:left="1134" w:hanging="1134"/>
        <w:rPr>
          <w:ins w:id="1989" w:author="Janine Hearn" w:date="2012-04-04T17:39:00Z"/>
          <w:rFonts w:cs="Arial"/>
          <w:sz w:val="22"/>
          <w:szCs w:val="22"/>
        </w:rPr>
      </w:pPr>
    </w:p>
    <w:p w:rsidR="007C6D1F" w:rsidRPr="0024256C" w:rsidRDefault="00934C33" w:rsidP="00D72767">
      <w:pPr>
        <w:pStyle w:val="BodyTextIndent"/>
        <w:ind w:left="1134" w:hanging="1134"/>
        <w:rPr>
          <w:ins w:id="1990" w:author="Janine Hearn" w:date="2012-04-04T17:39:00Z"/>
          <w:rFonts w:cs="Arial"/>
          <w:sz w:val="22"/>
          <w:szCs w:val="22"/>
        </w:rPr>
      </w:pPr>
      <w:ins w:id="1991" w:author="NZFS" w:date="2012-04-11T08:11:00Z">
        <w:r>
          <w:rPr>
            <w:rFonts w:cs="Arial"/>
            <w:sz w:val="22"/>
            <w:szCs w:val="22"/>
          </w:rPr>
          <w:t>3.9.4</w:t>
        </w:r>
        <w:r>
          <w:rPr>
            <w:rFonts w:cs="Arial"/>
            <w:sz w:val="22"/>
            <w:szCs w:val="22"/>
          </w:rPr>
          <w:tab/>
        </w:r>
      </w:ins>
      <w:ins w:id="1992" w:author="Janine Hearn" w:date="2012-04-04T17:39:00Z">
        <w:r w:rsidR="009F3AA6" w:rsidRPr="009F3AA6">
          <w:rPr>
            <w:rFonts w:cs="Arial"/>
            <w:sz w:val="22"/>
            <w:szCs w:val="22"/>
          </w:rPr>
          <w:t>During the first week (i.e. the day of the accident and the six days thereafter) sick leave at the normal rate shall be granted.</w:t>
        </w:r>
      </w:ins>
    </w:p>
    <w:p w:rsidR="007C6D1F" w:rsidRPr="0024256C" w:rsidRDefault="007C6D1F" w:rsidP="00D72767">
      <w:pPr>
        <w:pStyle w:val="BodyTextIndent"/>
        <w:ind w:left="1134" w:hanging="1134"/>
        <w:rPr>
          <w:ins w:id="1993" w:author="Janine Hearn" w:date="2012-04-04T17:39:00Z"/>
          <w:rFonts w:cs="Arial"/>
          <w:sz w:val="22"/>
          <w:szCs w:val="22"/>
        </w:rPr>
      </w:pPr>
    </w:p>
    <w:p w:rsidR="007C6D1F" w:rsidRPr="0024256C" w:rsidRDefault="00934C33" w:rsidP="00D72767">
      <w:pPr>
        <w:pStyle w:val="BodyTextIndent"/>
        <w:ind w:left="1134" w:hanging="1134"/>
        <w:rPr>
          <w:ins w:id="1994" w:author="Janine Hearn" w:date="2012-04-04T17:39:00Z"/>
          <w:rFonts w:cs="Arial"/>
          <w:sz w:val="22"/>
          <w:szCs w:val="22"/>
        </w:rPr>
      </w:pPr>
      <w:ins w:id="1995" w:author="NZFS" w:date="2012-04-11T08:11:00Z">
        <w:r>
          <w:rPr>
            <w:rFonts w:cs="Arial"/>
            <w:sz w:val="22"/>
            <w:szCs w:val="22"/>
          </w:rPr>
          <w:t>3.9.4.1</w:t>
        </w:r>
        <w:r>
          <w:rPr>
            <w:rFonts w:cs="Arial"/>
            <w:sz w:val="22"/>
            <w:szCs w:val="22"/>
          </w:rPr>
          <w:tab/>
        </w:r>
      </w:ins>
      <w:ins w:id="1996" w:author="Janine Hearn" w:date="2012-04-04T17:39:00Z">
        <w:r w:rsidR="009F3AA6" w:rsidRPr="009F3AA6">
          <w:rPr>
            <w:rFonts w:cs="Arial"/>
            <w:sz w:val="22"/>
            <w:szCs w:val="22"/>
          </w:rPr>
          <w:t>From the eighth day to the expiration of sick leave the worker shall be paid at the normal sick leave rate where entitlement exists.</w:t>
        </w:r>
      </w:ins>
    </w:p>
    <w:p w:rsidR="007C6D1F" w:rsidRPr="0024256C" w:rsidRDefault="007C6D1F" w:rsidP="00D72767">
      <w:pPr>
        <w:pStyle w:val="BodyTextIndent"/>
        <w:ind w:left="1134" w:hanging="1134"/>
        <w:rPr>
          <w:ins w:id="1997" w:author="Janine Hearn" w:date="2012-04-04T17:39:00Z"/>
          <w:rFonts w:cs="Arial"/>
          <w:sz w:val="22"/>
          <w:szCs w:val="22"/>
        </w:rPr>
      </w:pPr>
    </w:p>
    <w:p w:rsidR="007C6D1F" w:rsidRPr="0024256C" w:rsidRDefault="00934C33" w:rsidP="00D72767">
      <w:pPr>
        <w:pStyle w:val="BodyTextIndent"/>
        <w:ind w:left="1134" w:hanging="1134"/>
        <w:rPr>
          <w:ins w:id="1998" w:author="Janine Hearn" w:date="2012-04-04T17:39:00Z"/>
          <w:rFonts w:cs="Arial"/>
          <w:b/>
          <w:sz w:val="22"/>
          <w:szCs w:val="22"/>
          <w:u w:val="single"/>
        </w:rPr>
      </w:pPr>
      <w:ins w:id="1999" w:author="NZFS" w:date="2012-04-11T08:11:00Z">
        <w:r>
          <w:rPr>
            <w:rFonts w:cs="Arial"/>
            <w:b/>
            <w:sz w:val="22"/>
            <w:szCs w:val="22"/>
            <w:u w:val="single"/>
          </w:rPr>
          <w:tab/>
        </w:r>
      </w:ins>
      <w:ins w:id="2000" w:author="Janine Hearn" w:date="2012-04-04T17:39:00Z">
        <w:r w:rsidR="009F3AA6" w:rsidRPr="009F3AA6">
          <w:rPr>
            <w:rFonts w:cs="Arial"/>
            <w:b/>
            <w:sz w:val="22"/>
            <w:szCs w:val="22"/>
            <w:u w:val="single"/>
          </w:rPr>
          <w:t>DEBITING OF SICK LEAVE</w:t>
        </w:r>
      </w:ins>
    </w:p>
    <w:p w:rsidR="007C6D1F" w:rsidRPr="0024256C" w:rsidRDefault="007C6D1F" w:rsidP="00D72767">
      <w:pPr>
        <w:pStyle w:val="BodyTextIndent"/>
        <w:ind w:left="1134" w:hanging="1134"/>
        <w:rPr>
          <w:ins w:id="2001" w:author="Janine Hearn" w:date="2012-04-04T17:39:00Z"/>
          <w:rFonts w:cs="Arial"/>
          <w:sz w:val="22"/>
          <w:szCs w:val="22"/>
        </w:rPr>
      </w:pPr>
    </w:p>
    <w:p w:rsidR="007C6D1F" w:rsidRPr="0024256C" w:rsidRDefault="00934C33" w:rsidP="00D72767">
      <w:pPr>
        <w:pStyle w:val="BodyTextIndent"/>
        <w:ind w:left="1134" w:hanging="1134"/>
        <w:rPr>
          <w:ins w:id="2002" w:author="Janine Hearn" w:date="2012-04-04T17:39:00Z"/>
          <w:rFonts w:cs="Arial"/>
          <w:sz w:val="22"/>
          <w:szCs w:val="22"/>
        </w:rPr>
      </w:pPr>
      <w:ins w:id="2003" w:author="NZFS" w:date="2012-04-11T08:11:00Z">
        <w:r>
          <w:rPr>
            <w:rFonts w:cs="Arial"/>
            <w:sz w:val="22"/>
            <w:szCs w:val="22"/>
          </w:rPr>
          <w:t>3.9.5</w:t>
        </w:r>
        <w:r>
          <w:rPr>
            <w:rFonts w:cs="Arial"/>
            <w:sz w:val="22"/>
            <w:szCs w:val="22"/>
          </w:rPr>
          <w:tab/>
        </w:r>
      </w:ins>
      <w:ins w:id="2004" w:author="Janine Hearn" w:date="2012-04-04T17:39:00Z">
        <w:r w:rsidR="009F3AA6" w:rsidRPr="009F3AA6">
          <w:rPr>
            <w:rFonts w:cs="Arial"/>
            <w:sz w:val="22"/>
            <w:szCs w:val="22"/>
          </w:rPr>
          <w:t>Where ERC is not paid (i.e. the first week after the accident) sick leave rates shall be paid where an entitlement exists.  Absence shall be debited against sick leave entitlement on a day for day basis.</w:t>
        </w:r>
      </w:ins>
    </w:p>
    <w:p w:rsidR="007C6D1F" w:rsidRPr="0024256C" w:rsidRDefault="007C6D1F" w:rsidP="00D72767">
      <w:pPr>
        <w:pStyle w:val="BodyTextIndent"/>
        <w:ind w:left="1134" w:hanging="1134"/>
        <w:rPr>
          <w:ins w:id="2005" w:author="Janine Hearn" w:date="2012-04-04T17:39:00Z"/>
          <w:rFonts w:cs="Arial"/>
          <w:sz w:val="22"/>
          <w:szCs w:val="22"/>
        </w:rPr>
      </w:pPr>
    </w:p>
    <w:p w:rsidR="007C6D1F" w:rsidRPr="0024256C" w:rsidRDefault="00934C33" w:rsidP="00D72767">
      <w:pPr>
        <w:pStyle w:val="BodyTextIndent"/>
        <w:tabs>
          <w:tab w:val="left" w:pos="1134"/>
        </w:tabs>
        <w:ind w:left="1134" w:hanging="1134"/>
        <w:rPr>
          <w:ins w:id="2006" w:author="Janine Hearn" w:date="2012-04-04T17:39:00Z"/>
          <w:rFonts w:cs="Arial"/>
          <w:sz w:val="22"/>
          <w:szCs w:val="22"/>
        </w:rPr>
      </w:pPr>
      <w:ins w:id="2007" w:author="NZFS" w:date="2012-04-11T08:11:00Z">
        <w:r>
          <w:rPr>
            <w:rFonts w:cs="Arial"/>
            <w:sz w:val="22"/>
            <w:szCs w:val="22"/>
          </w:rPr>
          <w:t>3.9.5.1</w:t>
        </w:r>
        <w:r>
          <w:rPr>
            <w:rFonts w:cs="Arial"/>
            <w:sz w:val="22"/>
            <w:szCs w:val="22"/>
          </w:rPr>
          <w:tab/>
        </w:r>
      </w:ins>
      <w:ins w:id="2008" w:author="Janine Hearn" w:date="2012-04-04T17:39:00Z">
        <w:r w:rsidR="009F3AA6" w:rsidRPr="009F3AA6">
          <w:rPr>
            <w:rFonts w:cs="Arial"/>
            <w:sz w:val="22"/>
            <w:szCs w:val="22"/>
          </w:rPr>
          <w:t>Where sick leave rates are paid because they are greater than ERC, sick leave entitlement shall be debited by the proportion by which pay exceeds ERC.</w:t>
        </w:r>
      </w:ins>
    </w:p>
    <w:p w:rsidR="007C6D1F" w:rsidRPr="0024256C" w:rsidRDefault="007C6D1F" w:rsidP="00D72767">
      <w:pPr>
        <w:pStyle w:val="BodyTextIndent"/>
        <w:tabs>
          <w:tab w:val="left" w:pos="1134"/>
        </w:tabs>
        <w:ind w:left="1134" w:hanging="1134"/>
        <w:rPr>
          <w:ins w:id="2009" w:author="Janine Hearn" w:date="2012-04-04T17:39:00Z"/>
          <w:rFonts w:cs="Arial"/>
          <w:sz w:val="22"/>
          <w:szCs w:val="22"/>
        </w:rPr>
      </w:pPr>
    </w:p>
    <w:p w:rsidR="007C6D1F" w:rsidRPr="0024256C" w:rsidRDefault="00934C33" w:rsidP="00D72767">
      <w:pPr>
        <w:pStyle w:val="BodyTextIndent"/>
        <w:tabs>
          <w:tab w:val="left" w:pos="1134"/>
        </w:tabs>
        <w:ind w:left="1134" w:hanging="1134"/>
        <w:rPr>
          <w:ins w:id="2010" w:author="Janine Hearn" w:date="2012-04-04T17:39:00Z"/>
          <w:rFonts w:cs="Arial"/>
          <w:b/>
          <w:sz w:val="22"/>
          <w:szCs w:val="22"/>
          <w:u w:val="single"/>
        </w:rPr>
      </w:pPr>
      <w:ins w:id="2011" w:author="NZFS" w:date="2012-04-11T08:11:00Z">
        <w:r>
          <w:rPr>
            <w:rFonts w:cs="Arial"/>
            <w:b/>
            <w:sz w:val="22"/>
            <w:szCs w:val="22"/>
            <w:u w:val="single"/>
          </w:rPr>
          <w:tab/>
        </w:r>
      </w:ins>
      <w:ins w:id="2012" w:author="Janine Hearn" w:date="2012-04-04T17:39:00Z">
        <w:r w:rsidR="009F3AA6" w:rsidRPr="009F3AA6">
          <w:rPr>
            <w:rFonts w:cs="Arial"/>
            <w:b/>
            <w:sz w:val="22"/>
            <w:szCs w:val="22"/>
            <w:u w:val="single"/>
          </w:rPr>
          <w:t>REVIEW OF SICK LEAVE</w:t>
        </w:r>
      </w:ins>
    </w:p>
    <w:p w:rsidR="007C6D1F" w:rsidRPr="0024256C" w:rsidRDefault="007C6D1F" w:rsidP="00D72767">
      <w:pPr>
        <w:pStyle w:val="BodyTextIndent"/>
        <w:ind w:left="1134" w:hanging="1134"/>
        <w:rPr>
          <w:ins w:id="2013" w:author="Janine Hearn" w:date="2012-04-04T17:39:00Z"/>
          <w:rFonts w:cs="Arial"/>
          <w:sz w:val="22"/>
          <w:szCs w:val="22"/>
        </w:rPr>
      </w:pPr>
    </w:p>
    <w:p w:rsidR="007C6D1F" w:rsidRPr="0024256C" w:rsidRDefault="00934C33" w:rsidP="00D72767">
      <w:pPr>
        <w:pStyle w:val="BodyTextIndent"/>
        <w:ind w:left="1134" w:hanging="1134"/>
        <w:rPr>
          <w:ins w:id="2014" w:author="Janine Hearn" w:date="2012-04-04T17:39:00Z"/>
          <w:rFonts w:cs="Arial"/>
          <w:sz w:val="22"/>
          <w:szCs w:val="22"/>
        </w:rPr>
      </w:pPr>
      <w:ins w:id="2015" w:author="NZFS" w:date="2012-04-11T08:11:00Z">
        <w:r>
          <w:rPr>
            <w:rFonts w:cs="Arial"/>
            <w:sz w:val="22"/>
            <w:szCs w:val="22"/>
          </w:rPr>
          <w:t>3.9.6</w:t>
        </w:r>
        <w:r>
          <w:rPr>
            <w:rFonts w:cs="Arial"/>
            <w:sz w:val="22"/>
            <w:szCs w:val="22"/>
          </w:rPr>
          <w:tab/>
        </w:r>
      </w:ins>
      <w:ins w:id="2016" w:author="Janine Hearn" w:date="2012-04-04T17:39:00Z">
        <w:r w:rsidR="009F3AA6" w:rsidRPr="009F3AA6">
          <w:rPr>
            <w:rFonts w:cs="Arial"/>
            <w:sz w:val="22"/>
            <w:szCs w:val="22"/>
          </w:rPr>
          <w:t>Where it is apparent that a worker is likely to be off duty beyond 26 weeks from the date of the accident, details shall be forwarded to the Regional Commander who shall consult the Regional Occupational Health Committee and the Principal Medical Officer about the worker being continued in employment or retired by the Chief Executive/National Commander on medical grounds.</w:t>
        </w:r>
      </w:ins>
    </w:p>
    <w:p w:rsidR="007C6D1F" w:rsidRPr="0024256C" w:rsidRDefault="007C6D1F" w:rsidP="00D72767">
      <w:pPr>
        <w:pStyle w:val="BodyTextIndent"/>
        <w:ind w:left="1134" w:hanging="1134"/>
        <w:rPr>
          <w:ins w:id="2017" w:author="Janine Hearn" w:date="2012-04-04T17:39:00Z"/>
          <w:rFonts w:cs="Arial"/>
          <w:sz w:val="22"/>
          <w:szCs w:val="22"/>
        </w:rPr>
      </w:pPr>
    </w:p>
    <w:p w:rsidR="007C6D1F" w:rsidRPr="0024256C" w:rsidRDefault="00934C33" w:rsidP="00D72767">
      <w:pPr>
        <w:pStyle w:val="BodyTextIndent"/>
        <w:ind w:left="1134" w:hanging="1134"/>
        <w:rPr>
          <w:ins w:id="2018" w:author="Janine Hearn" w:date="2012-04-04T17:39:00Z"/>
          <w:rFonts w:cs="Arial"/>
          <w:sz w:val="22"/>
          <w:szCs w:val="22"/>
        </w:rPr>
      </w:pPr>
      <w:ins w:id="2019" w:author="NZFS" w:date="2012-04-11T08:11:00Z">
        <w:r>
          <w:rPr>
            <w:rFonts w:cs="Arial"/>
            <w:sz w:val="22"/>
            <w:szCs w:val="22"/>
          </w:rPr>
          <w:t>3.9.6.1</w:t>
        </w:r>
        <w:r>
          <w:rPr>
            <w:rFonts w:cs="Arial"/>
            <w:sz w:val="22"/>
            <w:szCs w:val="22"/>
          </w:rPr>
          <w:tab/>
        </w:r>
      </w:ins>
      <w:ins w:id="2020" w:author="Janine Hearn" w:date="2012-04-04T17:39:00Z">
        <w:r w:rsidR="009F3AA6" w:rsidRPr="009F3AA6">
          <w:rPr>
            <w:rFonts w:cs="Arial"/>
            <w:sz w:val="22"/>
            <w:szCs w:val="22"/>
          </w:rPr>
          <w:t>Further reviews, in a similar manner, shall continue upon completion of each successive 13 week period of sick leave until either the worker returns to duty or is retired on medical grounds.</w:t>
        </w:r>
      </w:ins>
    </w:p>
    <w:p w:rsidR="007C6D1F" w:rsidRPr="0024256C" w:rsidRDefault="007C6D1F" w:rsidP="007C6D1F">
      <w:pPr>
        <w:pStyle w:val="BodyTextIndent"/>
        <w:rPr>
          <w:ins w:id="2021" w:author="Janine Hearn" w:date="2012-04-04T17:39:00Z"/>
          <w:rFonts w:cs="Arial"/>
          <w:sz w:val="22"/>
          <w:szCs w:val="22"/>
        </w:rPr>
      </w:pPr>
    </w:p>
    <w:p w:rsidR="007C6D1F" w:rsidRPr="0024256C" w:rsidRDefault="007C6D1F" w:rsidP="007C6D1F">
      <w:pPr>
        <w:pStyle w:val="BodyTextIndent"/>
        <w:rPr>
          <w:ins w:id="2022" w:author="Janine Hearn" w:date="2012-04-04T17:39:00Z"/>
          <w:rFonts w:cs="Arial"/>
          <w:sz w:val="22"/>
          <w:szCs w:val="22"/>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023" w:author="Janine Hearn" w:date="2012-04-04T17:39:00Z"/>
          <w:rFonts w:cs="Arial"/>
          <w:b/>
          <w:sz w:val="22"/>
          <w:szCs w:val="22"/>
        </w:rPr>
      </w:pPr>
      <w:ins w:id="2024" w:author="Janine Hearn" w:date="2012-04-04T17:39:00Z">
        <w:r w:rsidRPr="009F3AA6">
          <w:rPr>
            <w:rFonts w:cs="Arial"/>
            <w:b/>
            <w:sz w:val="22"/>
            <w:szCs w:val="22"/>
          </w:rPr>
          <w:t>PART 3 - CLAUSE 10 – “SECONDARY EMPLOYMENT ACCIDENT LEAVE”</w:t>
        </w:r>
      </w:ins>
    </w:p>
    <w:p w:rsidR="007C6D1F" w:rsidRPr="0024256C" w:rsidRDefault="007C6D1F" w:rsidP="007C6D1F">
      <w:pPr>
        <w:pStyle w:val="BodyTextIndent"/>
        <w:rPr>
          <w:ins w:id="2025" w:author="Janine Hearn" w:date="2012-04-04T17:39:00Z"/>
          <w:rFonts w:cs="Arial"/>
          <w:sz w:val="22"/>
          <w:szCs w:val="22"/>
        </w:rPr>
      </w:pPr>
    </w:p>
    <w:p w:rsidR="007C6D1F" w:rsidRPr="0024256C" w:rsidRDefault="00934C33" w:rsidP="00D72767">
      <w:pPr>
        <w:pStyle w:val="BodyTextIndent"/>
        <w:ind w:left="1134" w:hanging="1134"/>
        <w:rPr>
          <w:ins w:id="2026" w:author="Janine Hearn" w:date="2012-04-04T17:39:00Z"/>
          <w:rFonts w:cs="Arial"/>
          <w:sz w:val="22"/>
          <w:szCs w:val="22"/>
        </w:rPr>
      </w:pPr>
      <w:ins w:id="2027" w:author="NZFS" w:date="2012-04-11T08:11:00Z">
        <w:r>
          <w:rPr>
            <w:rFonts w:cs="Arial"/>
            <w:sz w:val="22"/>
            <w:szCs w:val="22"/>
          </w:rPr>
          <w:t>3.10.1</w:t>
        </w:r>
        <w:r>
          <w:rPr>
            <w:rFonts w:cs="Arial"/>
            <w:sz w:val="22"/>
            <w:szCs w:val="22"/>
          </w:rPr>
          <w:tab/>
        </w:r>
      </w:ins>
      <w:ins w:id="2028" w:author="Janine Hearn" w:date="2012-04-04T17:39:00Z">
        <w:r w:rsidR="009F3AA6" w:rsidRPr="009F3AA6">
          <w:rPr>
            <w:rFonts w:cs="Arial"/>
            <w:sz w:val="22"/>
            <w:szCs w:val="22"/>
          </w:rPr>
          <w:t>A “secondary employment accident” is an accident arising out of or in the course of paid work where the employer is not the New Zealand Fire Service.  Secondary employment accidents include those accidents arising out of or in the course of paid self-employment or any other contractual arrangements.</w:t>
        </w:r>
      </w:ins>
    </w:p>
    <w:p w:rsidR="007C6D1F" w:rsidRPr="0024256C" w:rsidRDefault="007C6D1F" w:rsidP="00D72767">
      <w:pPr>
        <w:pStyle w:val="BodyTextIndent"/>
        <w:ind w:left="1134" w:hanging="1134"/>
        <w:rPr>
          <w:ins w:id="2029" w:author="Janine Hearn" w:date="2012-04-04T17:39:00Z"/>
          <w:rFonts w:cs="Arial"/>
          <w:sz w:val="22"/>
          <w:szCs w:val="22"/>
        </w:rPr>
      </w:pPr>
    </w:p>
    <w:p w:rsidR="007C6D1F" w:rsidRPr="0024256C" w:rsidRDefault="00934C33" w:rsidP="00D72767">
      <w:pPr>
        <w:pStyle w:val="BodyTextIndent"/>
        <w:ind w:left="1134" w:hanging="1134"/>
        <w:rPr>
          <w:ins w:id="2030" w:author="Janine Hearn" w:date="2012-04-04T17:39:00Z"/>
          <w:rFonts w:cs="Arial"/>
          <w:b/>
          <w:bCs/>
          <w:sz w:val="22"/>
          <w:szCs w:val="22"/>
          <w:u w:val="single"/>
        </w:rPr>
      </w:pPr>
      <w:ins w:id="2031" w:author="NZFS" w:date="2012-04-11T08:12:00Z">
        <w:r>
          <w:rPr>
            <w:rFonts w:cs="Arial"/>
            <w:b/>
            <w:bCs/>
            <w:sz w:val="22"/>
            <w:szCs w:val="22"/>
            <w:u w:val="single"/>
          </w:rPr>
          <w:tab/>
        </w:r>
      </w:ins>
      <w:ins w:id="2032" w:author="Janine Hearn" w:date="2012-04-04T17:39:00Z">
        <w:r w:rsidR="009F3AA6" w:rsidRPr="009F3AA6">
          <w:rPr>
            <w:rFonts w:cs="Arial"/>
            <w:b/>
            <w:bCs/>
            <w:sz w:val="22"/>
            <w:szCs w:val="22"/>
            <w:u w:val="single"/>
          </w:rPr>
          <w:t>UNION OFFICIALS</w:t>
        </w:r>
      </w:ins>
    </w:p>
    <w:p w:rsidR="007C6D1F" w:rsidRPr="0024256C" w:rsidRDefault="007C6D1F" w:rsidP="00D72767">
      <w:pPr>
        <w:pStyle w:val="BodyTextIndent"/>
        <w:ind w:left="1134" w:hanging="1134"/>
        <w:rPr>
          <w:ins w:id="2033" w:author="Janine Hearn" w:date="2012-04-04T17:39:00Z"/>
          <w:rFonts w:cs="Arial"/>
          <w:sz w:val="22"/>
          <w:szCs w:val="22"/>
        </w:rPr>
      </w:pPr>
    </w:p>
    <w:p w:rsidR="007C6D1F" w:rsidRPr="0024256C" w:rsidRDefault="00934C33" w:rsidP="00D72767">
      <w:pPr>
        <w:pStyle w:val="BodyTextIndent"/>
        <w:ind w:left="1134" w:hanging="1134"/>
        <w:rPr>
          <w:ins w:id="2034" w:author="Janine Hearn" w:date="2012-04-04T17:39:00Z"/>
          <w:rFonts w:cs="Arial"/>
          <w:sz w:val="22"/>
          <w:szCs w:val="22"/>
        </w:rPr>
      </w:pPr>
      <w:ins w:id="2035" w:author="NZFS" w:date="2012-04-11T08:12:00Z">
        <w:r>
          <w:rPr>
            <w:rFonts w:cs="Arial"/>
            <w:sz w:val="22"/>
            <w:szCs w:val="22"/>
          </w:rPr>
          <w:t>3.10.2</w:t>
        </w:r>
        <w:r>
          <w:rPr>
            <w:rFonts w:cs="Arial"/>
            <w:sz w:val="22"/>
            <w:szCs w:val="22"/>
          </w:rPr>
          <w:tab/>
        </w:r>
      </w:ins>
      <w:ins w:id="2036" w:author="Janine Hearn" w:date="2012-04-04T17:39:00Z">
        <w:r w:rsidR="009F3AA6" w:rsidRPr="009F3AA6">
          <w:rPr>
            <w:rFonts w:cs="Arial"/>
            <w:sz w:val="22"/>
            <w:szCs w:val="22"/>
          </w:rPr>
          <w:t>Union officials and/or delegates who are employed under this Agreement and who are not in receipt of any wages or salary from the Union and who have an accident in the course of attending to authorised Union business shall not be deemed to be engaged in secondary employment.</w:t>
        </w:r>
      </w:ins>
    </w:p>
    <w:p w:rsidR="007C6D1F" w:rsidRPr="0024256C" w:rsidRDefault="007C6D1F" w:rsidP="00D72767">
      <w:pPr>
        <w:pStyle w:val="BodyTextIndent"/>
        <w:ind w:left="1134" w:hanging="1134"/>
        <w:rPr>
          <w:ins w:id="2037" w:author="Janine Hearn" w:date="2012-04-04T17:39:00Z"/>
          <w:rFonts w:cs="Arial"/>
          <w:sz w:val="22"/>
          <w:szCs w:val="22"/>
        </w:rPr>
      </w:pPr>
    </w:p>
    <w:p w:rsidR="007C6D1F" w:rsidRPr="0024256C" w:rsidRDefault="00934C33" w:rsidP="00D72767">
      <w:pPr>
        <w:pStyle w:val="BodyTextIndent"/>
        <w:ind w:left="1134" w:hanging="1134"/>
        <w:rPr>
          <w:ins w:id="2038" w:author="Janine Hearn" w:date="2012-04-04T17:39:00Z"/>
          <w:rFonts w:cs="Arial"/>
          <w:b/>
          <w:sz w:val="22"/>
          <w:szCs w:val="22"/>
          <w:u w:val="single"/>
        </w:rPr>
      </w:pPr>
      <w:ins w:id="2039" w:author="NZFS" w:date="2012-04-11T08:12:00Z">
        <w:r>
          <w:rPr>
            <w:rFonts w:cs="Arial"/>
            <w:b/>
            <w:sz w:val="22"/>
            <w:szCs w:val="22"/>
            <w:u w:val="single"/>
          </w:rPr>
          <w:tab/>
        </w:r>
      </w:ins>
      <w:ins w:id="2040" w:author="Janine Hearn" w:date="2012-04-04T17:39:00Z">
        <w:r w:rsidR="009F3AA6" w:rsidRPr="009F3AA6">
          <w:rPr>
            <w:rFonts w:cs="Arial"/>
            <w:b/>
            <w:sz w:val="22"/>
            <w:szCs w:val="22"/>
            <w:u w:val="single"/>
          </w:rPr>
          <w:t>SECONDARY EMPLOYMENT ACCIDENT LEAVE</w:t>
        </w:r>
      </w:ins>
    </w:p>
    <w:p w:rsidR="007C6D1F" w:rsidRPr="0024256C" w:rsidRDefault="007C6D1F" w:rsidP="00D72767">
      <w:pPr>
        <w:pStyle w:val="BodyTextIndent"/>
        <w:ind w:left="1134" w:hanging="1134"/>
        <w:rPr>
          <w:ins w:id="2041" w:author="Janine Hearn" w:date="2012-04-04T17:39:00Z"/>
          <w:rFonts w:cs="Arial"/>
          <w:sz w:val="22"/>
          <w:szCs w:val="22"/>
        </w:rPr>
      </w:pPr>
    </w:p>
    <w:p w:rsidR="007C6D1F" w:rsidRPr="0024256C" w:rsidRDefault="00934C33" w:rsidP="00D72767">
      <w:pPr>
        <w:pStyle w:val="BodyTextIndent"/>
        <w:ind w:left="1134" w:hanging="1134"/>
        <w:rPr>
          <w:ins w:id="2042" w:author="Janine Hearn" w:date="2012-04-04T17:39:00Z"/>
          <w:rFonts w:cs="Arial"/>
          <w:sz w:val="22"/>
          <w:szCs w:val="22"/>
        </w:rPr>
      </w:pPr>
      <w:ins w:id="2043" w:author="NZFS" w:date="2012-04-11T08:12:00Z">
        <w:r>
          <w:rPr>
            <w:rFonts w:cs="Arial"/>
            <w:sz w:val="22"/>
            <w:szCs w:val="22"/>
          </w:rPr>
          <w:t>3.10.3</w:t>
        </w:r>
        <w:r>
          <w:rPr>
            <w:rFonts w:cs="Arial"/>
            <w:sz w:val="22"/>
            <w:szCs w:val="22"/>
          </w:rPr>
          <w:tab/>
        </w:r>
      </w:ins>
      <w:ins w:id="2044" w:author="Janine Hearn" w:date="2012-04-04T17:39:00Z">
        <w:r w:rsidR="009F3AA6" w:rsidRPr="009F3AA6">
          <w:rPr>
            <w:rFonts w:cs="Arial"/>
            <w:sz w:val="22"/>
            <w:szCs w:val="22"/>
          </w:rPr>
          <w:t>Any worker who suffers a secondary employment accident shall be placed on annual leave during the period of absence where such entitlement exists.</w:t>
        </w:r>
      </w:ins>
    </w:p>
    <w:p w:rsidR="007C6D1F" w:rsidRPr="0024256C" w:rsidRDefault="007C6D1F" w:rsidP="00D72767">
      <w:pPr>
        <w:pStyle w:val="BodyTextIndent"/>
        <w:ind w:left="1134" w:hanging="1134"/>
        <w:rPr>
          <w:ins w:id="2045" w:author="Janine Hearn" w:date="2012-04-04T17:39:00Z"/>
          <w:rFonts w:cs="Arial"/>
          <w:sz w:val="22"/>
          <w:szCs w:val="22"/>
        </w:rPr>
      </w:pPr>
    </w:p>
    <w:p w:rsidR="007C6D1F" w:rsidRPr="0024256C" w:rsidRDefault="00934C33" w:rsidP="00D72767">
      <w:pPr>
        <w:pStyle w:val="BodyTextIndent"/>
        <w:ind w:left="1134" w:hanging="1134"/>
        <w:rPr>
          <w:ins w:id="2046" w:author="Janine Hearn" w:date="2012-04-04T17:39:00Z"/>
          <w:rFonts w:cs="Arial"/>
          <w:sz w:val="22"/>
          <w:szCs w:val="22"/>
        </w:rPr>
      </w:pPr>
      <w:ins w:id="2047" w:author="NZFS" w:date="2012-04-11T08:12:00Z">
        <w:r>
          <w:rPr>
            <w:rFonts w:cs="Arial"/>
            <w:sz w:val="22"/>
            <w:szCs w:val="22"/>
          </w:rPr>
          <w:t>3.10.3.1</w:t>
        </w:r>
        <w:r>
          <w:rPr>
            <w:rFonts w:cs="Arial"/>
            <w:sz w:val="22"/>
            <w:szCs w:val="22"/>
          </w:rPr>
          <w:tab/>
        </w:r>
      </w:ins>
      <w:ins w:id="2048" w:author="Janine Hearn" w:date="2012-04-04T17:39:00Z">
        <w:r w:rsidR="009F3AA6" w:rsidRPr="009F3AA6">
          <w:rPr>
            <w:rFonts w:cs="Arial"/>
            <w:sz w:val="22"/>
            <w:szCs w:val="22"/>
          </w:rPr>
          <w:t>Where annual leave entitlement is exhausted the worker shall be placed on accident special leave without pay.</w:t>
        </w:r>
      </w:ins>
    </w:p>
    <w:p w:rsidR="007C6D1F" w:rsidRPr="0024256C" w:rsidRDefault="007C6D1F" w:rsidP="00D72767">
      <w:pPr>
        <w:pStyle w:val="BodyTextIndent"/>
        <w:ind w:left="1134" w:hanging="1134"/>
        <w:rPr>
          <w:ins w:id="2049" w:author="Janine Hearn" w:date="2012-04-04T17:39:00Z"/>
          <w:rFonts w:cs="Arial"/>
          <w:sz w:val="22"/>
          <w:szCs w:val="22"/>
        </w:rPr>
      </w:pPr>
    </w:p>
    <w:p w:rsidR="007C6D1F" w:rsidRPr="0024256C" w:rsidRDefault="00934C33" w:rsidP="00D72767">
      <w:pPr>
        <w:pStyle w:val="BodyTextIndent"/>
        <w:ind w:left="1134" w:hanging="1134"/>
        <w:rPr>
          <w:ins w:id="2050" w:author="Janine Hearn" w:date="2012-04-04T17:39:00Z"/>
          <w:rFonts w:cs="Arial"/>
          <w:b/>
          <w:sz w:val="22"/>
          <w:szCs w:val="22"/>
          <w:u w:val="single"/>
        </w:rPr>
      </w:pPr>
      <w:ins w:id="2051" w:author="NZFS" w:date="2012-04-11T08:12:00Z">
        <w:r>
          <w:rPr>
            <w:rFonts w:cs="Arial"/>
            <w:b/>
            <w:sz w:val="22"/>
            <w:szCs w:val="22"/>
            <w:u w:val="single"/>
          </w:rPr>
          <w:tab/>
        </w:r>
      </w:ins>
      <w:ins w:id="2052" w:author="Janine Hearn" w:date="2012-04-04T17:39:00Z">
        <w:r w:rsidR="009F3AA6" w:rsidRPr="009F3AA6">
          <w:rPr>
            <w:rFonts w:cs="Arial"/>
            <w:b/>
            <w:sz w:val="22"/>
            <w:szCs w:val="22"/>
            <w:u w:val="single"/>
          </w:rPr>
          <w:t>INTERRUPTION OF SERVICE</w:t>
        </w:r>
      </w:ins>
    </w:p>
    <w:p w:rsidR="007C6D1F" w:rsidRPr="0024256C" w:rsidRDefault="007C6D1F" w:rsidP="00D72767">
      <w:pPr>
        <w:pStyle w:val="BodyTextIndent"/>
        <w:ind w:left="1134" w:hanging="1134"/>
        <w:rPr>
          <w:ins w:id="2053" w:author="Janine Hearn" w:date="2012-04-04T17:39:00Z"/>
          <w:rFonts w:cs="Arial"/>
          <w:sz w:val="22"/>
          <w:szCs w:val="22"/>
        </w:rPr>
      </w:pPr>
    </w:p>
    <w:p w:rsidR="007C6D1F" w:rsidRPr="0024256C" w:rsidRDefault="00934C33" w:rsidP="00D72767">
      <w:pPr>
        <w:pStyle w:val="BodyTextIndent"/>
        <w:tabs>
          <w:tab w:val="left" w:pos="1134"/>
        </w:tabs>
        <w:ind w:left="1134" w:hanging="1134"/>
        <w:rPr>
          <w:ins w:id="2054" w:author="Janine Hearn" w:date="2012-04-04T17:39:00Z"/>
          <w:rFonts w:cs="Arial"/>
          <w:sz w:val="22"/>
          <w:szCs w:val="22"/>
        </w:rPr>
      </w:pPr>
      <w:ins w:id="2055" w:author="NZFS" w:date="2012-04-11T08:12:00Z">
        <w:r>
          <w:rPr>
            <w:rFonts w:cs="Arial"/>
            <w:sz w:val="22"/>
            <w:szCs w:val="22"/>
          </w:rPr>
          <w:t>3.10.4</w:t>
        </w:r>
        <w:r>
          <w:rPr>
            <w:rFonts w:cs="Arial"/>
            <w:sz w:val="22"/>
            <w:szCs w:val="22"/>
          </w:rPr>
          <w:tab/>
        </w:r>
      </w:ins>
      <w:ins w:id="2056" w:author="Janine Hearn" w:date="2012-04-04T17:39:00Z">
        <w:r w:rsidR="009F3AA6" w:rsidRPr="009F3AA6">
          <w:rPr>
            <w:rFonts w:cs="Arial"/>
            <w:sz w:val="22"/>
            <w:szCs w:val="22"/>
          </w:rPr>
          <w:t>Accident special leave without pay will interrupt, but not break service.</w:t>
        </w:r>
      </w:ins>
    </w:p>
    <w:p w:rsidR="007C6D1F" w:rsidRPr="0024256C" w:rsidRDefault="007C6D1F" w:rsidP="007C6D1F">
      <w:pPr>
        <w:ind w:firstLine="1134"/>
        <w:jc w:val="both"/>
        <w:rPr>
          <w:ins w:id="2057" w:author="Janine Hearn" w:date="2012-04-04T17:39:00Z"/>
          <w:rFonts w:cs="Arial"/>
          <w:b/>
          <w:u w:val="single"/>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058" w:author="Janine Hearn" w:date="2012-04-04T17:39:00Z"/>
          <w:rFonts w:cs="Arial"/>
          <w:b/>
          <w:sz w:val="22"/>
          <w:szCs w:val="22"/>
        </w:rPr>
      </w:pPr>
      <w:ins w:id="2059" w:author="Janine Hearn" w:date="2012-04-04T17:39:00Z">
        <w:r w:rsidRPr="009F3AA6">
          <w:rPr>
            <w:rFonts w:cs="Arial"/>
            <w:b/>
            <w:sz w:val="22"/>
            <w:szCs w:val="22"/>
          </w:rPr>
          <w:t>PART 3 – CLAUSE 11 – TRAINING LEAVE</w:t>
        </w:r>
      </w:ins>
    </w:p>
    <w:p w:rsidR="007C6D1F" w:rsidRPr="0024256C" w:rsidRDefault="007C6D1F" w:rsidP="007C6D1F">
      <w:pPr>
        <w:ind w:firstLine="1134"/>
        <w:jc w:val="both"/>
        <w:rPr>
          <w:ins w:id="2060" w:author="Janine Hearn" w:date="2012-04-04T17:39:00Z"/>
          <w:rFonts w:cs="Arial"/>
          <w:b/>
          <w:u w:val="single"/>
        </w:rPr>
      </w:pPr>
    </w:p>
    <w:p w:rsidR="007C6D1F" w:rsidRPr="0024256C" w:rsidRDefault="007C6D1F" w:rsidP="007C6D1F">
      <w:pPr>
        <w:ind w:left="1134" w:hanging="1134"/>
        <w:jc w:val="both"/>
        <w:rPr>
          <w:ins w:id="2061" w:author="Janine Hearn" w:date="2012-04-04T17:39:00Z"/>
          <w:rFonts w:cs="Arial"/>
        </w:rPr>
      </w:pPr>
      <w:ins w:id="2062" w:author="Janine Hearn" w:date="2012-04-04T17:39:00Z">
        <w:r w:rsidRPr="0024256C">
          <w:rPr>
            <w:rFonts w:cs="Arial"/>
          </w:rPr>
          <w:t>3.11.1</w:t>
        </w:r>
        <w:r w:rsidRPr="0024256C">
          <w:rPr>
            <w:rFonts w:cs="Arial"/>
          </w:rPr>
          <w:tab/>
          <w:t>Employees required to attend training courses outside their normal roster shall be provided with a reasonable period off duty prior to the commencement of the course and at the completion of the course.</w:t>
        </w:r>
      </w:ins>
    </w:p>
    <w:p w:rsidR="007C6D1F" w:rsidRPr="0024256C" w:rsidRDefault="007C6D1F" w:rsidP="007C6D1F">
      <w:pPr>
        <w:jc w:val="both"/>
        <w:rPr>
          <w:ins w:id="2063" w:author="Janine Hearn" w:date="2012-04-04T17:39:00Z"/>
          <w:rFonts w:cs="Arial"/>
        </w:rPr>
      </w:pPr>
    </w:p>
    <w:p w:rsidR="007C6D1F" w:rsidRPr="0024256C" w:rsidRDefault="00FB7ECE" w:rsidP="007C6D1F">
      <w:pPr>
        <w:tabs>
          <w:tab w:val="left" w:pos="1134"/>
        </w:tabs>
        <w:ind w:left="1134" w:hanging="1134"/>
        <w:jc w:val="both"/>
        <w:rPr>
          <w:ins w:id="2064" w:author="Janine Hearn" w:date="2012-04-04T17:39:00Z"/>
          <w:rFonts w:cs="Arial"/>
        </w:rPr>
      </w:pPr>
      <w:ins w:id="2065" w:author="Janine Hearn" w:date="2012-04-04T17:39:00Z">
        <w:r>
          <w:rPr>
            <w:rFonts w:cs="Arial"/>
          </w:rPr>
          <w:t>3.11.2</w:t>
        </w:r>
        <w:r>
          <w:rPr>
            <w:rFonts w:cs="Arial"/>
          </w:rPr>
          <w:tab/>
          <w:t>Where the training course is of more than four hours’ duration, the off duty period shall be not less than 12 hours immediately prior to or immediately following the training course.</w:t>
        </w:r>
      </w:ins>
    </w:p>
    <w:p w:rsidR="007C6D1F" w:rsidRPr="0024256C" w:rsidRDefault="007C6D1F" w:rsidP="007C6D1F">
      <w:pPr>
        <w:tabs>
          <w:tab w:val="left" w:pos="1134"/>
        </w:tabs>
        <w:jc w:val="both"/>
        <w:rPr>
          <w:ins w:id="2066" w:author="Janine Hearn" w:date="2012-04-04T17:39:00Z"/>
          <w:rFonts w:cs="Arial"/>
        </w:rPr>
      </w:pPr>
    </w:p>
    <w:p w:rsidR="007C6D1F" w:rsidRPr="0024256C" w:rsidRDefault="009F3AA6" w:rsidP="007C6D1F">
      <w:pPr>
        <w:pStyle w:val="BodyText3"/>
        <w:tabs>
          <w:tab w:val="left" w:pos="1134"/>
        </w:tabs>
        <w:ind w:left="1134" w:hanging="1134"/>
        <w:rPr>
          <w:ins w:id="2067" w:author="Janine Hearn" w:date="2012-04-04T17:39:00Z"/>
          <w:rFonts w:cs="Arial"/>
          <w:szCs w:val="22"/>
        </w:rPr>
      </w:pPr>
      <w:ins w:id="2068" w:author="Janine Hearn" w:date="2012-04-04T17:39:00Z">
        <w:r w:rsidRPr="009F3AA6">
          <w:rPr>
            <w:rFonts w:cs="Arial"/>
            <w:szCs w:val="22"/>
          </w:rPr>
          <w:t>3.11.3</w:t>
        </w:r>
        <w:r w:rsidRPr="009F3AA6">
          <w:rPr>
            <w:rFonts w:cs="Arial"/>
            <w:szCs w:val="22"/>
          </w:rPr>
          <w:tab/>
          <w:t>Where the training course is of more than five days’ duration, the off-duty period shall be not less than 48 hours immediately prior to or immediately following the training course.</w:t>
        </w:r>
      </w:ins>
    </w:p>
    <w:p w:rsidR="007C6D1F" w:rsidRPr="0024256C" w:rsidRDefault="007C6D1F" w:rsidP="007C6D1F">
      <w:pPr>
        <w:tabs>
          <w:tab w:val="left" w:pos="1134"/>
        </w:tabs>
        <w:jc w:val="both"/>
        <w:rPr>
          <w:ins w:id="2069" w:author="Janine Hearn" w:date="2012-04-04T17:39:00Z"/>
          <w:rFonts w:cs="Arial"/>
        </w:rPr>
      </w:pPr>
    </w:p>
    <w:p w:rsidR="007C6D1F" w:rsidRPr="0024256C" w:rsidRDefault="009F3AA6" w:rsidP="007C6D1F">
      <w:pPr>
        <w:pStyle w:val="BodyText3"/>
        <w:tabs>
          <w:tab w:val="left" w:pos="1134"/>
        </w:tabs>
        <w:ind w:left="1134" w:hanging="1134"/>
        <w:rPr>
          <w:ins w:id="2070" w:author="Janine Hearn" w:date="2012-04-04T17:39:00Z"/>
          <w:rFonts w:cs="Arial"/>
          <w:szCs w:val="22"/>
        </w:rPr>
      </w:pPr>
      <w:ins w:id="2071" w:author="Janine Hearn" w:date="2012-04-04T17:39:00Z">
        <w:r w:rsidRPr="009F3AA6">
          <w:rPr>
            <w:rFonts w:cs="Arial"/>
            <w:szCs w:val="22"/>
          </w:rPr>
          <w:t>3.11.4</w:t>
        </w:r>
        <w:r w:rsidRPr="009F3AA6">
          <w:rPr>
            <w:rFonts w:cs="Arial"/>
            <w:szCs w:val="22"/>
          </w:rPr>
          <w:tab/>
          <w:t>The employee will be paid for attending the training course at their ordinary rate of pay.</w:t>
        </w:r>
      </w:ins>
    </w:p>
    <w:p w:rsidR="007C6D1F" w:rsidRPr="0024256C" w:rsidRDefault="007C6D1F" w:rsidP="007C6D1F">
      <w:pPr>
        <w:tabs>
          <w:tab w:val="left" w:pos="1134"/>
        </w:tabs>
        <w:jc w:val="both"/>
        <w:rPr>
          <w:ins w:id="2072" w:author="Janine Hearn" w:date="2012-04-04T17:39:00Z"/>
          <w:rFonts w:cs="Arial"/>
        </w:rPr>
      </w:pPr>
    </w:p>
    <w:p w:rsidR="007C6D1F" w:rsidRPr="0024256C" w:rsidRDefault="007C6D1F" w:rsidP="007C6D1F">
      <w:pPr>
        <w:tabs>
          <w:tab w:val="left" w:pos="1134"/>
        </w:tabs>
        <w:ind w:left="1134" w:hanging="1134"/>
        <w:jc w:val="both"/>
        <w:rPr>
          <w:ins w:id="2073" w:author="Janine Hearn" w:date="2012-04-04T17:39:00Z"/>
          <w:rFonts w:cs="Arial"/>
        </w:rPr>
      </w:pPr>
      <w:ins w:id="2074" w:author="Janine Hearn" w:date="2012-04-04T17:39:00Z">
        <w:r w:rsidRPr="0024256C">
          <w:rPr>
            <w:rFonts w:cs="Arial"/>
          </w:rPr>
          <w:t>3.11.5</w:t>
        </w:r>
        <w:r w:rsidRPr="0024256C">
          <w:rPr>
            <w:rFonts w:cs="Arial"/>
          </w:rPr>
          <w:tab/>
          <w:t>A travel allowance  set at the Fire Service’s standard rate per full kilometre shall be paid for each training course held within a 75 kilometre radius of the employee’s residence.  The travel allowance shall be calculated for a direct journey from the employee’s home address to the place of training and return.  Employees will be required to provide the Fire Service with a record of the distance between their residence and the training venue.</w:t>
        </w:r>
      </w:ins>
    </w:p>
    <w:p w:rsidR="007C6D1F" w:rsidRPr="0024256C" w:rsidRDefault="007C6D1F" w:rsidP="007C6D1F">
      <w:pPr>
        <w:ind w:left="1134"/>
        <w:jc w:val="both"/>
        <w:rPr>
          <w:ins w:id="2075" w:author="Janine Hearn" w:date="2012-04-04T17:39:00Z"/>
          <w:rFonts w:cs="Arial"/>
        </w:rPr>
      </w:pPr>
    </w:p>
    <w:p w:rsidR="007C6D1F" w:rsidRPr="0024256C" w:rsidRDefault="007C6D1F" w:rsidP="007C6D1F">
      <w:pPr>
        <w:ind w:left="1134"/>
        <w:jc w:val="both"/>
        <w:rPr>
          <w:ins w:id="2076"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077" w:author="Janine Hearn" w:date="2012-04-04T17:39:00Z"/>
          <w:rFonts w:cs="Arial"/>
          <w:b/>
          <w:sz w:val="22"/>
          <w:szCs w:val="22"/>
        </w:rPr>
      </w:pPr>
      <w:ins w:id="2078" w:author="Janine Hearn" w:date="2012-04-04T17:39:00Z">
        <w:r w:rsidRPr="009F3AA6">
          <w:rPr>
            <w:rFonts w:cs="Arial"/>
            <w:b/>
            <w:sz w:val="22"/>
            <w:szCs w:val="22"/>
          </w:rPr>
          <w:t>PART 3 – CLAUSE 12 – DEDUCTIONS</w:t>
        </w:r>
      </w:ins>
    </w:p>
    <w:p w:rsidR="007C6D1F" w:rsidRPr="0024256C" w:rsidRDefault="007C6D1F" w:rsidP="007C6D1F">
      <w:pPr>
        <w:pStyle w:val="BodyTextIndent"/>
        <w:rPr>
          <w:ins w:id="2079" w:author="Janine Hearn" w:date="2012-04-04T17:39:00Z"/>
          <w:rFonts w:cs="Arial"/>
          <w:sz w:val="22"/>
          <w:szCs w:val="22"/>
        </w:rPr>
      </w:pPr>
    </w:p>
    <w:p w:rsidR="007C6D1F" w:rsidRPr="0024256C" w:rsidRDefault="009F3AA6" w:rsidP="007C6D1F">
      <w:pPr>
        <w:pStyle w:val="BodyTextIndent"/>
        <w:tabs>
          <w:tab w:val="num" w:pos="1134"/>
        </w:tabs>
        <w:ind w:left="1134" w:hanging="1134"/>
        <w:rPr>
          <w:ins w:id="2080" w:author="Janine Hearn" w:date="2012-04-04T17:39:00Z"/>
          <w:rFonts w:cs="Arial"/>
          <w:sz w:val="22"/>
          <w:szCs w:val="22"/>
        </w:rPr>
      </w:pPr>
      <w:ins w:id="2081" w:author="Janine Hearn" w:date="2012-04-04T17:39:00Z">
        <w:r w:rsidRPr="009F3AA6">
          <w:rPr>
            <w:rFonts w:cs="Arial"/>
            <w:sz w:val="22"/>
            <w:szCs w:val="22"/>
          </w:rPr>
          <w:t>3.12.1</w:t>
        </w:r>
        <w:r w:rsidRPr="009F3AA6">
          <w:rPr>
            <w:rFonts w:cs="Arial"/>
            <w:sz w:val="22"/>
            <w:szCs w:val="22"/>
          </w:rPr>
          <w:tab/>
          <w:t>Except as otherwise specifically provided for in this Agreement the Fire Service shall be entitled to make deductions from the wages of workers for time lost through the worker’s default.</w:t>
        </w:r>
      </w:ins>
    </w:p>
    <w:p w:rsidR="007C6D1F" w:rsidRPr="0024256C" w:rsidRDefault="007C6D1F" w:rsidP="007C6D1F">
      <w:pPr>
        <w:jc w:val="both"/>
        <w:rPr>
          <w:ins w:id="2082" w:author="Janine Hearn" w:date="2012-04-04T17:39:00Z"/>
          <w:rFonts w:cs="Arial"/>
        </w:rPr>
      </w:pPr>
    </w:p>
    <w:p w:rsidR="007C6D1F" w:rsidRPr="0024256C" w:rsidRDefault="007C6D1F" w:rsidP="007C6D1F">
      <w:pPr>
        <w:jc w:val="both"/>
        <w:rPr>
          <w:ins w:id="2083"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084" w:author="Janine Hearn" w:date="2012-04-04T17:39:00Z"/>
          <w:rFonts w:cs="Arial"/>
          <w:b/>
          <w:sz w:val="22"/>
          <w:szCs w:val="22"/>
        </w:rPr>
      </w:pPr>
      <w:ins w:id="2085" w:author="Janine Hearn" w:date="2012-04-04T17:39:00Z">
        <w:r w:rsidRPr="009F3AA6">
          <w:rPr>
            <w:rFonts w:cs="Arial"/>
            <w:b/>
            <w:sz w:val="22"/>
            <w:szCs w:val="22"/>
          </w:rPr>
          <w:t>PART 3 – CLAUSE 13 – EXPENSES</w:t>
        </w:r>
      </w:ins>
    </w:p>
    <w:p w:rsidR="007C6D1F" w:rsidRPr="0024256C" w:rsidRDefault="007C6D1F" w:rsidP="007C6D1F">
      <w:pPr>
        <w:jc w:val="both"/>
        <w:rPr>
          <w:ins w:id="2086" w:author="Janine Hearn" w:date="2012-04-04T17:39:00Z"/>
          <w:rFonts w:cs="Arial"/>
        </w:rPr>
      </w:pPr>
    </w:p>
    <w:p w:rsidR="007C6D1F" w:rsidRPr="0024256C" w:rsidRDefault="007C6D1F" w:rsidP="007C6D1F">
      <w:pPr>
        <w:tabs>
          <w:tab w:val="left" w:pos="1843"/>
        </w:tabs>
        <w:ind w:left="1134" w:hanging="1134"/>
        <w:jc w:val="both"/>
        <w:rPr>
          <w:ins w:id="2087" w:author="Janine Hearn" w:date="2012-04-04T17:39:00Z"/>
          <w:rFonts w:cs="Arial"/>
        </w:rPr>
      </w:pPr>
      <w:ins w:id="2088" w:author="Janine Hearn" w:date="2012-04-04T17:39:00Z">
        <w:r w:rsidRPr="0024256C">
          <w:rPr>
            <w:rFonts w:cs="Arial"/>
          </w:rPr>
          <w:t>3.13.1</w:t>
        </w:r>
        <w:r w:rsidRPr="0024256C">
          <w:rPr>
            <w:rFonts w:cs="Arial"/>
          </w:rPr>
          <w:tab/>
          <w:t>Where Employees are required to travel on business associated with their normal duties, expenses incurred during this travel will be reimbursed by the Fire Service on an actual and reasonable basis.</w:t>
        </w:r>
      </w:ins>
    </w:p>
    <w:p w:rsidR="007C6D1F" w:rsidRPr="0024256C" w:rsidRDefault="007C6D1F" w:rsidP="007C6D1F">
      <w:pPr>
        <w:tabs>
          <w:tab w:val="left" w:pos="709"/>
          <w:tab w:val="left" w:pos="1843"/>
        </w:tabs>
        <w:ind w:left="720"/>
        <w:jc w:val="both"/>
        <w:rPr>
          <w:ins w:id="2089" w:author="Janine Hearn" w:date="2012-04-04T17:39:00Z"/>
          <w:rFonts w:cs="Arial"/>
        </w:rPr>
      </w:pPr>
    </w:p>
    <w:p w:rsidR="007C6D1F" w:rsidRPr="0024256C" w:rsidRDefault="00FB7ECE" w:rsidP="007C6D1F">
      <w:pPr>
        <w:tabs>
          <w:tab w:val="left" w:pos="1276"/>
          <w:tab w:val="left" w:pos="1843"/>
        </w:tabs>
        <w:ind w:left="1134" w:hanging="1134"/>
        <w:jc w:val="both"/>
        <w:rPr>
          <w:ins w:id="2090" w:author="Janine Hearn" w:date="2012-04-04T17:39:00Z"/>
          <w:rFonts w:cs="Arial"/>
        </w:rPr>
      </w:pPr>
      <w:ins w:id="2091" w:author="Janine Hearn" w:date="2012-04-04T17:39:00Z">
        <w:r>
          <w:rPr>
            <w:rFonts w:cs="Arial"/>
          </w:rPr>
          <w:t>3.13.2</w:t>
        </w:r>
        <w:r>
          <w:rPr>
            <w:rFonts w:cs="Arial"/>
          </w:rPr>
          <w:tab/>
          <w:t>In addition, the Fire Service will reimburse Shift Managers for other genuine expenses incurred and arising out of the performance of their official duties, on production of receipts.</w:t>
        </w:r>
      </w:ins>
    </w:p>
    <w:p w:rsidR="007C6D1F" w:rsidRPr="0024256C" w:rsidRDefault="007C6D1F" w:rsidP="007C6D1F">
      <w:pPr>
        <w:tabs>
          <w:tab w:val="left" w:pos="709"/>
          <w:tab w:val="left" w:pos="1843"/>
        </w:tabs>
        <w:jc w:val="both"/>
        <w:rPr>
          <w:ins w:id="2092" w:author="Janine Hearn" w:date="2012-04-04T17:39:00Z"/>
          <w:rFonts w:cs="Arial"/>
        </w:rPr>
      </w:pPr>
    </w:p>
    <w:p w:rsidR="007C6D1F" w:rsidRPr="0024256C" w:rsidRDefault="007C6D1F" w:rsidP="007C6D1F">
      <w:pPr>
        <w:tabs>
          <w:tab w:val="left" w:pos="709"/>
          <w:tab w:val="left" w:pos="1843"/>
        </w:tabs>
        <w:jc w:val="both"/>
        <w:rPr>
          <w:ins w:id="2093"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094" w:author="Janine Hearn" w:date="2012-04-04T17:39:00Z"/>
          <w:rFonts w:cs="Arial"/>
          <w:b/>
          <w:sz w:val="22"/>
          <w:szCs w:val="22"/>
        </w:rPr>
      </w:pPr>
      <w:ins w:id="2095" w:author="Janine Hearn" w:date="2012-04-04T17:39:00Z">
        <w:r w:rsidRPr="009F3AA6">
          <w:rPr>
            <w:rFonts w:cs="Arial"/>
            <w:b/>
            <w:sz w:val="22"/>
            <w:szCs w:val="22"/>
          </w:rPr>
          <w:t>PART 3 – CLAUSE 14 – ABANDONMENT OF EMPLOYMENT</w:t>
        </w:r>
      </w:ins>
    </w:p>
    <w:p w:rsidR="007C6D1F" w:rsidRPr="0024256C" w:rsidRDefault="007C6D1F" w:rsidP="007C6D1F">
      <w:pPr>
        <w:jc w:val="both"/>
        <w:rPr>
          <w:ins w:id="2096" w:author="Janine Hearn" w:date="2012-04-04T17:39:00Z"/>
          <w:rFonts w:cs="Arial"/>
        </w:rPr>
      </w:pPr>
    </w:p>
    <w:p w:rsidR="007C6D1F" w:rsidRPr="0024256C" w:rsidRDefault="007C6D1F" w:rsidP="007C6D1F">
      <w:pPr>
        <w:tabs>
          <w:tab w:val="left" w:pos="1134"/>
        </w:tabs>
        <w:ind w:left="1134" w:hanging="1134"/>
        <w:jc w:val="both"/>
        <w:rPr>
          <w:ins w:id="2097" w:author="Janine Hearn" w:date="2012-04-04T17:39:00Z"/>
          <w:rFonts w:cs="Arial"/>
        </w:rPr>
      </w:pPr>
      <w:ins w:id="2098" w:author="Janine Hearn" w:date="2012-04-04T17:39:00Z">
        <w:r w:rsidRPr="0024256C">
          <w:rPr>
            <w:rFonts w:cs="Arial"/>
          </w:rPr>
          <w:t>3.14.1</w:t>
        </w:r>
        <w:r w:rsidRPr="0024256C">
          <w:rPr>
            <w:rFonts w:cs="Arial"/>
          </w:rPr>
          <w:tab/>
          <w:t>In the event of an Employee being absent from work for more than 3 days without the consent of the Fire Service, the Employee will be deemed to have abandoned his/her employment.</w:t>
        </w:r>
      </w:ins>
    </w:p>
    <w:p w:rsidR="007C6D1F" w:rsidRPr="0024256C" w:rsidRDefault="007C6D1F" w:rsidP="007C6D1F">
      <w:pPr>
        <w:tabs>
          <w:tab w:val="left" w:pos="1843"/>
        </w:tabs>
        <w:jc w:val="both"/>
        <w:rPr>
          <w:ins w:id="2099" w:author="Janine Hearn" w:date="2012-04-04T17:39:00Z"/>
          <w:rFonts w:cs="Arial"/>
        </w:rPr>
      </w:pPr>
    </w:p>
    <w:p w:rsidR="007C6D1F" w:rsidRPr="0024256C" w:rsidRDefault="00FB7ECE" w:rsidP="007C6D1F">
      <w:pPr>
        <w:tabs>
          <w:tab w:val="left" w:pos="1134"/>
        </w:tabs>
        <w:ind w:left="1134" w:hanging="1134"/>
        <w:jc w:val="both"/>
        <w:rPr>
          <w:ins w:id="2100" w:author="Janine Hearn" w:date="2012-04-04T17:39:00Z"/>
          <w:rFonts w:cs="Arial"/>
        </w:rPr>
      </w:pPr>
      <w:ins w:id="2101" w:author="Janine Hearn" w:date="2012-04-04T17:39:00Z">
        <w:r>
          <w:rPr>
            <w:rFonts w:cs="Arial"/>
          </w:rPr>
          <w:t>3.14.2</w:t>
        </w:r>
        <w:r>
          <w:rPr>
            <w:rFonts w:cs="Arial"/>
          </w:rPr>
          <w:tab/>
          <w:t>Both the Employee and Fire Service will make all reasonable efforts to contact each other during this period.</w:t>
        </w:r>
      </w:ins>
    </w:p>
    <w:p w:rsidR="007C6D1F" w:rsidRPr="0024256C" w:rsidRDefault="007C6D1F" w:rsidP="007C6D1F">
      <w:pPr>
        <w:tabs>
          <w:tab w:val="left" w:pos="1843"/>
        </w:tabs>
        <w:jc w:val="both"/>
        <w:rPr>
          <w:ins w:id="2102" w:author="Janine Hearn" w:date="2012-04-04T17:39:00Z"/>
          <w:rFonts w:cs="Arial"/>
        </w:rPr>
      </w:pPr>
    </w:p>
    <w:p w:rsidR="007C6D1F" w:rsidRPr="0024256C" w:rsidRDefault="007C6D1F" w:rsidP="007C6D1F">
      <w:pPr>
        <w:tabs>
          <w:tab w:val="left" w:pos="709"/>
          <w:tab w:val="left" w:pos="1843"/>
        </w:tabs>
        <w:jc w:val="both"/>
        <w:rPr>
          <w:ins w:id="2103"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104" w:author="Janine Hearn" w:date="2012-04-04T17:39:00Z"/>
          <w:rFonts w:cs="Arial"/>
          <w:b/>
          <w:sz w:val="22"/>
          <w:szCs w:val="22"/>
        </w:rPr>
      </w:pPr>
      <w:ins w:id="2105" w:author="Janine Hearn" w:date="2012-04-04T17:39:00Z">
        <w:r w:rsidRPr="009F3AA6">
          <w:rPr>
            <w:rFonts w:cs="Arial"/>
            <w:b/>
            <w:sz w:val="22"/>
            <w:szCs w:val="22"/>
          </w:rPr>
          <w:t>PART 3 – CLAUSE 15 – TERMINATION OF EMPLOYMENT</w:t>
        </w:r>
      </w:ins>
    </w:p>
    <w:p w:rsidR="007C6D1F" w:rsidRPr="0024256C" w:rsidRDefault="007C6D1F" w:rsidP="007C6D1F">
      <w:pPr>
        <w:jc w:val="both"/>
        <w:rPr>
          <w:ins w:id="2106" w:author="Janine Hearn" w:date="2012-04-04T17:39:00Z"/>
          <w:rFonts w:cs="Arial"/>
        </w:rPr>
      </w:pPr>
    </w:p>
    <w:p w:rsidR="007C6D1F" w:rsidRPr="0024256C" w:rsidRDefault="007C6D1F" w:rsidP="007C6D1F">
      <w:pPr>
        <w:tabs>
          <w:tab w:val="left" w:pos="1134"/>
        </w:tabs>
        <w:ind w:left="1134" w:hanging="1134"/>
        <w:jc w:val="both"/>
        <w:rPr>
          <w:ins w:id="2107" w:author="Janine Hearn" w:date="2012-04-04T17:39:00Z"/>
          <w:rFonts w:cs="Arial"/>
        </w:rPr>
      </w:pPr>
      <w:ins w:id="2108" w:author="Janine Hearn" w:date="2012-04-04T17:39:00Z">
        <w:r w:rsidRPr="0024256C">
          <w:rPr>
            <w:rFonts w:cs="Arial"/>
          </w:rPr>
          <w:t>3.15.1</w:t>
        </w:r>
        <w:r w:rsidRPr="0024256C">
          <w:rPr>
            <w:rFonts w:cs="Arial"/>
          </w:rPr>
          <w:tab/>
          <w:t>The employment of an employee may be terminated by the Fire Service where the Employee has committed a breach, non-observance or non-observance or non-performance of any of the agreements or stipulations contained in this agreement; or where an Employee is guilty of serious misconduct.  Example of serious misconduct include (but are not limited to):</w:t>
        </w:r>
      </w:ins>
    </w:p>
    <w:p w:rsidR="007C6D1F" w:rsidRPr="0024256C" w:rsidRDefault="007C6D1F" w:rsidP="007C6D1F">
      <w:pPr>
        <w:tabs>
          <w:tab w:val="left" w:pos="1843"/>
        </w:tabs>
        <w:jc w:val="both"/>
        <w:rPr>
          <w:ins w:id="2109" w:author="Janine Hearn" w:date="2012-04-04T17:39:00Z"/>
          <w:rFonts w:cs="Arial"/>
        </w:rPr>
      </w:pPr>
    </w:p>
    <w:p w:rsidR="007C6D1F" w:rsidRPr="0024256C" w:rsidRDefault="00FB7ECE" w:rsidP="007C6D1F">
      <w:pPr>
        <w:numPr>
          <w:ilvl w:val="0"/>
          <w:numId w:val="43"/>
        </w:numPr>
        <w:tabs>
          <w:tab w:val="left" w:pos="709"/>
          <w:tab w:val="num" w:pos="1690"/>
        </w:tabs>
        <w:ind w:left="1690" w:hanging="556"/>
        <w:jc w:val="both"/>
        <w:rPr>
          <w:ins w:id="2110" w:author="Janine Hearn" w:date="2012-04-04T17:39:00Z"/>
          <w:rFonts w:cs="Arial"/>
        </w:rPr>
      </w:pPr>
      <w:ins w:id="2111" w:author="Janine Hearn" w:date="2012-04-04T17:39:00Z">
        <w:r>
          <w:rPr>
            <w:rFonts w:cs="Arial"/>
          </w:rPr>
          <w:t>If an Employee commits any act of dishonesty such as theft;</w:t>
        </w:r>
      </w:ins>
    </w:p>
    <w:p w:rsidR="007C6D1F" w:rsidRPr="0024256C" w:rsidRDefault="00FB7ECE" w:rsidP="007C6D1F">
      <w:pPr>
        <w:numPr>
          <w:ilvl w:val="0"/>
          <w:numId w:val="43"/>
        </w:numPr>
        <w:tabs>
          <w:tab w:val="left" w:pos="709"/>
          <w:tab w:val="num" w:pos="1690"/>
        </w:tabs>
        <w:ind w:left="1690" w:hanging="556"/>
        <w:jc w:val="both"/>
        <w:rPr>
          <w:ins w:id="2112" w:author="Janine Hearn" w:date="2012-04-04T17:39:00Z"/>
          <w:rFonts w:cs="Arial"/>
        </w:rPr>
      </w:pPr>
      <w:ins w:id="2113" w:author="Janine Hearn" w:date="2012-04-04T17:39:00Z">
        <w:r>
          <w:rPr>
            <w:rFonts w:cs="Arial"/>
          </w:rPr>
          <w:t>If an Employee fails to comply with any lawful, reasonable, but not trivial instructions given by the Fire Service, or person acting with his/her authority;</w:t>
        </w:r>
      </w:ins>
    </w:p>
    <w:p w:rsidR="007C6D1F" w:rsidRPr="0024256C" w:rsidRDefault="00FB7ECE" w:rsidP="007C6D1F">
      <w:pPr>
        <w:numPr>
          <w:ilvl w:val="0"/>
          <w:numId w:val="43"/>
        </w:numPr>
        <w:tabs>
          <w:tab w:val="left" w:pos="709"/>
          <w:tab w:val="num" w:pos="1690"/>
        </w:tabs>
        <w:ind w:left="1690" w:hanging="556"/>
        <w:jc w:val="both"/>
        <w:rPr>
          <w:ins w:id="2114" w:author="Janine Hearn" w:date="2012-04-04T17:39:00Z"/>
          <w:rFonts w:cs="Arial"/>
        </w:rPr>
      </w:pPr>
      <w:ins w:id="2115" w:author="Janine Hearn" w:date="2012-04-04T17:39:00Z">
        <w:r>
          <w:rPr>
            <w:rFonts w:cs="Arial"/>
          </w:rPr>
          <w:t>If an Employee brings the Fire Service into disrepute;</w:t>
        </w:r>
      </w:ins>
    </w:p>
    <w:p w:rsidR="007C6D1F" w:rsidRPr="0024256C" w:rsidRDefault="00FB7ECE" w:rsidP="007C6D1F">
      <w:pPr>
        <w:numPr>
          <w:ilvl w:val="0"/>
          <w:numId w:val="48"/>
        </w:numPr>
        <w:tabs>
          <w:tab w:val="clear" w:pos="1845"/>
          <w:tab w:val="num" w:pos="1701"/>
        </w:tabs>
        <w:ind w:left="1701" w:hanging="561"/>
        <w:jc w:val="both"/>
        <w:rPr>
          <w:ins w:id="2116" w:author="Janine Hearn" w:date="2012-04-04T17:39:00Z"/>
          <w:rFonts w:cs="Arial"/>
        </w:rPr>
      </w:pPr>
      <w:ins w:id="2117" w:author="Janine Hearn" w:date="2012-04-04T17:39:00Z">
        <w:r>
          <w:rPr>
            <w:rFonts w:cs="Arial"/>
          </w:rPr>
          <w:t>If an Employee fails to comply with the standards of conduct prescribed by the Chief Executive, pursuant to Section 73 of the Fire Service Act 1975.</w:t>
        </w:r>
      </w:ins>
    </w:p>
    <w:p w:rsidR="007C6D1F" w:rsidRPr="0024256C" w:rsidRDefault="007C6D1F" w:rsidP="007C6D1F">
      <w:pPr>
        <w:tabs>
          <w:tab w:val="left" w:pos="1843"/>
        </w:tabs>
        <w:jc w:val="both"/>
        <w:rPr>
          <w:ins w:id="2118" w:author="Janine Hearn" w:date="2012-04-04T17:39:00Z"/>
          <w:rFonts w:cs="Arial"/>
        </w:rPr>
      </w:pPr>
    </w:p>
    <w:p w:rsidR="007C6D1F" w:rsidRPr="0024256C" w:rsidRDefault="00FB7ECE" w:rsidP="007C6D1F">
      <w:pPr>
        <w:tabs>
          <w:tab w:val="left" w:pos="1134"/>
        </w:tabs>
        <w:ind w:left="1134" w:hanging="1134"/>
        <w:jc w:val="both"/>
        <w:rPr>
          <w:ins w:id="2119" w:author="Janine Hearn" w:date="2012-04-04T17:39:00Z"/>
          <w:rFonts w:cs="Arial"/>
        </w:rPr>
      </w:pPr>
      <w:ins w:id="2120" w:author="Janine Hearn" w:date="2012-04-04T17:39:00Z">
        <w:r>
          <w:rPr>
            <w:rFonts w:cs="Arial"/>
          </w:rPr>
          <w:t>3.15.2</w:t>
        </w:r>
        <w:r>
          <w:rPr>
            <w:rFonts w:cs="Arial"/>
          </w:rPr>
          <w:tab/>
          <w:t>Where serious misconduct is established, pursuant to Clause 3.15.1 above, the Fire Service may terminate the employment of an employee forthwith, and the Employee will not be entitled to any compensation or damages other than payment for any amount due under this agreement at the date of such termination.</w:t>
        </w:r>
      </w:ins>
    </w:p>
    <w:p w:rsidR="007C6D1F" w:rsidRPr="0024256C" w:rsidRDefault="007C6D1F" w:rsidP="007C6D1F">
      <w:pPr>
        <w:tabs>
          <w:tab w:val="left" w:pos="1843"/>
        </w:tabs>
        <w:jc w:val="both"/>
        <w:rPr>
          <w:ins w:id="2121" w:author="Janine Hearn" w:date="2012-04-04T17:39:00Z"/>
          <w:rFonts w:cs="Arial"/>
        </w:rPr>
      </w:pPr>
    </w:p>
    <w:p w:rsidR="007C6D1F" w:rsidRPr="0024256C" w:rsidRDefault="00FB7ECE" w:rsidP="007C6D1F">
      <w:pPr>
        <w:tabs>
          <w:tab w:val="left" w:pos="1134"/>
        </w:tabs>
        <w:ind w:left="1134" w:hanging="1134"/>
        <w:jc w:val="both"/>
        <w:rPr>
          <w:ins w:id="2122" w:author="Janine Hearn" w:date="2012-04-04T17:39:00Z"/>
          <w:rFonts w:cs="Arial"/>
        </w:rPr>
      </w:pPr>
      <w:ins w:id="2123" w:author="Janine Hearn" w:date="2012-04-04T17:39:00Z">
        <w:r>
          <w:rPr>
            <w:rFonts w:cs="Arial"/>
          </w:rPr>
          <w:t>3.15.3</w:t>
        </w:r>
        <w:r>
          <w:rPr>
            <w:rFonts w:cs="Arial"/>
          </w:rPr>
          <w:tab/>
          <w:t>Where this agreement is lawfully terminated by the Fire Service for any reason other than as set out in Clauses 3.15.1 and 3.15.2, one (1) month’s notice of termination will be given; or at the option of the Fire Service, one (1) month’s base salary in lieu of notice will be paid.</w:t>
        </w:r>
      </w:ins>
    </w:p>
    <w:p w:rsidR="007C6D1F" w:rsidRPr="0024256C" w:rsidRDefault="007C6D1F" w:rsidP="007C6D1F">
      <w:pPr>
        <w:tabs>
          <w:tab w:val="left" w:pos="1843"/>
        </w:tabs>
        <w:jc w:val="both"/>
        <w:rPr>
          <w:ins w:id="2124" w:author="Janine Hearn" w:date="2012-04-04T17:39:00Z"/>
          <w:rFonts w:cs="Arial"/>
        </w:rPr>
      </w:pPr>
    </w:p>
    <w:p w:rsidR="007C6D1F" w:rsidRPr="0024256C" w:rsidRDefault="00FB7ECE" w:rsidP="007C6D1F">
      <w:pPr>
        <w:tabs>
          <w:tab w:val="left" w:pos="1134"/>
        </w:tabs>
        <w:ind w:left="1134" w:hanging="1134"/>
        <w:jc w:val="both"/>
        <w:rPr>
          <w:ins w:id="2125" w:author="Janine Hearn" w:date="2012-04-04T17:39:00Z"/>
          <w:rFonts w:cs="Arial"/>
        </w:rPr>
      </w:pPr>
      <w:ins w:id="2126" w:author="Janine Hearn" w:date="2012-04-04T17:39:00Z">
        <w:r>
          <w:rPr>
            <w:rFonts w:cs="Arial"/>
          </w:rPr>
          <w:t>3.15.4</w:t>
        </w:r>
        <w:r>
          <w:rPr>
            <w:rFonts w:cs="Arial"/>
          </w:rPr>
          <w:tab/>
          <w:t>An Employee may terminate his/her employment by giving the Fire Service one (1) month’s notice in writing, in which case they will not be entitled to any compensation or damages other than payment for any amount due under this agreement to the date of such termination.  It is acknowledged that the Fire Service may, at his/her absolute discretion, elect to make payment to an Employee of any base salary and other amounts owing, and require the Employee to cease employment immediately instead of working out the notice period.</w:t>
        </w:r>
      </w:ins>
    </w:p>
    <w:p w:rsidR="007C6D1F" w:rsidRPr="0024256C" w:rsidRDefault="007C6D1F" w:rsidP="007C6D1F">
      <w:pPr>
        <w:tabs>
          <w:tab w:val="left" w:pos="1843"/>
        </w:tabs>
        <w:jc w:val="both"/>
        <w:rPr>
          <w:ins w:id="2127" w:author="Janine Hearn" w:date="2012-04-04T17:39:00Z"/>
          <w:rFonts w:cs="Arial"/>
        </w:rPr>
      </w:pPr>
    </w:p>
    <w:p w:rsidR="007C6D1F" w:rsidRPr="0024256C" w:rsidRDefault="00FB7ECE" w:rsidP="007C6D1F">
      <w:pPr>
        <w:tabs>
          <w:tab w:val="left" w:pos="1843"/>
        </w:tabs>
        <w:ind w:left="1134" w:hanging="1134"/>
        <w:jc w:val="both"/>
        <w:rPr>
          <w:ins w:id="2128" w:author="Janine Hearn" w:date="2012-04-04T17:39:00Z"/>
          <w:rFonts w:cs="Arial"/>
          <w:b/>
          <w:u w:val="single"/>
        </w:rPr>
      </w:pPr>
      <w:ins w:id="2129" w:author="Janine Hearn" w:date="2012-04-04T17:39:00Z">
        <w:r>
          <w:rPr>
            <w:rFonts w:cs="Arial"/>
          </w:rPr>
          <w:t>3.15.5</w:t>
        </w:r>
        <w:r>
          <w:rPr>
            <w:rFonts w:cs="Arial"/>
          </w:rPr>
          <w:tab/>
        </w:r>
        <w:r>
          <w:rPr>
            <w:rFonts w:cs="Arial"/>
            <w:b/>
            <w:u w:val="single"/>
          </w:rPr>
          <w:t>TERMINATION OF EMPLOYMENT (TRAINEE COMMUNICATOR GRADE 1</w:t>
        </w:r>
      </w:ins>
    </w:p>
    <w:p w:rsidR="007C6D1F" w:rsidRPr="0024256C" w:rsidRDefault="007C6D1F" w:rsidP="007C6D1F">
      <w:pPr>
        <w:tabs>
          <w:tab w:val="left" w:pos="1843"/>
        </w:tabs>
        <w:ind w:left="1134" w:hanging="1134"/>
        <w:jc w:val="both"/>
        <w:rPr>
          <w:ins w:id="2130" w:author="Janine Hearn" w:date="2012-04-04T17:39:00Z"/>
          <w:rFonts w:cs="Arial"/>
        </w:rPr>
      </w:pPr>
    </w:p>
    <w:p w:rsidR="007C6D1F" w:rsidRPr="0024256C" w:rsidRDefault="00FB7ECE" w:rsidP="007C6D1F">
      <w:pPr>
        <w:tabs>
          <w:tab w:val="left" w:pos="1843"/>
        </w:tabs>
        <w:ind w:left="1134"/>
        <w:jc w:val="both"/>
        <w:rPr>
          <w:ins w:id="2131" w:author="Janine Hearn" w:date="2012-04-04T17:39:00Z"/>
          <w:rFonts w:cs="Arial"/>
        </w:rPr>
      </w:pPr>
      <w:ins w:id="2132" w:author="Janine Hearn" w:date="2012-04-04T17:39:00Z">
        <w:r>
          <w:rPr>
            <w:rFonts w:cs="Arial"/>
          </w:rPr>
          <w:t>Where a worker fails to complete satisfactorily their training, the employer shall have grounds for terminating the trainee's employment.  The notice period for a Trainee Communicator (Grade 1) shall be seven days.</w:t>
        </w:r>
      </w:ins>
    </w:p>
    <w:p w:rsidR="007C6D1F" w:rsidRPr="0024256C" w:rsidRDefault="007C6D1F" w:rsidP="007C6D1F">
      <w:pPr>
        <w:tabs>
          <w:tab w:val="left" w:pos="1843"/>
        </w:tabs>
        <w:ind w:left="1134"/>
        <w:jc w:val="both"/>
        <w:rPr>
          <w:ins w:id="2133" w:author="Janine Hearn" w:date="2012-04-04T17:39:00Z"/>
          <w:rFonts w:cs="Arial"/>
        </w:rPr>
      </w:pPr>
    </w:p>
    <w:p w:rsidR="007C6D1F" w:rsidRPr="0024256C" w:rsidRDefault="00FB7ECE" w:rsidP="007C6D1F">
      <w:pPr>
        <w:tabs>
          <w:tab w:val="left" w:pos="1843"/>
        </w:tabs>
        <w:ind w:left="1134"/>
        <w:jc w:val="both"/>
        <w:rPr>
          <w:ins w:id="2134" w:author="Janine Hearn" w:date="2012-04-04T17:39:00Z"/>
          <w:rFonts w:cs="Arial"/>
        </w:rPr>
      </w:pPr>
      <w:ins w:id="2135" w:author="Janine Hearn" w:date="2012-04-04T17:39:00Z">
        <w:r>
          <w:rPr>
            <w:rFonts w:cs="Arial"/>
          </w:rPr>
          <w:t>If the employer intends to terminate a trainee's employment, the trainee may elect to have his or her capabilities reviewed by a test panel.</w:t>
        </w:r>
      </w:ins>
    </w:p>
    <w:p w:rsidR="007C6D1F" w:rsidRPr="0024256C" w:rsidRDefault="007C6D1F" w:rsidP="007C6D1F">
      <w:pPr>
        <w:tabs>
          <w:tab w:val="left" w:pos="1843"/>
        </w:tabs>
        <w:ind w:left="1134"/>
        <w:jc w:val="both"/>
        <w:rPr>
          <w:ins w:id="2136" w:author="Janine Hearn" w:date="2012-04-04T17:39:00Z"/>
          <w:rFonts w:cs="Arial"/>
        </w:rPr>
      </w:pPr>
    </w:p>
    <w:p w:rsidR="007C6D1F" w:rsidRPr="0024256C" w:rsidRDefault="00FB7ECE" w:rsidP="007C6D1F">
      <w:pPr>
        <w:tabs>
          <w:tab w:val="left" w:pos="1843"/>
        </w:tabs>
        <w:ind w:left="1134"/>
        <w:jc w:val="both"/>
        <w:rPr>
          <w:ins w:id="2137" w:author="Janine Hearn" w:date="2012-04-04T17:39:00Z"/>
          <w:rFonts w:cs="Arial"/>
          <w:b/>
        </w:rPr>
      </w:pPr>
      <w:ins w:id="2138" w:author="Janine Hearn" w:date="2012-04-04T17:39:00Z">
        <w:r>
          <w:rPr>
            <w:rFonts w:cs="Arial"/>
            <w:b/>
          </w:rPr>
          <w:t>Probationer Test Panel</w:t>
        </w:r>
      </w:ins>
    </w:p>
    <w:p w:rsidR="007C6D1F" w:rsidRPr="0024256C" w:rsidRDefault="007C6D1F" w:rsidP="007C6D1F">
      <w:pPr>
        <w:tabs>
          <w:tab w:val="left" w:pos="1843"/>
        </w:tabs>
        <w:ind w:left="1134"/>
        <w:jc w:val="both"/>
        <w:rPr>
          <w:ins w:id="2139" w:author="Janine Hearn" w:date="2012-04-04T17:39:00Z"/>
          <w:rFonts w:cs="Arial"/>
        </w:rPr>
      </w:pPr>
    </w:p>
    <w:p w:rsidR="007C6D1F" w:rsidRPr="0024256C" w:rsidRDefault="00FB7ECE" w:rsidP="007C6D1F">
      <w:pPr>
        <w:tabs>
          <w:tab w:val="left" w:pos="1843"/>
        </w:tabs>
        <w:ind w:left="1134"/>
        <w:jc w:val="both"/>
        <w:rPr>
          <w:ins w:id="2140" w:author="Janine Hearn" w:date="2012-04-04T17:39:00Z"/>
          <w:rFonts w:cs="Arial"/>
        </w:rPr>
      </w:pPr>
      <w:ins w:id="2141" w:author="Janine Hearn" w:date="2012-04-04T17:39:00Z">
        <w:r>
          <w:rPr>
            <w:rFonts w:cs="Arial"/>
          </w:rPr>
          <w:t>The test panel shall consist of a Communication Centre Manager, a Union Representative, and another appropriate senior Communication Centre person.</w:t>
        </w:r>
      </w:ins>
    </w:p>
    <w:p w:rsidR="007C6D1F" w:rsidRPr="0024256C" w:rsidRDefault="007C6D1F" w:rsidP="007C6D1F">
      <w:pPr>
        <w:tabs>
          <w:tab w:val="left" w:pos="1843"/>
        </w:tabs>
        <w:ind w:left="1134"/>
        <w:jc w:val="both"/>
        <w:rPr>
          <w:ins w:id="2142" w:author="Janine Hearn" w:date="2012-04-04T17:39:00Z"/>
          <w:rFonts w:cs="Arial"/>
        </w:rPr>
      </w:pPr>
    </w:p>
    <w:p w:rsidR="007C6D1F" w:rsidRPr="0024256C" w:rsidRDefault="00FB7ECE" w:rsidP="007C6D1F">
      <w:pPr>
        <w:tabs>
          <w:tab w:val="left" w:pos="1843"/>
        </w:tabs>
        <w:ind w:left="1134"/>
        <w:jc w:val="both"/>
        <w:rPr>
          <w:ins w:id="2143" w:author="Janine Hearn" w:date="2012-04-04T17:39:00Z"/>
          <w:rFonts w:cs="Arial"/>
        </w:rPr>
      </w:pPr>
      <w:ins w:id="2144" w:author="Janine Hearn" w:date="2012-04-04T17:39:00Z">
        <w:r>
          <w:rPr>
            <w:rFonts w:cs="Arial"/>
          </w:rPr>
          <w:t>If the test panel agrees unanimously that the worker is satisfactory, the worker shall not be dismissed.</w:t>
        </w:r>
      </w:ins>
    </w:p>
    <w:p w:rsidR="007C6D1F" w:rsidRPr="0024256C" w:rsidRDefault="007C6D1F" w:rsidP="007C6D1F">
      <w:pPr>
        <w:tabs>
          <w:tab w:val="left" w:pos="1843"/>
        </w:tabs>
        <w:ind w:left="1134"/>
        <w:jc w:val="both"/>
        <w:rPr>
          <w:ins w:id="2145" w:author="Janine Hearn" w:date="2012-04-04T17:39:00Z"/>
          <w:rFonts w:cs="Arial"/>
        </w:rPr>
      </w:pPr>
    </w:p>
    <w:p w:rsidR="007C6D1F" w:rsidRPr="0024256C" w:rsidRDefault="00FB7ECE" w:rsidP="007C6D1F">
      <w:pPr>
        <w:tabs>
          <w:tab w:val="left" w:pos="1843"/>
        </w:tabs>
        <w:ind w:left="1134"/>
        <w:jc w:val="both"/>
        <w:rPr>
          <w:ins w:id="2146" w:author="Janine Hearn" w:date="2012-04-04T17:39:00Z"/>
          <w:rFonts w:cs="Arial"/>
        </w:rPr>
      </w:pPr>
      <w:ins w:id="2147" w:author="Janine Hearn" w:date="2012-04-04T17:39:00Z">
        <w:r>
          <w:rPr>
            <w:rFonts w:cs="Arial"/>
          </w:rPr>
          <w:t>If the test panel cannot agree, the worker's case chall be referred back to the employer for a decision.</w:t>
        </w:r>
      </w:ins>
    </w:p>
    <w:p w:rsidR="007C6D1F" w:rsidRPr="0024256C" w:rsidRDefault="007C6D1F" w:rsidP="007C6D1F">
      <w:pPr>
        <w:jc w:val="both"/>
        <w:rPr>
          <w:ins w:id="2148" w:author="Janine Hearn" w:date="2012-04-04T17:39:00Z"/>
          <w:rFonts w:cs="Arial"/>
        </w:rPr>
      </w:pPr>
    </w:p>
    <w:p w:rsidR="007C6D1F" w:rsidRPr="0024256C" w:rsidRDefault="007C6D1F" w:rsidP="007C6D1F">
      <w:pPr>
        <w:tabs>
          <w:tab w:val="left" w:pos="709"/>
          <w:tab w:val="left" w:pos="1843"/>
        </w:tabs>
        <w:jc w:val="both"/>
        <w:rPr>
          <w:ins w:id="2149"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150" w:author="Janine Hearn" w:date="2012-04-04T17:39:00Z"/>
          <w:rFonts w:cs="Arial"/>
          <w:b/>
          <w:sz w:val="22"/>
          <w:szCs w:val="22"/>
        </w:rPr>
      </w:pPr>
      <w:ins w:id="2151" w:author="Janine Hearn" w:date="2012-04-04T17:39:00Z">
        <w:r w:rsidRPr="009F3AA6">
          <w:rPr>
            <w:rFonts w:cs="Arial"/>
            <w:b/>
            <w:sz w:val="22"/>
            <w:szCs w:val="22"/>
          </w:rPr>
          <w:t>PART 3 – CLAUSE 16 – SUSPENSION</w:t>
        </w:r>
      </w:ins>
    </w:p>
    <w:p w:rsidR="007C6D1F" w:rsidRPr="0024256C" w:rsidRDefault="007C6D1F" w:rsidP="007C6D1F">
      <w:pPr>
        <w:jc w:val="both"/>
        <w:rPr>
          <w:ins w:id="2152" w:author="Janine Hearn" w:date="2012-04-04T17:39:00Z"/>
          <w:rFonts w:cs="Arial"/>
        </w:rPr>
      </w:pPr>
    </w:p>
    <w:p w:rsidR="007C6D1F" w:rsidRPr="0024256C" w:rsidRDefault="007C6D1F" w:rsidP="007C6D1F">
      <w:pPr>
        <w:pStyle w:val="BodyText"/>
        <w:ind w:left="1134" w:hanging="1134"/>
        <w:rPr>
          <w:ins w:id="2153" w:author="Janine Hearn" w:date="2012-04-04T17:39:00Z"/>
          <w:rFonts w:cs="Arial"/>
          <w:b w:val="0"/>
        </w:rPr>
      </w:pPr>
      <w:ins w:id="2154" w:author="Janine Hearn" w:date="2012-04-04T17:39:00Z">
        <w:r w:rsidRPr="0024256C">
          <w:rPr>
            <w:rFonts w:cs="Arial"/>
          </w:rPr>
          <w:t>3.16.1</w:t>
        </w:r>
        <w:r w:rsidRPr="0024256C">
          <w:rPr>
            <w:rFonts w:cs="Arial"/>
          </w:rPr>
          <w:tab/>
          <w:t>Where an investigation is deemed necessary for alleged misconduct, the Employee may, after an initial investigation, be suspended.</w:t>
        </w:r>
      </w:ins>
    </w:p>
    <w:p w:rsidR="007C6D1F" w:rsidRPr="0024256C" w:rsidRDefault="007C6D1F" w:rsidP="007C6D1F">
      <w:pPr>
        <w:pStyle w:val="BodyText"/>
        <w:rPr>
          <w:ins w:id="2155" w:author="Janine Hearn" w:date="2012-04-04T17:39:00Z"/>
          <w:rFonts w:cs="Arial"/>
          <w:b w:val="0"/>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156" w:author="Janine Hearn" w:date="2012-04-04T17:39:00Z"/>
          <w:rFonts w:cs="Arial"/>
          <w:b/>
          <w:sz w:val="22"/>
          <w:szCs w:val="22"/>
        </w:rPr>
      </w:pPr>
      <w:ins w:id="2157" w:author="Janine Hearn" w:date="2012-04-04T17:39:00Z">
        <w:r w:rsidRPr="009F3AA6">
          <w:rPr>
            <w:rFonts w:cs="Arial"/>
            <w:b/>
            <w:sz w:val="22"/>
            <w:szCs w:val="22"/>
          </w:rPr>
          <w:t>PART 3 – CLAUSE 17 – RESTRUCTURING</w:t>
        </w:r>
      </w:ins>
    </w:p>
    <w:p w:rsidR="007C6D1F" w:rsidRPr="0024256C" w:rsidRDefault="007C6D1F" w:rsidP="007C6D1F">
      <w:pPr>
        <w:jc w:val="both"/>
        <w:rPr>
          <w:ins w:id="2158" w:author="Janine Hearn" w:date="2012-04-04T17:39:00Z"/>
          <w:rFonts w:cs="Arial"/>
        </w:rPr>
      </w:pPr>
    </w:p>
    <w:p w:rsidR="007C6D1F" w:rsidRPr="0024256C" w:rsidRDefault="007C6D1F" w:rsidP="007C6D1F">
      <w:pPr>
        <w:ind w:left="1140" w:hanging="1140"/>
        <w:jc w:val="both"/>
        <w:rPr>
          <w:ins w:id="2159" w:author="Janine Hearn" w:date="2012-04-04T17:39:00Z"/>
          <w:rFonts w:cs="Arial"/>
          <w:b/>
          <w:u w:val="single"/>
        </w:rPr>
      </w:pPr>
      <w:ins w:id="2160" w:author="Janine Hearn" w:date="2012-04-04T17:39:00Z">
        <w:r w:rsidRPr="0024256C">
          <w:rPr>
            <w:rFonts w:cs="Arial"/>
          </w:rPr>
          <w:t>3.17.1</w:t>
        </w:r>
        <w:r w:rsidRPr="0024256C">
          <w:rPr>
            <w:rFonts w:cs="Arial"/>
          </w:rPr>
          <w:tab/>
        </w:r>
        <w:r w:rsidRPr="0024256C">
          <w:rPr>
            <w:rFonts w:cs="Arial"/>
            <w:b/>
            <w:u w:val="single"/>
          </w:rPr>
          <w:t>CONSULTATION</w:t>
        </w:r>
      </w:ins>
    </w:p>
    <w:p w:rsidR="007C6D1F" w:rsidRPr="0024256C" w:rsidRDefault="007C6D1F" w:rsidP="007C6D1F">
      <w:pPr>
        <w:jc w:val="both"/>
        <w:rPr>
          <w:ins w:id="2161" w:author="Janine Hearn" w:date="2012-04-04T17:39:00Z"/>
          <w:rFonts w:cs="Arial"/>
        </w:rPr>
      </w:pPr>
    </w:p>
    <w:p w:rsidR="007C6D1F" w:rsidRPr="0024256C" w:rsidRDefault="00FB7ECE" w:rsidP="007C6D1F">
      <w:pPr>
        <w:ind w:left="1134"/>
        <w:jc w:val="both"/>
        <w:rPr>
          <w:ins w:id="2162" w:author="Janine Hearn" w:date="2012-04-04T17:39:00Z"/>
          <w:rFonts w:cs="Arial"/>
        </w:rPr>
      </w:pPr>
      <w:ins w:id="2163" w:author="Janine Hearn" w:date="2012-04-04T17:39:00Z">
        <w:r>
          <w:rPr>
            <w:rFonts w:cs="Arial"/>
          </w:rPr>
          <w:t>The Fire Service may at its discretion restructure or change the organisational structure, or positions within that structure.  When such a restructuring or change directly affects the position of an Employee covered by this agreement, the Employee will be consulted and have the opportunity to make submissions before proposed changes are finalised.</w:t>
        </w:r>
      </w:ins>
    </w:p>
    <w:p w:rsidR="007C6D1F" w:rsidRPr="0024256C" w:rsidRDefault="007C6D1F" w:rsidP="007C6D1F">
      <w:pPr>
        <w:ind w:left="1140"/>
        <w:jc w:val="both"/>
        <w:rPr>
          <w:ins w:id="2164" w:author="Janine Hearn" w:date="2012-04-04T17:39:00Z"/>
          <w:rFonts w:cs="Arial"/>
        </w:rPr>
      </w:pPr>
    </w:p>
    <w:p w:rsidR="007C6D1F" w:rsidRPr="0024256C" w:rsidRDefault="00FB7ECE" w:rsidP="007C6D1F">
      <w:pPr>
        <w:ind w:left="1140" w:hanging="1140"/>
        <w:jc w:val="both"/>
        <w:rPr>
          <w:ins w:id="2165" w:author="Janine Hearn" w:date="2012-04-04T17:39:00Z"/>
          <w:rFonts w:cs="Arial"/>
          <w:b/>
          <w:u w:val="single"/>
        </w:rPr>
      </w:pPr>
      <w:ins w:id="2166" w:author="Janine Hearn" w:date="2012-04-04T17:39:00Z">
        <w:r>
          <w:rPr>
            <w:rFonts w:cs="Arial"/>
          </w:rPr>
          <w:t>3.17.2</w:t>
        </w:r>
        <w:r>
          <w:rPr>
            <w:rFonts w:cs="Arial"/>
          </w:rPr>
          <w:tab/>
        </w:r>
        <w:r>
          <w:rPr>
            <w:rFonts w:cs="Arial"/>
            <w:b/>
            <w:u w:val="single"/>
          </w:rPr>
          <w:t>REDUNDANCY</w:t>
        </w:r>
      </w:ins>
    </w:p>
    <w:p w:rsidR="007C6D1F" w:rsidRPr="0024256C" w:rsidRDefault="007C6D1F" w:rsidP="007C6D1F">
      <w:pPr>
        <w:ind w:left="1140"/>
        <w:jc w:val="both"/>
        <w:rPr>
          <w:ins w:id="2167" w:author="Janine Hearn" w:date="2012-04-04T17:39:00Z"/>
          <w:rFonts w:cs="Arial"/>
          <w:b/>
          <w:u w:val="single"/>
        </w:rPr>
      </w:pPr>
    </w:p>
    <w:p w:rsidR="007C6D1F" w:rsidRPr="0024256C" w:rsidRDefault="00FB7ECE" w:rsidP="007C6D1F">
      <w:pPr>
        <w:ind w:left="1134"/>
        <w:jc w:val="both"/>
        <w:rPr>
          <w:ins w:id="2168" w:author="Janine Hearn" w:date="2012-04-04T17:39:00Z"/>
          <w:rFonts w:cs="Arial"/>
        </w:rPr>
      </w:pPr>
      <w:ins w:id="2169" w:author="Janine Hearn" w:date="2012-04-04T17:39:00Z">
        <w:r>
          <w:rPr>
            <w:rFonts w:cs="Arial"/>
          </w:rPr>
          <w:t>If an Employee’s position is disestablished or substantially changed as a result of restructuring or similar development, and the Fire Service is no longer able to provide the Employee with another position appropriate to the skills and experience of the Employee, the employment of the Employee may be terminated.</w:t>
        </w:r>
      </w:ins>
    </w:p>
    <w:p w:rsidR="007C6D1F" w:rsidRPr="0024256C" w:rsidRDefault="007C6D1F" w:rsidP="007C6D1F">
      <w:pPr>
        <w:ind w:left="1140"/>
        <w:jc w:val="both"/>
        <w:rPr>
          <w:ins w:id="2170" w:author="Janine Hearn" w:date="2012-04-04T17:39:00Z"/>
          <w:rFonts w:cs="Arial"/>
        </w:rPr>
      </w:pPr>
    </w:p>
    <w:p w:rsidR="007C6D1F" w:rsidRPr="0024256C" w:rsidRDefault="00FB7ECE" w:rsidP="007C6D1F">
      <w:pPr>
        <w:ind w:left="1140" w:hanging="1140"/>
        <w:jc w:val="both"/>
        <w:rPr>
          <w:ins w:id="2171" w:author="Janine Hearn" w:date="2012-04-04T17:39:00Z"/>
          <w:rFonts w:cs="Arial"/>
          <w:b/>
          <w:u w:val="single"/>
        </w:rPr>
      </w:pPr>
      <w:ins w:id="2172" w:author="Janine Hearn" w:date="2012-04-04T17:39:00Z">
        <w:r>
          <w:rPr>
            <w:rFonts w:cs="Arial"/>
          </w:rPr>
          <w:t>3.17.3</w:t>
        </w:r>
        <w:r>
          <w:rPr>
            <w:rFonts w:cs="Arial"/>
          </w:rPr>
          <w:tab/>
        </w:r>
        <w:r>
          <w:rPr>
            <w:rFonts w:cs="Arial"/>
            <w:b/>
            <w:u w:val="single"/>
          </w:rPr>
          <w:t>NOTICE</w:t>
        </w:r>
      </w:ins>
    </w:p>
    <w:p w:rsidR="007C6D1F" w:rsidRPr="0024256C" w:rsidRDefault="007C6D1F" w:rsidP="007C6D1F">
      <w:pPr>
        <w:ind w:left="1134"/>
        <w:jc w:val="both"/>
        <w:rPr>
          <w:ins w:id="2173" w:author="Janine Hearn" w:date="2012-04-04T17:39:00Z"/>
          <w:rFonts w:cs="Arial"/>
        </w:rPr>
      </w:pPr>
    </w:p>
    <w:p w:rsidR="007C6D1F" w:rsidRPr="0024256C" w:rsidRDefault="00FB7ECE" w:rsidP="007C6D1F">
      <w:pPr>
        <w:ind w:left="1134"/>
        <w:jc w:val="both"/>
        <w:rPr>
          <w:ins w:id="2174" w:author="Janine Hearn" w:date="2012-04-04T17:39:00Z"/>
          <w:rFonts w:cs="Arial"/>
        </w:rPr>
      </w:pPr>
      <w:ins w:id="2175" w:author="Janine Hearn" w:date="2012-04-04T17:39:00Z">
        <w:r>
          <w:rPr>
            <w:rFonts w:cs="Arial"/>
          </w:rPr>
          <w:t>The Employee occupying that position will be given at least one (1) calendar month’s notice of the intention to disestablish the position.  The notice period shall be worked out unless the Fire Service agrees to a payment in lieu of notice.</w:t>
        </w:r>
      </w:ins>
    </w:p>
    <w:p w:rsidR="007C6D1F" w:rsidRPr="0024256C" w:rsidRDefault="007C6D1F" w:rsidP="007C6D1F">
      <w:pPr>
        <w:ind w:left="1140"/>
        <w:jc w:val="both"/>
        <w:rPr>
          <w:ins w:id="2176" w:author="Janine Hearn" w:date="2012-04-04T17:39:00Z"/>
          <w:rFonts w:cs="Arial"/>
        </w:rPr>
      </w:pPr>
    </w:p>
    <w:p w:rsidR="007C6D1F" w:rsidRPr="0024256C" w:rsidRDefault="00FB7ECE" w:rsidP="007C6D1F">
      <w:pPr>
        <w:ind w:left="1140" w:hanging="1140"/>
        <w:jc w:val="both"/>
        <w:rPr>
          <w:ins w:id="2177" w:author="Janine Hearn" w:date="2012-04-04T17:39:00Z"/>
          <w:rFonts w:cs="Arial"/>
          <w:b/>
          <w:u w:val="single"/>
        </w:rPr>
      </w:pPr>
      <w:ins w:id="2178" w:author="Janine Hearn" w:date="2012-04-04T17:39:00Z">
        <w:r>
          <w:rPr>
            <w:rFonts w:cs="Arial"/>
          </w:rPr>
          <w:t>3.17.4</w:t>
        </w:r>
        <w:r>
          <w:rPr>
            <w:rFonts w:cs="Arial"/>
          </w:rPr>
          <w:tab/>
        </w:r>
        <w:r>
          <w:rPr>
            <w:rFonts w:cs="Arial"/>
            <w:b/>
            <w:u w:val="single"/>
          </w:rPr>
          <w:t>ENTITLEMENTS</w:t>
        </w:r>
      </w:ins>
    </w:p>
    <w:p w:rsidR="007C6D1F" w:rsidRPr="0024256C" w:rsidRDefault="007C6D1F" w:rsidP="007C6D1F">
      <w:pPr>
        <w:ind w:left="1140"/>
        <w:jc w:val="both"/>
        <w:rPr>
          <w:ins w:id="2179" w:author="Janine Hearn" w:date="2012-04-04T17:39:00Z"/>
          <w:rFonts w:cs="Arial"/>
          <w:b/>
          <w:u w:val="single"/>
        </w:rPr>
      </w:pPr>
    </w:p>
    <w:p w:rsidR="007C6D1F" w:rsidRPr="0024256C" w:rsidRDefault="00FB7ECE" w:rsidP="007C6D1F">
      <w:pPr>
        <w:ind w:left="1134"/>
        <w:jc w:val="both"/>
        <w:rPr>
          <w:ins w:id="2180" w:author="Janine Hearn" w:date="2012-04-04T17:39:00Z"/>
          <w:rFonts w:cs="Arial"/>
        </w:rPr>
      </w:pPr>
      <w:ins w:id="2181" w:author="Janine Hearn" w:date="2012-04-04T17:39:00Z">
        <w:r>
          <w:rPr>
            <w:rFonts w:cs="Arial"/>
          </w:rPr>
          <w:t>Where an Employee is made redundant, the Employee will be paid an amount based on the formula of four (4) weeks’ base salary for the first complete year of service, plus two (2) weeks’ base salary for each subsequent complete year of service, to a maximum entitlement of fifty two (52) weeks, or 25 years service.  For the purpose of this clause, “service” means continuous, (i.e. unbroken) with the Fire Service.</w:t>
        </w:r>
      </w:ins>
    </w:p>
    <w:p w:rsidR="007C6D1F" w:rsidRPr="0024256C" w:rsidRDefault="007C6D1F" w:rsidP="007C6D1F">
      <w:pPr>
        <w:pStyle w:val="BodyText"/>
        <w:rPr>
          <w:ins w:id="2182" w:author="Janine Hearn" w:date="2012-04-04T17:39:00Z"/>
          <w:rFonts w:cs="Arial"/>
          <w:b w:val="0"/>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183" w:author="Janine Hearn" w:date="2012-04-04T17:39:00Z"/>
          <w:rFonts w:cs="Arial"/>
          <w:b/>
          <w:sz w:val="22"/>
          <w:szCs w:val="22"/>
        </w:rPr>
      </w:pPr>
      <w:ins w:id="2184" w:author="Janine Hearn" w:date="2012-04-04T17:39:00Z">
        <w:r w:rsidRPr="009F3AA6">
          <w:rPr>
            <w:rFonts w:cs="Arial"/>
            <w:b/>
            <w:sz w:val="22"/>
            <w:szCs w:val="22"/>
          </w:rPr>
          <w:t>PART 3 – CLAUSE 18 – SECURITY SCREENING</w:t>
        </w:r>
      </w:ins>
    </w:p>
    <w:p w:rsidR="007C6D1F" w:rsidRPr="0024256C" w:rsidRDefault="007C6D1F" w:rsidP="007C6D1F">
      <w:pPr>
        <w:jc w:val="both"/>
        <w:rPr>
          <w:ins w:id="2185" w:author="Janine Hearn" w:date="2012-04-04T17:39:00Z"/>
          <w:rFonts w:cs="Arial"/>
        </w:rPr>
      </w:pPr>
    </w:p>
    <w:p w:rsidR="007C6D1F" w:rsidRPr="0024256C" w:rsidRDefault="007C6D1F" w:rsidP="007C6D1F">
      <w:pPr>
        <w:tabs>
          <w:tab w:val="left" w:pos="1134"/>
        </w:tabs>
        <w:ind w:left="1134" w:hanging="1134"/>
        <w:jc w:val="both"/>
        <w:rPr>
          <w:ins w:id="2186" w:author="Janine Hearn" w:date="2012-04-04T17:39:00Z"/>
          <w:rFonts w:cs="Arial"/>
        </w:rPr>
      </w:pPr>
      <w:ins w:id="2187" w:author="Janine Hearn" w:date="2012-04-04T17:39:00Z">
        <w:r w:rsidRPr="0024256C">
          <w:rPr>
            <w:rFonts w:cs="Arial"/>
          </w:rPr>
          <w:t>3.18.1</w:t>
        </w:r>
        <w:r w:rsidRPr="0024256C">
          <w:rPr>
            <w:rFonts w:cs="Arial"/>
          </w:rPr>
          <w:tab/>
          <w:t>Employees will be required to maintain appropriate screening clearance, in accordance with the Fire Service Security Screening Policy.  Any situation arising which may place an Employee at risk of being unable to comply with this requirement is to be immediately brought to the attention of the Fire Service.</w:t>
        </w:r>
      </w:ins>
    </w:p>
    <w:p w:rsidR="007C6D1F" w:rsidRPr="0024256C" w:rsidRDefault="007C6D1F" w:rsidP="007C6D1F">
      <w:pPr>
        <w:jc w:val="both"/>
        <w:rPr>
          <w:ins w:id="2188" w:author="Janine Hearn" w:date="2012-04-04T17:39:00Z"/>
          <w:rFonts w:cs="Arial"/>
        </w:rPr>
      </w:pPr>
    </w:p>
    <w:p w:rsidR="007C6D1F" w:rsidRPr="0024256C" w:rsidRDefault="00FB7ECE" w:rsidP="007C6D1F">
      <w:pPr>
        <w:tabs>
          <w:tab w:val="left" w:pos="1134"/>
        </w:tabs>
        <w:ind w:left="1134" w:hanging="1134"/>
        <w:jc w:val="both"/>
        <w:rPr>
          <w:ins w:id="2189" w:author="Janine Hearn" w:date="2012-04-04T17:39:00Z"/>
          <w:rFonts w:cs="Arial"/>
        </w:rPr>
      </w:pPr>
      <w:ins w:id="2190" w:author="Janine Hearn" w:date="2012-04-04T17:39:00Z">
        <w:r>
          <w:rPr>
            <w:rFonts w:cs="Arial"/>
          </w:rPr>
          <w:t>3.18.2</w:t>
        </w:r>
        <w:r>
          <w:rPr>
            <w:rFonts w:cs="Arial"/>
          </w:rPr>
          <w:tab/>
          <w:t>If an Employee comes to the attention of the NZ Police through committing or admitting to an offence, or undertaking other activities which cause the NZ Police concern; or otherwise cause the Fire Service disciplinary action, the Security Screening clearance of an Employee will be re-evaluated, and maybe revoked.</w:t>
        </w:r>
      </w:ins>
    </w:p>
    <w:p w:rsidR="007C6D1F" w:rsidRPr="0024256C" w:rsidRDefault="007C6D1F" w:rsidP="007C6D1F">
      <w:pPr>
        <w:jc w:val="both"/>
        <w:rPr>
          <w:ins w:id="2191" w:author="Janine Hearn" w:date="2012-04-04T17:39:00Z"/>
          <w:rFonts w:cs="Arial"/>
        </w:rPr>
      </w:pPr>
    </w:p>
    <w:p w:rsidR="007C6D1F" w:rsidRPr="0024256C" w:rsidRDefault="00FB7ECE" w:rsidP="007C6D1F">
      <w:pPr>
        <w:tabs>
          <w:tab w:val="left" w:pos="1134"/>
        </w:tabs>
        <w:ind w:left="1134" w:hanging="1134"/>
        <w:jc w:val="both"/>
        <w:rPr>
          <w:ins w:id="2192" w:author="Janine Hearn" w:date="2012-04-04T17:39:00Z"/>
          <w:rFonts w:cs="Arial"/>
        </w:rPr>
      </w:pPr>
      <w:ins w:id="2193" w:author="Janine Hearn" w:date="2012-04-04T17:39:00Z">
        <w:r>
          <w:rPr>
            <w:rFonts w:cs="Arial"/>
          </w:rPr>
          <w:t>3.18.3</w:t>
        </w:r>
        <w:r>
          <w:rPr>
            <w:rFonts w:cs="Arial"/>
          </w:rPr>
          <w:tab/>
          <w:t>If the Security Screening clearance of an Employee is revoked, that Employee will no longer be eligible to hold the position of Employee, and may be dismissed as under clause 3.15 of this agreement.</w:t>
        </w:r>
      </w:ins>
    </w:p>
    <w:p w:rsidR="007C6D1F" w:rsidRPr="0024256C" w:rsidRDefault="007C6D1F" w:rsidP="007C6D1F">
      <w:pPr>
        <w:jc w:val="both"/>
        <w:rPr>
          <w:ins w:id="2194" w:author="Janine Hearn" w:date="2012-04-04T17:39:00Z"/>
          <w:rFonts w:cs="Arial"/>
        </w:rPr>
      </w:pPr>
    </w:p>
    <w:p w:rsidR="007C6D1F" w:rsidRPr="0024256C" w:rsidRDefault="007C6D1F" w:rsidP="007C6D1F">
      <w:pPr>
        <w:pStyle w:val="BodyText"/>
        <w:rPr>
          <w:ins w:id="2195" w:author="Janine Hearn" w:date="2012-04-04T17:39:00Z"/>
          <w:rFonts w:cs="Arial"/>
          <w:b w:val="0"/>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196" w:author="Janine Hearn" w:date="2012-04-04T17:39:00Z"/>
          <w:rFonts w:cs="Arial"/>
          <w:b/>
          <w:sz w:val="22"/>
          <w:szCs w:val="22"/>
        </w:rPr>
      </w:pPr>
      <w:ins w:id="2197" w:author="Janine Hearn" w:date="2012-04-04T17:39:00Z">
        <w:r w:rsidRPr="009F3AA6">
          <w:rPr>
            <w:rFonts w:cs="Arial"/>
            <w:b/>
            <w:sz w:val="22"/>
            <w:szCs w:val="22"/>
          </w:rPr>
          <w:t>PART 3 – CLAUSE 19 – CONFIDENTIALITY</w:t>
        </w:r>
      </w:ins>
    </w:p>
    <w:p w:rsidR="007C6D1F" w:rsidRPr="0024256C" w:rsidRDefault="007C6D1F" w:rsidP="007C6D1F">
      <w:pPr>
        <w:jc w:val="both"/>
        <w:rPr>
          <w:ins w:id="2198" w:author="Janine Hearn" w:date="2012-04-04T17:39:00Z"/>
          <w:rFonts w:cs="Arial"/>
        </w:rPr>
      </w:pPr>
    </w:p>
    <w:p w:rsidR="007C6D1F" w:rsidRPr="0024256C" w:rsidRDefault="007C6D1F" w:rsidP="007C6D1F">
      <w:pPr>
        <w:tabs>
          <w:tab w:val="left" w:pos="1134"/>
        </w:tabs>
        <w:ind w:left="1134" w:hanging="1134"/>
        <w:jc w:val="both"/>
        <w:rPr>
          <w:ins w:id="2199" w:author="Janine Hearn" w:date="2012-04-04T17:39:00Z"/>
          <w:rFonts w:cs="Arial"/>
        </w:rPr>
      </w:pPr>
      <w:ins w:id="2200" w:author="Janine Hearn" w:date="2012-04-04T17:39:00Z">
        <w:r w:rsidRPr="0024256C">
          <w:rPr>
            <w:rFonts w:cs="Arial"/>
          </w:rPr>
          <w:t>3.19.1</w:t>
        </w:r>
        <w:r w:rsidRPr="0024256C">
          <w:rPr>
            <w:rFonts w:cs="Arial"/>
          </w:rPr>
          <w:tab/>
          <w:t>Employees will not, either during the term of this agreement or at any time thereafter, except so far as may be necessary for the proper performance of their duties under this agreement, or as may be required by law, disclose to any person any official information which has come to the Employee’s knowledge in the course of the perfor</w:t>
        </w:r>
        <w:r w:rsidR="00FB7ECE">
          <w:rPr>
            <w:rFonts w:cs="Arial"/>
          </w:rPr>
          <w:t>mance of any of the duties under this agreement; or use or attempt to use such official information for personal benefit, or the benefit of any other person or organisation, or in any manner whatsoever other than in accordance with the duties, and consistent with obligation of honesty, expected of a person holding a senior position in the Fire Service.</w:t>
        </w:r>
      </w:ins>
    </w:p>
    <w:p w:rsidR="007C6D1F" w:rsidRPr="0024256C" w:rsidRDefault="007C6D1F" w:rsidP="007C6D1F">
      <w:pPr>
        <w:jc w:val="both"/>
        <w:rPr>
          <w:ins w:id="2201" w:author="Janine Hearn" w:date="2012-04-04T17:39:00Z"/>
          <w:rFonts w:cs="Arial"/>
        </w:rPr>
      </w:pPr>
    </w:p>
    <w:p w:rsidR="007C6D1F" w:rsidRPr="0024256C" w:rsidRDefault="00FB7ECE" w:rsidP="007C6D1F">
      <w:pPr>
        <w:tabs>
          <w:tab w:val="left" w:pos="1134"/>
        </w:tabs>
        <w:ind w:left="1134" w:hanging="1134"/>
        <w:jc w:val="both"/>
        <w:rPr>
          <w:ins w:id="2202" w:author="Janine Hearn" w:date="2012-04-04T17:39:00Z"/>
          <w:rFonts w:cs="Arial"/>
        </w:rPr>
      </w:pPr>
      <w:ins w:id="2203" w:author="Janine Hearn" w:date="2012-04-04T17:39:00Z">
        <w:r>
          <w:rPr>
            <w:rFonts w:cs="Arial"/>
          </w:rPr>
          <w:t>3.19.2</w:t>
        </w:r>
        <w:r>
          <w:rPr>
            <w:rFonts w:cs="Arial"/>
          </w:rPr>
          <w:tab/>
          <w:t>All transaction, records and information pertaining to the business of the Fire Service, and the terms of an employee’s employment as outlined in this agreement, are to be kept in strict confidence by the Employee during the period of employment and also after its termination.</w:t>
        </w:r>
      </w:ins>
    </w:p>
    <w:p w:rsidR="007C6D1F" w:rsidRPr="0024256C" w:rsidRDefault="007C6D1F" w:rsidP="007C6D1F">
      <w:pPr>
        <w:jc w:val="both"/>
        <w:rPr>
          <w:ins w:id="2204" w:author="Janine Hearn" w:date="2012-04-04T17:39:00Z"/>
          <w:rFonts w:cs="Arial"/>
        </w:rPr>
      </w:pPr>
    </w:p>
    <w:p w:rsidR="007C6D1F" w:rsidRPr="0024256C" w:rsidRDefault="007C6D1F" w:rsidP="007C6D1F">
      <w:pPr>
        <w:jc w:val="both"/>
        <w:rPr>
          <w:ins w:id="2205"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206" w:author="Janine Hearn" w:date="2012-04-04T17:39:00Z"/>
          <w:rFonts w:cs="Arial"/>
          <w:b/>
          <w:sz w:val="22"/>
          <w:szCs w:val="22"/>
        </w:rPr>
      </w:pPr>
      <w:ins w:id="2207" w:author="Janine Hearn" w:date="2012-04-04T17:39:00Z">
        <w:r w:rsidRPr="009F3AA6">
          <w:rPr>
            <w:rFonts w:cs="Arial"/>
            <w:b/>
            <w:sz w:val="22"/>
            <w:szCs w:val="22"/>
          </w:rPr>
          <w:t>PART 3 – CLAUSE 20 – PATENTS AND TRADEMARKS</w:t>
        </w:r>
      </w:ins>
    </w:p>
    <w:p w:rsidR="007C6D1F" w:rsidRPr="0024256C" w:rsidRDefault="007C6D1F" w:rsidP="007C6D1F">
      <w:pPr>
        <w:jc w:val="both"/>
        <w:rPr>
          <w:ins w:id="2208" w:author="Janine Hearn" w:date="2012-04-04T17:39:00Z"/>
          <w:rFonts w:cs="Arial"/>
        </w:rPr>
      </w:pPr>
    </w:p>
    <w:p w:rsidR="007C6D1F" w:rsidRPr="0024256C" w:rsidRDefault="007C6D1F" w:rsidP="007C6D1F">
      <w:pPr>
        <w:tabs>
          <w:tab w:val="left" w:pos="1134"/>
        </w:tabs>
        <w:ind w:left="1134" w:hanging="1134"/>
        <w:jc w:val="both"/>
        <w:rPr>
          <w:ins w:id="2209" w:author="Janine Hearn" w:date="2012-04-04T17:39:00Z"/>
          <w:rFonts w:cs="Arial"/>
        </w:rPr>
      </w:pPr>
      <w:ins w:id="2210" w:author="Janine Hearn" w:date="2012-04-04T17:39:00Z">
        <w:r w:rsidRPr="0024256C">
          <w:rPr>
            <w:rFonts w:cs="Arial"/>
          </w:rPr>
          <w:t>3.20.1</w:t>
        </w:r>
        <w:r w:rsidRPr="0024256C">
          <w:rPr>
            <w:rFonts w:cs="Arial"/>
          </w:rPr>
          <w:tab/>
          <w:t>All work produced by Employees in the performance of any of the duties under this agreement shall be the property of the Fire Service and the Fire Service shall be entitled to any copyright or merchandising rights in, or arising from, such work.</w:t>
        </w:r>
      </w:ins>
    </w:p>
    <w:p w:rsidR="007C6D1F" w:rsidRPr="0024256C" w:rsidRDefault="007C6D1F" w:rsidP="007C6D1F">
      <w:pPr>
        <w:tabs>
          <w:tab w:val="left" w:pos="709"/>
        </w:tabs>
        <w:jc w:val="both"/>
        <w:rPr>
          <w:ins w:id="2211" w:author="Janine Hearn" w:date="2012-04-04T17:39:00Z"/>
          <w:rFonts w:cs="Arial"/>
        </w:rPr>
      </w:pPr>
    </w:p>
    <w:p w:rsidR="007C6D1F" w:rsidRPr="0024256C" w:rsidRDefault="007C6D1F" w:rsidP="007C6D1F">
      <w:pPr>
        <w:tabs>
          <w:tab w:val="left" w:pos="709"/>
        </w:tabs>
        <w:jc w:val="both"/>
        <w:rPr>
          <w:ins w:id="2212"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213" w:author="Janine Hearn" w:date="2012-04-04T17:39:00Z"/>
          <w:rFonts w:cs="Arial"/>
          <w:b/>
          <w:sz w:val="22"/>
          <w:szCs w:val="22"/>
        </w:rPr>
      </w:pPr>
      <w:ins w:id="2214" w:author="Janine Hearn" w:date="2012-04-04T17:39:00Z">
        <w:r w:rsidRPr="009F3AA6">
          <w:rPr>
            <w:rFonts w:cs="Arial"/>
            <w:b/>
            <w:sz w:val="22"/>
            <w:szCs w:val="22"/>
          </w:rPr>
          <w:t>PART 3 – CLAUSE 21 – OTHER BUSINESS ACTIVITIES</w:t>
        </w:r>
      </w:ins>
    </w:p>
    <w:p w:rsidR="007C6D1F" w:rsidRPr="0024256C" w:rsidRDefault="007C6D1F" w:rsidP="007C6D1F">
      <w:pPr>
        <w:jc w:val="both"/>
        <w:rPr>
          <w:ins w:id="2215" w:author="Janine Hearn" w:date="2012-04-04T17:39:00Z"/>
          <w:rFonts w:cs="Arial"/>
        </w:rPr>
      </w:pPr>
    </w:p>
    <w:p w:rsidR="007C6D1F" w:rsidRPr="0024256C" w:rsidRDefault="007C6D1F" w:rsidP="007C6D1F">
      <w:pPr>
        <w:tabs>
          <w:tab w:val="left" w:pos="1134"/>
        </w:tabs>
        <w:ind w:left="1134" w:hanging="1134"/>
        <w:jc w:val="both"/>
        <w:rPr>
          <w:ins w:id="2216" w:author="Janine Hearn" w:date="2012-04-04T17:39:00Z"/>
          <w:rFonts w:cs="Arial"/>
        </w:rPr>
      </w:pPr>
      <w:ins w:id="2217" w:author="Janine Hearn" w:date="2012-04-04T17:39:00Z">
        <w:r w:rsidRPr="0024256C">
          <w:rPr>
            <w:rFonts w:cs="Arial"/>
          </w:rPr>
          <w:t>3.21.1</w:t>
        </w:r>
        <w:r w:rsidRPr="0024256C">
          <w:rPr>
            <w:rFonts w:cs="Arial"/>
          </w:rPr>
          <w:tab/>
          <w:t>Employees are expected to devote their full time energies to this position.  For this reason, together with the need to protect the interests of the Fire Service, Employees are not permitted to engage in any other business activities without the prior written consent of the Fire Se</w:t>
        </w:r>
        <w:r w:rsidR="00FB7ECE">
          <w:rPr>
            <w:rFonts w:cs="Arial"/>
          </w:rPr>
          <w:t>rvice.</w:t>
        </w:r>
      </w:ins>
    </w:p>
    <w:p w:rsidR="007C6D1F" w:rsidRPr="0024256C" w:rsidRDefault="007C6D1F" w:rsidP="007C6D1F">
      <w:pPr>
        <w:jc w:val="both"/>
        <w:rPr>
          <w:ins w:id="2218" w:author="Janine Hearn" w:date="2012-04-04T17:39:00Z"/>
          <w:rFonts w:cs="Arial"/>
        </w:rPr>
      </w:pPr>
    </w:p>
    <w:p w:rsidR="007C6D1F" w:rsidRPr="0024256C" w:rsidRDefault="00FB7ECE" w:rsidP="007C6D1F">
      <w:pPr>
        <w:tabs>
          <w:tab w:val="left" w:pos="1134"/>
        </w:tabs>
        <w:ind w:left="1134" w:hanging="1134"/>
        <w:jc w:val="both"/>
        <w:rPr>
          <w:ins w:id="2219" w:author="Janine Hearn" w:date="2012-04-04T17:39:00Z"/>
          <w:rFonts w:cs="Arial"/>
        </w:rPr>
      </w:pPr>
      <w:ins w:id="2220" w:author="Janine Hearn" w:date="2012-04-04T17:39:00Z">
        <w:r>
          <w:rPr>
            <w:rFonts w:cs="Arial"/>
          </w:rPr>
          <w:t>3.21.2</w:t>
        </w:r>
        <w:r>
          <w:rPr>
            <w:rFonts w:cs="Arial"/>
          </w:rPr>
          <w:tab/>
          <w:t>This consent will not be unreasonably withheld where, in the opinion of the Fire Service, there is unlikely to be any conflict of interest between such other business activities and the Employee’s position with the Fire Service.</w:t>
        </w:r>
      </w:ins>
    </w:p>
    <w:p w:rsidR="007C6D1F" w:rsidRPr="0024256C" w:rsidRDefault="007C6D1F" w:rsidP="007C6D1F">
      <w:pPr>
        <w:jc w:val="both"/>
        <w:rPr>
          <w:ins w:id="2221" w:author="Janine Hearn" w:date="2012-04-04T17:39:00Z"/>
          <w:rFonts w:cs="Arial"/>
        </w:rPr>
      </w:pPr>
    </w:p>
    <w:p w:rsidR="007C6D1F" w:rsidRPr="0024256C" w:rsidRDefault="00FB7ECE" w:rsidP="007C6D1F">
      <w:pPr>
        <w:tabs>
          <w:tab w:val="left" w:pos="1134"/>
        </w:tabs>
        <w:ind w:left="1134" w:hanging="1134"/>
        <w:jc w:val="both"/>
        <w:rPr>
          <w:ins w:id="2222" w:author="Janine Hearn" w:date="2012-04-04T17:39:00Z"/>
          <w:rFonts w:cs="Arial"/>
        </w:rPr>
      </w:pPr>
      <w:ins w:id="2223" w:author="Janine Hearn" w:date="2012-04-04T17:39:00Z">
        <w:r>
          <w:rPr>
            <w:rFonts w:cs="Arial"/>
          </w:rPr>
          <w:t>3.21.3</w:t>
        </w:r>
        <w:r>
          <w:rPr>
            <w:rFonts w:cs="Arial"/>
          </w:rPr>
          <w:tab/>
          <w:t>If required by the Fire Service, Employees will disclose any other business interest that they had prior to, or have during, their employment with the Fire Service.</w:t>
        </w:r>
      </w:ins>
    </w:p>
    <w:p w:rsidR="007C6D1F" w:rsidRPr="0024256C" w:rsidRDefault="007C6D1F" w:rsidP="007C6D1F">
      <w:pPr>
        <w:jc w:val="both"/>
        <w:rPr>
          <w:ins w:id="2224" w:author="Janine Hearn" w:date="2012-04-04T17:39:00Z"/>
          <w:rFonts w:cs="Arial"/>
        </w:rPr>
      </w:pPr>
    </w:p>
    <w:p w:rsidR="007C6D1F" w:rsidRPr="0024256C" w:rsidRDefault="007C6D1F" w:rsidP="007C6D1F">
      <w:pPr>
        <w:tabs>
          <w:tab w:val="left" w:pos="851"/>
          <w:tab w:val="left" w:pos="3544"/>
          <w:tab w:val="left" w:pos="4962"/>
          <w:tab w:val="left" w:pos="6521"/>
          <w:tab w:val="left" w:pos="7655"/>
          <w:tab w:val="left" w:pos="9072"/>
        </w:tabs>
        <w:jc w:val="both"/>
        <w:rPr>
          <w:ins w:id="2225" w:author="Janine Hearn" w:date="2012-04-04T17:39:00Z"/>
          <w:rFonts w:cs="Arial"/>
        </w:rPr>
      </w:pPr>
    </w:p>
    <w:p w:rsidR="007C6D1F" w:rsidRPr="0024256C" w:rsidRDefault="009F3AA6" w:rsidP="007C6D1F">
      <w:pPr>
        <w:pStyle w:val="BodyTextIndent"/>
        <w:pBdr>
          <w:top w:val="single" w:sz="4" w:space="1" w:color="auto"/>
          <w:left w:val="single" w:sz="4" w:space="4" w:color="auto"/>
          <w:bottom w:val="single" w:sz="4" w:space="1" w:color="auto"/>
          <w:right w:val="single" w:sz="4" w:space="4" w:color="auto"/>
        </w:pBdr>
        <w:tabs>
          <w:tab w:val="left" w:pos="1134"/>
        </w:tabs>
        <w:rPr>
          <w:ins w:id="2226" w:author="Janine Hearn" w:date="2012-04-04T17:39:00Z"/>
          <w:rFonts w:cs="Arial"/>
          <w:b/>
          <w:sz w:val="22"/>
          <w:szCs w:val="22"/>
        </w:rPr>
      </w:pPr>
      <w:ins w:id="2227" w:author="Janine Hearn" w:date="2012-04-04T17:39:00Z">
        <w:r w:rsidRPr="009F3AA6">
          <w:rPr>
            <w:rFonts w:cs="Arial"/>
            <w:b/>
            <w:sz w:val="22"/>
            <w:szCs w:val="22"/>
          </w:rPr>
          <w:t>PART 3 – CLAUSE 22 - PART-TIME COMMUNICATORS COVERED BY THIS AGREEMENT</w:t>
        </w:r>
      </w:ins>
    </w:p>
    <w:p w:rsidR="007C6D1F" w:rsidRPr="0024256C" w:rsidRDefault="007C6D1F" w:rsidP="007C6D1F">
      <w:pPr>
        <w:tabs>
          <w:tab w:val="left" w:pos="1134"/>
          <w:tab w:val="left" w:pos="1701"/>
        </w:tabs>
        <w:jc w:val="both"/>
        <w:rPr>
          <w:ins w:id="2228" w:author="Janine Hearn" w:date="2012-04-04T17:39:00Z"/>
          <w:rFonts w:cs="Arial"/>
          <w:u w:val="single"/>
        </w:rPr>
      </w:pPr>
    </w:p>
    <w:p w:rsidR="007C6D1F" w:rsidRPr="0024256C" w:rsidRDefault="009F3AA6" w:rsidP="007C6D1F">
      <w:pPr>
        <w:pStyle w:val="Header"/>
        <w:tabs>
          <w:tab w:val="clear" w:pos="4153"/>
          <w:tab w:val="clear" w:pos="8306"/>
        </w:tabs>
        <w:jc w:val="both"/>
        <w:rPr>
          <w:ins w:id="2229" w:author="Janine Hearn" w:date="2012-04-04T17:39:00Z"/>
          <w:rFonts w:ascii="Arial" w:hAnsi="Arial" w:cs="Arial"/>
          <w:sz w:val="22"/>
          <w:szCs w:val="22"/>
        </w:rPr>
      </w:pPr>
      <w:ins w:id="2230" w:author="Janine Hearn" w:date="2012-04-04T17:39:00Z">
        <w:r w:rsidRPr="009F3AA6">
          <w:rPr>
            <w:rFonts w:ascii="Arial" w:hAnsi="Arial" w:cs="Arial"/>
            <w:sz w:val="22"/>
            <w:szCs w:val="22"/>
          </w:rPr>
          <w:t>Any part-time Communicators who are covered by this Agreement are covered by all of the terms and conditions set out in this part of the Agreement with the following modifications:</w:t>
        </w:r>
      </w:ins>
    </w:p>
    <w:p w:rsidR="007C6D1F" w:rsidRPr="0024256C" w:rsidRDefault="007C6D1F" w:rsidP="007C6D1F">
      <w:pPr>
        <w:pStyle w:val="Header"/>
        <w:tabs>
          <w:tab w:val="clear" w:pos="4153"/>
          <w:tab w:val="clear" w:pos="8306"/>
        </w:tabs>
        <w:jc w:val="both"/>
        <w:rPr>
          <w:ins w:id="2231" w:author="Janine Hearn" w:date="2012-04-04T17:39:00Z"/>
          <w:rFonts w:ascii="Arial" w:hAnsi="Arial" w:cs="Arial"/>
          <w:sz w:val="22"/>
          <w:szCs w:val="22"/>
        </w:rPr>
      </w:pPr>
    </w:p>
    <w:p w:rsidR="007C6D1F" w:rsidRPr="0024256C" w:rsidRDefault="007C6D1F" w:rsidP="007C6D1F">
      <w:pPr>
        <w:pStyle w:val="Header"/>
        <w:tabs>
          <w:tab w:val="clear" w:pos="4153"/>
          <w:tab w:val="clear" w:pos="8306"/>
        </w:tabs>
        <w:jc w:val="both"/>
        <w:rPr>
          <w:ins w:id="2232"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33" w:author="Janine Hearn" w:date="2012-04-04T17:39:00Z"/>
          <w:rFonts w:ascii="Arial" w:hAnsi="Arial" w:cs="Arial"/>
          <w:sz w:val="22"/>
          <w:szCs w:val="22"/>
        </w:rPr>
      </w:pPr>
      <w:ins w:id="2234" w:author="Janine Hearn" w:date="2012-04-04T17:39:00Z">
        <w:r w:rsidRPr="009F3AA6">
          <w:rPr>
            <w:rFonts w:ascii="Arial" w:hAnsi="Arial" w:cs="Arial"/>
            <w:sz w:val="22"/>
            <w:szCs w:val="22"/>
          </w:rPr>
          <w:t>3.22.1</w:t>
        </w:r>
        <w:r w:rsidRPr="009F3AA6">
          <w:rPr>
            <w:rFonts w:ascii="Arial" w:hAnsi="Arial" w:cs="Arial"/>
            <w:sz w:val="22"/>
            <w:szCs w:val="22"/>
          </w:rPr>
          <w:tab/>
        </w:r>
        <w:r w:rsidRPr="009F3AA6">
          <w:rPr>
            <w:rFonts w:ascii="Arial" w:hAnsi="Arial" w:cs="Arial"/>
            <w:b/>
            <w:sz w:val="22"/>
            <w:szCs w:val="22"/>
            <w:u w:val="single"/>
          </w:rPr>
          <w:t>HOURS OF WORK</w:t>
        </w:r>
      </w:ins>
    </w:p>
    <w:p w:rsidR="007C6D1F" w:rsidRPr="0024256C" w:rsidRDefault="007C6D1F" w:rsidP="007C6D1F">
      <w:pPr>
        <w:pStyle w:val="Header"/>
        <w:tabs>
          <w:tab w:val="clear" w:pos="4153"/>
          <w:tab w:val="clear" w:pos="8306"/>
        </w:tabs>
        <w:jc w:val="both"/>
        <w:rPr>
          <w:ins w:id="2235"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36" w:author="Janine Hearn" w:date="2012-04-04T17:39:00Z"/>
          <w:rFonts w:ascii="Arial" w:hAnsi="Arial" w:cs="Arial"/>
          <w:sz w:val="22"/>
          <w:szCs w:val="22"/>
        </w:rPr>
      </w:pPr>
      <w:ins w:id="2237" w:author="Janine Hearn" w:date="2012-04-04T17:39:00Z">
        <w:r w:rsidRPr="009F3AA6">
          <w:rPr>
            <w:rFonts w:ascii="Arial" w:hAnsi="Arial" w:cs="Arial"/>
            <w:sz w:val="22"/>
            <w:szCs w:val="22"/>
          </w:rPr>
          <w:tab/>
          <w:t>Although subject to the same maximum hours of work as the full-time Communicators (an average 42 hours), the part-time Communicators will generally work such fewer hours as specified in their letters of appointment (the “guaranteed” hours).</w:t>
        </w:r>
      </w:ins>
    </w:p>
    <w:p w:rsidR="007C6D1F" w:rsidRPr="0024256C" w:rsidRDefault="007C6D1F" w:rsidP="007C6D1F">
      <w:pPr>
        <w:pStyle w:val="Header"/>
        <w:tabs>
          <w:tab w:val="clear" w:pos="4153"/>
          <w:tab w:val="clear" w:pos="8306"/>
        </w:tabs>
        <w:jc w:val="both"/>
        <w:rPr>
          <w:ins w:id="2238"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39" w:author="Janine Hearn" w:date="2012-04-04T17:39:00Z"/>
          <w:rFonts w:ascii="Arial" w:hAnsi="Arial" w:cs="Arial"/>
          <w:sz w:val="22"/>
          <w:szCs w:val="22"/>
        </w:rPr>
      </w:pPr>
      <w:ins w:id="2240" w:author="Janine Hearn" w:date="2012-04-04T17:39:00Z">
        <w:r w:rsidRPr="009F3AA6">
          <w:rPr>
            <w:rFonts w:ascii="Arial" w:hAnsi="Arial" w:cs="Arial"/>
            <w:sz w:val="22"/>
            <w:szCs w:val="22"/>
          </w:rPr>
          <w:tab/>
          <w:t>Payment for hours worked in excess of the guaranteed hours, and up to 42 hours per week, will be made at the standard hourly rate.  Hours beyond forty two (42) hours are to be paid at the overtime rate as specified in Clause 3.3.8.</w:t>
        </w:r>
      </w:ins>
    </w:p>
    <w:p w:rsidR="007C6D1F" w:rsidRPr="0024256C" w:rsidRDefault="007C6D1F" w:rsidP="007C6D1F">
      <w:pPr>
        <w:pStyle w:val="Header"/>
        <w:tabs>
          <w:tab w:val="clear" w:pos="4153"/>
          <w:tab w:val="clear" w:pos="8306"/>
        </w:tabs>
        <w:jc w:val="both"/>
        <w:rPr>
          <w:ins w:id="2241"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42" w:author="Janine Hearn" w:date="2012-04-04T17:39:00Z"/>
          <w:rFonts w:ascii="Arial" w:hAnsi="Arial" w:cs="Arial"/>
          <w:sz w:val="22"/>
          <w:szCs w:val="22"/>
        </w:rPr>
      </w:pPr>
      <w:ins w:id="2243" w:author="Janine Hearn" w:date="2012-04-04T17:39:00Z">
        <w:r w:rsidRPr="009F3AA6">
          <w:rPr>
            <w:rFonts w:ascii="Arial" w:hAnsi="Arial" w:cs="Arial"/>
            <w:sz w:val="22"/>
            <w:szCs w:val="22"/>
          </w:rPr>
          <w:tab/>
          <w:t>Where a part-time Communicator works a full shift, they shall be entitled to meal breaks as set out in 3.5.3.</w:t>
        </w:r>
      </w:ins>
    </w:p>
    <w:p w:rsidR="007C6D1F" w:rsidRPr="0024256C" w:rsidRDefault="007C6D1F" w:rsidP="007C6D1F">
      <w:pPr>
        <w:pStyle w:val="Header"/>
        <w:tabs>
          <w:tab w:val="clear" w:pos="4153"/>
          <w:tab w:val="clear" w:pos="8306"/>
        </w:tabs>
        <w:jc w:val="both"/>
        <w:rPr>
          <w:ins w:id="2244" w:author="Janine Hearn" w:date="2012-04-04T17:39:00Z"/>
          <w:rFonts w:ascii="Arial" w:hAnsi="Arial" w:cs="Arial"/>
          <w:sz w:val="22"/>
          <w:szCs w:val="22"/>
        </w:rPr>
      </w:pPr>
    </w:p>
    <w:p w:rsidR="007C6D1F" w:rsidRPr="0024256C" w:rsidRDefault="007C6D1F" w:rsidP="007C6D1F">
      <w:pPr>
        <w:pStyle w:val="Header"/>
        <w:tabs>
          <w:tab w:val="clear" w:pos="4153"/>
          <w:tab w:val="clear" w:pos="8306"/>
        </w:tabs>
        <w:jc w:val="both"/>
        <w:rPr>
          <w:ins w:id="2245"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1134"/>
        </w:tabs>
        <w:jc w:val="both"/>
        <w:rPr>
          <w:ins w:id="2246" w:author="Janine Hearn" w:date="2012-04-04T17:39:00Z"/>
          <w:rFonts w:ascii="Arial" w:hAnsi="Arial" w:cs="Arial"/>
          <w:sz w:val="22"/>
          <w:szCs w:val="22"/>
        </w:rPr>
      </w:pPr>
      <w:ins w:id="2247" w:author="Janine Hearn" w:date="2012-04-04T17:39:00Z">
        <w:r w:rsidRPr="009F3AA6">
          <w:rPr>
            <w:rFonts w:ascii="Arial" w:hAnsi="Arial" w:cs="Arial"/>
            <w:sz w:val="22"/>
            <w:szCs w:val="22"/>
          </w:rPr>
          <w:t>3.22.2</w:t>
        </w:r>
        <w:r w:rsidRPr="009F3AA6">
          <w:rPr>
            <w:rFonts w:ascii="Arial" w:hAnsi="Arial" w:cs="Arial"/>
            <w:sz w:val="22"/>
            <w:szCs w:val="22"/>
          </w:rPr>
          <w:tab/>
        </w:r>
        <w:r w:rsidRPr="009F3AA6">
          <w:rPr>
            <w:rFonts w:ascii="Arial" w:hAnsi="Arial" w:cs="Arial"/>
            <w:b/>
            <w:sz w:val="22"/>
            <w:szCs w:val="22"/>
            <w:u w:val="single"/>
          </w:rPr>
          <w:t>REMUNERATION</w:t>
        </w:r>
      </w:ins>
    </w:p>
    <w:p w:rsidR="007C6D1F" w:rsidRPr="0024256C" w:rsidRDefault="007C6D1F" w:rsidP="007C6D1F">
      <w:pPr>
        <w:pStyle w:val="Header"/>
        <w:tabs>
          <w:tab w:val="clear" w:pos="4153"/>
          <w:tab w:val="clear" w:pos="8306"/>
        </w:tabs>
        <w:jc w:val="both"/>
        <w:rPr>
          <w:ins w:id="2248"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49" w:author="Janine Hearn" w:date="2012-04-04T17:39:00Z"/>
          <w:rFonts w:ascii="Arial" w:hAnsi="Arial" w:cs="Arial"/>
          <w:sz w:val="22"/>
          <w:szCs w:val="22"/>
        </w:rPr>
      </w:pPr>
      <w:ins w:id="2250" w:author="Janine Hearn" w:date="2012-04-04T17:39:00Z">
        <w:r w:rsidRPr="009F3AA6">
          <w:rPr>
            <w:rFonts w:ascii="Arial" w:hAnsi="Arial" w:cs="Arial"/>
            <w:sz w:val="22"/>
            <w:szCs w:val="22"/>
          </w:rPr>
          <w:tab/>
          <w:t>Part-time Communicators will be paid on a pro-rata basis as described in the example below, based on the full time rates set out in Part 3 Clause 3 of this Agreement.</w:t>
        </w:r>
      </w:ins>
    </w:p>
    <w:p w:rsidR="007C6D1F" w:rsidRPr="0024256C" w:rsidRDefault="007C6D1F" w:rsidP="007C6D1F">
      <w:pPr>
        <w:pStyle w:val="Header"/>
        <w:tabs>
          <w:tab w:val="clear" w:pos="4153"/>
          <w:tab w:val="clear" w:pos="8306"/>
        </w:tabs>
        <w:rPr>
          <w:ins w:id="2251"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252" w:author="Janine Hearn" w:date="2012-04-04T17:39:00Z"/>
          <w:rFonts w:ascii="Arial" w:hAnsi="Arial" w:cs="Arial"/>
          <w:sz w:val="22"/>
          <w:szCs w:val="22"/>
        </w:rPr>
      </w:pPr>
      <w:ins w:id="2253" w:author="Janine Hearn" w:date="2012-04-04T17:39:00Z">
        <w:r w:rsidRPr="009F3AA6">
          <w:rPr>
            <w:rFonts w:ascii="Arial" w:hAnsi="Arial" w:cs="Arial"/>
            <w:sz w:val="22"/>
            <w:szCs w:val="22"/>
          </w:rPr>
          <w:t>e.g. a Communicator Grade 1 who works 28 hours per week, will be paid a rate equivalent to 66% of the Total Remuneration Package rate or base salary depending upon their membership of the NZFSSS (28 hours divided by 42 hours = 66%.  66% of $ $39,368 is $25,983p.a.)</w:t>
        </w:r>
      </w:ins>
    </w:p>
    <w:p w:rsidR="007C6D1F" w:rsidRPr="0024256C" w:rsidRDefault="007C6D1F" w:rsidP="007C6D1F">
      <w:pPr>
        <w:pStyle w:val="Header"/>
        <w:tabs>
          <w:tab w:val="clear" w:pos="4153"/>
          <w:tab w:val="clear" w:pos="8306"/>
        </w:tabs>
        <w:jc w:val="both"/>
        <w:rPr>
          <w:ins w:id="2254" w:author="Janine Hearn" w:date="2012-04-04T17:39:00Z"/>
          <w:rFonts w:ascii="Arial" w:hAnsi="Arial" w:cs="Arial"/>
          <w:sz w:val="22"/>
          <w:szCs w:val="22"/>
        </w:rPr>
      </w:pPr>
    </w:p>
    <w:p w:rsidR="007C6D1F" w:rsidRPr="0024256C" w:rsidRDefault="007C6D1F" w:rsidP="007C6D1F">
      <w:pPr>
        <w:pStyle w:val="Header"/>
        <w:tabs>
          <w:tab w:val="clear" w:pos="4153"/>
          <w:tab w:val="clear" w:pos="8306"/>
        </w:tabs>
        <w:jc w:val="both"/>
        <w:rPr>
          <w:ins w:id="2255"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1134"/>
        </w:tabs>
        <w:jc w:val="both"/>
        <w:rPr>
          <w:ins w:id="2256" w:author="Janine Hearn" w:date="2012-04-04T17:39:00Z"/>
          <w:rFonts w:ascii="Arial" w:hAnsi="Arial" w:cs="Arial"/>
          <w:b/>
          <w:sz w:val="22"/>
          <w:szCs w:val="22"/>
          <w:u w:val="single"/>
        </w:rPr>
      </w:pPr>
      <w:ins w:id="2257" w:author="Janine Hearn" w:date="2012-04-04T17:39:00Z">
        <w:r w:rsidRPr="009F3AA6">
          <w:rPr>
            <w:rFonts w:ascii="Arial" w:hAnsi="Arial" w:cs="Arial"/>
            <w:sz w:val="22"/>
            <w:szCs w:val="22"/>
          </w:rPr>
          <w:t>3.22.3</w:t>
        </w:r>
        <w:r w:rsidRPr="009F3AA6">
          <w:rPr>
            <w:rFonts w:ascii="Arial" w:hAnsi="Arial" w:cs="Arial"/>
            <w:sz w:val="22"/>
            <w:szCs w:val="22"/>
          </w:rPr>
          <w:tab/>
        </w:r>
        <w:r w:rsidRPr="009F3AA6">
          <w:rPr>
            <w:rFonts w:ascii="Arial" w:hAnsi="Arial" w:cs="Arial"/>
            <w:b/>
            <w:sz w:val="22"/>
            <w:szCs w:val="22"/>
            <w:u w:val="single"/>
          </w:rPr>
          <w:t>SUPERANNUATION</w:t>
        </w:r>
      </w:ins>
    </w:p>
    <w:p w:rsidR="007C6D1F" w:rsidRPr="0024256C" w:rsidRDefault="007C6D1F" w:rsidP="007C6D1F">
      <w:pPr>
        <w:pStyle w:val="Header"/>
        <w:tabs>
          <w:tab w:val="clear" w:pos="4153"/>
          <w:tab w:val="clear" w:pos="8306"/>
        </w:tabs>
        <w:jc w:val="both"/>
        <w:rPr>
          <w:ins w:id="2258"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020"/>
        <w:jc w:val="both"/>
        <w:rPr>
          <w:ins w:id="2259" w:author="Janine Hearn" w:date="2012-04-04T17:39:00Z"/>
          <w:rFonts w:ascii="Arial" w:hAnsi="Arial" w:cs="Arial"/>
          <w:sz w:val="22"/>
          <w:szCs w:val="22"/>
        </w:rPr>
      </w:pPr>
      <w:ins w:id="2260" w:author="Janine Hearn" w:date="2012-04-04T17:39:00Z">
        <w:r w:rsidRPr="009F3AA6">
          <w:rPr>
            <w:rFonts w:ascii="Arial" w:hAnsi="Arial" w:cs="Arial"/>
            <w:sz w:val="22"/>
            <w:szCs w:val="22"/>
          </w:rPr>
          <w:tab/>
          <w:t>Part-time Communicators appointed with a current entitlement to contribute to the NZFSSS scheme have the option, at the time of accepting the appointment, to continue with their current arrangements, with both the employee and Fire Service contribution amounts reflecting the part-time employment hours; or to withdraw and cease their contributions. This option expires on 1 November 2006.</w:t>
        </w:r>
      </w:ins>
    </w:p>
    <w:p w:rsidR="007C6D1F" w:rsidRPr="0024256C" w:rsidRDefault="007C6D1F" w:rsidP="007C6D1F">
      <w:pPr>
        <w:pStyle w:val="Header"/>
        <w:tabs>
          <w:tab w:val="clear" w:pos="4153"/>
          <w:tab w:val="clear" w:pos="8306"/>
        </w:tabs>
        <w:ind w:left="1134"/>
        <w:jc w:val="both"/>
        <w:rPr>
          <w:ins w:id="2261" w:author="Janine Hearn" w:date="2012-04-04T17:39:00Z"/>
          <w:rFonts w:ascii="Arial" w:hAnsi="Arial" w:cs="Arial"/>
          <w:sz w:val="22"/>
          <w:szCs w:val="22"/>
        </w:rPr>
      </w:pPr>
    </w:p>
    <w:p w:rsidR="007C6D1F" w:rsidRPr="0024256C" w:rsidRDefault="007C6D1F" w:rsidP="007C6D1F">
      <w:pPr>
        <w:ind w:left="1134" w:hanging="1020"/>
        <w:rPr>
          <w:ins w:id="2262" w:author="Janine Hearn" w:date="2012-04-04T17:39:00Z"/>
          <w:rFonts w:cs="Arial"/>
        </w:rPr>
      </w:pPr>
      <w:ins w:id="2263" w:author="Janine Hearn" w:date="2012-04-04T17:39:00Z">
        <w:r w:rsidRPr="0024256C">
          <w:rPr>
            <w:rFonts w:cs="Arial"/>
          </w:rPr>
          <w:tab/>
          <w:t>Part-time Communicators who are new appointees to the Fire Service may elect to join the NZFSCSS scheme if they so wish, with both the employee and Fire Service contribution amounts reflecting the part-time employment hours.</w:t>
        </w:r>
      </w:ins>
    </w:p>
    <w:p w:rsidR="007C6D1F" w:rsidRPr="0024256C" w:rsidRDefault="007C6D1F" w:rsidP="007C6D1F">
      <w:pPr>
        <w:pStyle w:val="Header"/>
        <w:tabs>
          <w:tab w:val="clear" w:pos="4153"/>
          <w:tab w:val="clear" w:pos="8306"/>
        </w:tabs>
        <w:ind w:left="1134"/>
        <w:jc w:val="both"/>
        <w:rPr>
          <w:ins w:id="2264" w:author="Janine Hearn" w:date="2012-04-04T17:39:00Z"/>
          <w:rFonts w:ascii="Arial" w:hAnsi="Arial" w:cs="Arial"/>
          <w:sz w:val="22"/>
          <w:szCs w:val="22"/>
        </w:rPr>
      </w:pPr>
    </w:p>
    <w:p w:rsidR="007C6D1F" w:rsidRPr="0024256C" w:rsidRDefault="007C6D1F" w:rsidP="007C6D1F">
      <w:pPr>
        <w:ind w:left="1134" w:hanging="1020"/>
        <w:rPr>
          <w:ins w:id="2265" w:author="Janine Hearn" w:date="2012-04-04T17:39:00Z"/>
          <w:rFonts w:cs="Arial"/>
        </w:rPr>
      </w:pPr>
      <w:ins w:id="2266" w:author="Janine Hearn" w:date="2012-04-04T17:39:00Z">
        <w:r w:rsidRPr="0024256C">
          <w:rPr>
            <w:rFonts w:cs="Arial"/>
          </w:rPr>
          <w:tab/>
          <w:t>Employee and Fire Service contributions will be based on the guaranteed hours (see5.2.1(I) above). Hours worked in excess of the guaranteed hours will not attract either employee or Fire Service contributions.</w:t>
        </w:r>
      </w:ins>
    </w:p>
    <w:p w:rsidR="007C6D1F" w:rsidRPr="0024256C" w:rsidRDefault="007C6D1F" w:rsidP="007C6D1F">
      <w:pPr>
        <w:ind w:left="1134"/>
        <w:rPr>
          <w:ins w:id="2267" w:author="Janine Hearn" w:date="2012-04-04T17:39:00Z"/>
          <w:rFonts w:cs="Arial"/>
        </w:rPr>
      </w:pPr>
    </w:p>
    <w:p w:rsidR="007C6D1F" w:rsidRPr="0024256C" w:rsidRDefault="00FB7ECE" w:rsidP="007C6D1F">
      <w:pPr>
        <w:ind w:left="1134" w:hanging="1080"/>
        <w:rPr>
          <w:ins w:id="2268" w:author="Janine Hearn" w:date="2012-04-04T17:39:00Z"/>
          <w:rFonts w:cs="Arial"/>
        </w:rPr>
      </w:pPr>
      <w:ins w:id="2269" w:author="Janine Hearn" w:date="2012-04-04T17:39:00Z">
        <w:r>
          <w:rPr>
            <w:rFonts w:cs="Arial"/>
          </w:rPr>
          <w:tab/>
          <w:t xml:space="preserve">From 2 November 2006, part time employees will be paid on the basis of a proportion of the base salary set out in Schedule 6 regardless of their membership or otherwise of the NZFSSS. </w:t>
        </w:r>
      </w:ins>
    </w:p>
    <w:p w:rsidR="007C6D1F" w:rsidRPr="0024256C" w:rsidRDefault="007C6D1F" w:rsidP="007C6D1F">
      <w:pPr>
        <w:pStyle w:val="Header"/>
        <w:tabs>
          <w:tab w:val="clear" w:pos="4153"/>
          <w:tab w:val="clear" w:pos="8306"/>
        </w:tabs>
        <w:jc w:val="both"/>
        <w:rPr>
          <w:ins w:id="2270"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71" w:author="Janine Hearn" w:date="2012-04-04T17:39:00Z"/>
          <w:rFonts w:ascii="Arial" w:hAnsi="Arial" w:cs="Arial"/>
          <w:b/>
          <w:sz w:val="22"/>
          <w:szCs w:val="22"/>
          <w:u w:val="single"/>
        </w:rPr>
      </w:pPr>
      <w:ins w:id="2272" w:author="Janine Hearn" w:date="2012-04-04T17:39:00Z">
        <w:r w:rsidRPr="009F3AA6">
          <w:rPr>
            <w:rFonts w:ascii="Arial" w:hAnsi="Arial" w:cs="Arial"/>
            <w:sz w:val="22"/>
            <w:szCs w:val="22"/>
          </w:rPr>
          <w:t>3.22.4</w:t>
        </w:r>
        <w:r w:rsidRPr="009F3AA6">
          <w:rPr>
            <w:rFonts w:ascii="Arial" w:hAnsi="Arial" w:cs="Arial"/>
            <w:sz w:val="22"/>
            <w:szCs w:val="22"/>
          </w:rPr>
          <w:tab/>
        </w:r>
        <w:r w:rsidRPr="009F3AA6">
          <w:rPr>
            <w:rFonts w:ascii="Arial" w:hAnsi="Arial" w:cs="Arial"/>
            <w:b/>
            <w:sz w:val="22"/>
            <w:szCs w:val="22"/>
            <w:u w:val="single"/>
          </w:rPr>
          <w:t>LEAVE</w:t>
        </w:r>
      </w:ins>
    </w:p>
    <w:p w:rsidR="007C6D1F" w:rsidRPr="0024256C" w:rsidRDefault="007C6D1F" w:rsidP="007C6D1F">
      <w:pPr>
        <w:pStyle w:val="Header"/>
        <w:tabs>
          <w:tab w:val="clear" w:pos="4153"/>
          <w:tab w:val="clear" w:pos="8306"/>
        </w:tabs>
        <w:jc w:val="both"/>
        <w:rPr>
          <w:ins w:id="2273"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1134"/>
        </w:tabs>
        <w:ind w:left="1134" w:hanging="1134"/>
        <w:jc w:val="both"/>
        <w:rPr>
          <w:ins w:id="2274" w:author="Janine Hearn" w:date="2012-04-04T17:39:00Z"/>
          <w:rFonts w:ascii="Arial" w:hAnsi="Arial" w:cs="Arial"/>
          <w:sz w:val="22"/>
          <w:szCs w:val="22"/>
        </w:rPr>
      </w:pPr>
      <w:ins w:id="2275" w:author="Janine Hearn" w:date="2012-04-04T17:39:00Z">
        <w:r w:rsidRPr="009F3AA6">
          <w:rPr>
            <w:rFonts w:ascii="Arial" w:hAnsi="Arial" w:cs="Arial"/>
            <w:sz w:val="22"/>
            <w:szCs w:val="22"/>
          </w:rPr>
          <w:t>3.22.4.1</w:t>
        </w:r>
        <w:r w:rsidRPr="009F3AA6">
          <w:rPr>
            <w:rFonts w:ascii="Arial" w:hAnsi="Arial" w:cs="Arial"/>
            <w:sz w:val="22"/>
            <w:szCs w:val="22"/>
          </w:rPr>
          <w:tab/>
        </w:r>
        <w:r w:rsidRPr="009F3AA6">
          <w:rPr>
            <w:rFonts w:ascii="Arial" w:hAnsi="Arial" w:cs="Arial"/>
            <w:sz w:val="22"/>
            <w:szCs w:val="22"/>
            <w:u w:val="single"/>
          </w:rPr>
          <w:t xml:space="preserve">Annual leave </w:t>
        </w:r>
      </w:ins>
    </w:p>
    <w:p w:rsidR="007C6D1F" w:rsidRPr="0024256C" w:rsidRDefault="007C6D1F" w:rsidP="007C6D1F">
      <w:pPr>
        <w:pStyle w:val="Header"/>
        <w:tabs>
          <w:tab w:val="clear" w:pos="4153"/>
          <w:tab w:val="clear" w:pos="8306"/>
        </w:tabs>
        <w:jc w:val="both"/>
        <w:rPr>
          <w:ins w:id="2276"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jc w:val="both"/>
        <w:rPr>
          <w:ins w:id="2277" w:author="Janine Hearn" w:date="2012-04-04T17:39:00Z"/>
          <w:rFonts w:ascii="Arial" w:hAnsi="Arial" w:cs="Arial"/>
          <w:sz w:val="22"/>
          <w:szCs w:val="22"/>
        </w:rPr>
      </w:pPr>
      <w:ins w:id="2278" w:author="Janine Hearn" w:date="2012-04-04T17:39:00Z">
        <w:r w:rsidRPr="009F3AA6">
          <w:rPr>
            <w:rFonts w:ascii="Arial" w:hAnsi="Arial" w:cs="Arial"/>
            <w:sz w:val="22"/>
            <w:szCs w:val="22"/>
          </w:rPr>
          <w:t>Annual leave entitlements will be on a rostered leave basis, as for full-time staff (see Clause 3.6.1).  The full leave entitlement (time off work) can be taken, but will be paid for on the basis of the guaranteed hours of part-time work.</w:t>
        </w:r>
      </w:ins>
    </w:p>
    <w:p w:rsidR="007C6D1F" w:rsidRPr="0024256C" w:rsidRDefault="007C6D1F" w:rsidP="007C6D1F">
      <w:pPr>
        <w:pStyle w:val="Header"/>
        <w:tabs>
          <w:tab w:val="clear" w:pos="4153"/>
          <w:tab w:val="clear" w:pos="8306"/>
        </w:tabs>
        <w:ind w:left="1134"/>
        <w:rPr>
          <w:ins w:id="2279"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280" w:author="Janine Hearn" w:date="2012-04-04T17:39:00Z"/>
          <w:rFonts w:ascii="Arial" w:hAnsi="Arial" w:cs="Arial"/>
          <w:sz w:val="22"/>
          <w:szCs w:val="22"/>
        </w:rPr>
      </w:pPr>
      <w:ins w:id="2281" w:author="Janine Hearn" w:date="2012-04-04T17:39:00Z">
        <w:r w:rsidRPr="009F3AA6">
          <w:rPr>
            <w:rFonts w:ascii="Arial" w:hAnsi="Arial" w:cs="Arial"/>
            <w:sz w:val="22"/>
            <w:szCs w:val="22"/>
          </w:rPr>
          <w:t>e.g.the full 14 days’ leave per 160 days worked can be taken, but would be paid for on the basis of the guaranteed hours only (e.g 21 hours per week).</w:t>
        </w:r>
      </w:ins>
    </w:p>
    <w:p w:rsidR="007C6D1F" w:rsidRPr="0024256C" w:rsidRDefault="007C6D1F" w:rsidP="007C6D1F">
      <w:pPr>
        <w:pStyle w:val="Header"/>
        <w:tabs>
          <w:tab w:val="clear" w:pos="4153"/>
          <w:tab w:val="clear" w:pos="8306"/>
        </w:tabs>
        <w:ind w:left="1134"/>
        <w:rPr>
          <w:ins w:id="2282"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jc w:val="both"/>
        <w:rPr>
          <w:ins w:id="2283" w:author="Janine Hearn" w:date="2012-04-04T17:39:00Z"/>
          <w:rFonts w:ascii="Arial" w:hAnsi="Arial" w:cs="Arial"/>
          <w:sz w:val="22"/>
          <w:szCs w:val="22"/>
        </w:rPr>
      </w:pPr>
      <w:ins w:id="2284" w:author="Janine Hearn" w:date="2012-04-04T17:39:00Z">
        <w:r w:rsidRPr="009F3AA6">
          <w:rPr>
            <w:rFonts w:ascii="Arial" w:hAnsi="Arial" w:cs="Arial"/>
            <w:sz w:val="22"/>
            <w:szCs w:val="22"/>
          </w:rPr>
          <w:t>Communicators who work additional hours beyond the guaranteed hours will be paid holiday pay at the rate of 8% on the gross additional hours earnings.  This will be paid out once per year, in the pay immediately preceding 25 December.</w:t>
        </w:r>
      </w:ins>
    </w:p>
    <w:p w:rsidR="007C6D1F" w:rsidRPr="0024256C" w:rsidRDefault="007C6D1F" w:rsidP="007C6D1F">
      <w:pPr>
        <w:pStyle w:val="Header"/>
        <w:tabs>
          <w:tab w:val="clear" w:pos="4153"/>
          <w:tab w:val="clear" w:pos="8306"/>
        </w:tabs>
        <w:jc w:val="both"/>
        <w:rPr>
          <w:ins w:id="2285"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jc w:val="both"/>
        <w:rPr>
          <w:ins w:id="2286" w:author="Janine Hearn" w:date="2012-04-04T17:39:00Z"/>
          <w:rFonts w:ascii="Arial" w:hAnsi="Arial" w:cs="Arial"/>
          <w:sz w:val="22"/>
          <w:szCs w:val="22"/>
        </w:rPr>
      </w:pPr>
      <w:ins w:id="2287" w:author="Janine Hearn" w:date="2012-04-04T17:39:00Z">
        <w:r w:rsidRPr="009F3AA6">
          <w:rPr>
            <w:rFonts w:ascii="Arial" w:hAnsi="Arial" w:cs="Arial"/>
            <w:sz w:val="22"/>
            <w:szCs w:val="22"/>
          </w:rPr>
          <w:t>3.22.4.2</w:t>
        </w:r>
        <w:r w:rsidRPr="009F3AA6">
          <w:rPr>
            <w:rFonts w:ascii="Arial" w:hAnsi="Arial" w:cs="Arial"/>
            <w:sz w:val="22"/>
            <w:szCs w:val="22"/>
          </w:rPr>
          <w:tab/>
        </w:r>
        <w:r w:rsidRPr="009F3AA6">
          <w:rPr>
            <w:rFonts w:ascii="Arial" w:hAnsi="Arial" w:cs="Arial"/>
            <w:sz w:val="22"/>
            <w:szCs w:val="22"/>
            <w:u w:val="single"/>
          </w:rPr>
          <w:t>Long Service Leave</w:t>
        </w:r>
      </w:ins>
    </w:p>
    <w:p w:rsidR="007C6D1F" w:rsidRPr="0024256C" w:rsidRDefault="007C6D1F" w:rsidP="007C6D1F">
      <w:pPr>
        <w:pStyle w:val="Header"/>
        <w:tabs>
          <w:tab w:val="clear" w:pos="4153"/>
          <w:tab w:val="clear" w:pos="8306"/>
          <w:tab w:val="left" w:pos="709"/>
        </w:tabs>
        <w:jc w:val="both"/>
        <w:rPr>
          <w:ins w:id="2288"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709"/>
        </w:tabs>
        <w:ind w:left="1134"/>
        <w:jc w:val="both"/>
        <w:rPr>
          <w:ins w:id="2289" w:author="Janine Hearn" w:date="2012-04-04T17:39:00Z"/>
          <w:rFonts w:ascii="Arial" w:hAnsi="Arial" w:cs="Arial"/>
          <w:sz w:val="22"/>
          <w:szCs w:val="22"/>
        </w:rPr>
      </w:pPr>
      <w:ins w:id="2290" w:author="Janine Hearn" w:date="2012-04-04T17:39:00Z">
        <w:r w:rsidRPr="009F3AA6">
          <w:rPr>
            <w:rFonts w:ascii="Arial" w:hAnsi="Arial" w:cs="Arial"/>
            <w:sz w:val="22"/>
            <w:szCs w:val="22"/>
          </w:rPr>
          <w:t>Part-time Communicators will be eligible to service-based entitlements, such as long service leave, on a basis which accurately reflects their part-time hours of work.</w:t>
        </w:r>
      </w:ins>
    </w:p>
    <w:p w:rsidR="007C6D1F" w:rsidRPr="0024256C" w:rsidRDefault="007C6D1F" w:rsidP="007C6D1F">
      <w:pPr>
        <w:pStyle w:val="Header"/>
        <w:tabs>
          <w:tab w:val="clear" w:pos="4153"/>
          <w:tab w:val="clear" w:pos="8306"/>
          <w:tab w:val="left" w:pos="709"/>
        </w:tabs>
        <w:ind w:left="1134"/>
        <w:jc w:val="both"/>
        <w:rPr>
          <w:ins w:id="2291"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709"/>
        </w:tabs>
        <w:ind w:left="1134"/>
        <w:jc w:val="both"/>
        <w:rPr>
          <w:ins w:id="2292" w:author="Janine Hearn" w:date="2012-04-04T17:39:00Z"/>
          <w:rFonts w:ascii="Arial" w:hAnsi="Arial" w:cs="Arial"/>
          <w:sz w:val="22"/>
          <w:szCs w:val="22"/>
        </w:rPr>
      </w:pPr>
      <w:ins w:id="2293" w:author="Janine Hearn" w:date="2012-04-04T17:39:00Z">
        <w:r w:rsidRPr="009F3AA6">
          <w:rPr>
            <w:rFonts w:ascii="Arial" w:hAnsi="Arial" w:cs="Arial"/>
            <w:sz w:val="22"/>
            <w:szCs w:val="22"/>
          </w:rPr>
          <w:t>Part-time Communicators are eligible to take the full long service leave entitlement (28 consecutive days), with payment to be made on the basis of the guaranteed hours worked, calculated as a percentage of ordinary full-time hours.</w:t>
        </w:r>
      </w:ins>
    </w:p>
    <w:p w:rsidR="007C6D1F" w:rsidRPr="0024256C" w:rsidRDefault="007C6D1F" w:rsidP="007C6D1F">
      <w:pPr>
        <w:pStyle w:val="Header"/>
        <w:tabs>
          <w:tab w:val="clear" w:pos="4153"/>
          <w:tab w:val="clear" w:pos="8306"/>
        </w:tabs>
        <w:jc w:val="both"/>
        <w:rPr>
          <w:ins w:id="2294"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1134"/>
        </w:tabs>
        <w:ind w:left="1134" w:hanging="1134"/>
        <w:jc w:val="both"/>
        <w:rPr>
          <w:ins w:id="2295" w:author="Janine Hearn" w:date="2012-04-04T17:39:00Z"/>
          <w:rFonts w:ascii="Arial" w:hAnsi="Arial" w:cs="Arial"/>
          <w:sz w:val="22"/>
          <w:szCs w:val="22"/>
        </w:rPr>
      </w:pPr>
      <w:ins w:id="2296" w:author="Janine Hearn" w:date="2012-04-04T17:39:00Z">
        <w:r w:rsidRPr="009F3AA6">
          <w:rPr>
            <w:rFonts w:ascii="Arial" w:hAnsi="Arial" w:cs="Arial"/>
            <w:sz w:val="22"/>
            <w:szCs w:val="22"/>
          </w:rPr>
          <w:t>3.22.4.3</w:t>
        </w:r>
        <w:r w:rsidRPr="009F3AA6">
          <w:rPr>
            <w:rFonts w:ascii="Arial" w:hAnsi="Arial" w:cs="Arial"/>
            <w:sz w:val="22"/>
            <w:szCs w:val="22"/>
          </w:rPr>
          <w:tab/>
        </w:r>
        <w:r w:rsidRPr="009F3AA6">
          <w:rPr>
            <w:rFonts w:ascii="Arial" w:hAnsi="Arial" w:cs="Arial"/>
            <w:sz w:val="22"/>
            <w:szCs w:val="22"/>
            <w:u w:val="single"/>
          </w:rPr>
          <w:t>Sick Leave and Special Leave (Domestic &amp; Bereavement Leave)</w:t>
        </w:r>
      </w:ins>
    </w:p>
    <w:p w:rsidR="007C6D1F" w:rsidRPr="0024256C" w:rsidRDefault="007C6D1F" w:rsidP="007C6D1F">
      <w:pPr>
        <w:pStyle w:val="Header"/>
        <w:tabs>
          <w:tab w:val="clear" w:pos="4153"/>
          <w:tab w:val="clear" w:pos="8306"/>
        </w:tabs>
        <w:rPr>
          <w:ins w:id="2297"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298" w:author="Janine Hearn" w:date="2012-04-04T17:39:00Z"/>
          <w:rFonts w:ascii="Arial" w:hAnsi="Arial" w:cs="Arial"/>
          <w:sz w:val="22"/>
          <w:szCs w:val="22"/>
        </w:rPr>
      </w:pPr>
      <w:ins w:id="2299" w:author="Janine Hearn" w:date="2012-04-04T17:39:00Z">
        <w:r w:rsidRPr="009F3AA6">
          <w:rPr>
            <w:rFonts w:ascii="Arial" w:hAnsi="Arial" w:cs="Arial"/>
            <w:sz w:val="22"/>
            <w:szCs w:val="22"/>
          </w:rPr>
          <w:t>Part-time Communicators will only be paid for sick leave and special leave if they were ordinarily due to work on that day, and they will only be paid the rate that would otherwise be payable had they worked that day (i.e. the guaranteed hours for that day).</w:t>
        </w:r>
      </w:ins>
    </w:p>
    <w:p w:rsidR="007C6D1F" w:rsidRPr="0024256C" w:rsidRDefault="007C6D1F" w:rsidP="007C6D1F">
      <w:pPr>
        <w:pStyle w:val="Header"/>
        <w:tabs>
          <w:tab w:val="clear" w:pos="4153"/>
          <w:tab w:val="clear" w:pos="8306"/>
        </w:tabs>
        <w:rPr>
          <w:ins w:id="2300"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left" w:pos="1134"/>
        </w:tabs>
        <w:rPr>
          <w:ins w:id="2301" w:author="Janine Hearn" w:date="2012-04-04T17:39:00Z"/>
          <w:rFonts w:ascii="Arial" w:hAnsi="Arial" w:cs="Arial"/>
          <w:sz w:val="22"/>
          <w:szCs w:val="22"/>
        </w:rPr>
      </w:pPr>
      <w:ins w:id="2302" w:author="Janine Hearn" w:date="2012-04-04T17:39:00Z">
        <w:r w:rsidRPr="009F3AA6">
          <w:rPr>
            <w:rFonts w:ascii="Arial" w:hAnsi="Arial" w:cs="Arial"/>
            <w:sz w:val="22"/>
            <w:szCs w:val="22"/>
          </w:rPr>
          <w:t>3.22.4.4</w:t>
        </w:r>
        <w:r w:rsidRPr="009F3AA6">
          <w:rPr>
            <w:rFonts w:ascii="Arial" w:hAnsi="Arial" w:cs="Arial"/>
            <w:sz w:val="22"/>
            <w:szCs w:val="22"/>
          </w:rPr>
          <w:tab/>
        </w:r>
        <w:r w:rsidRPr="009F3AA6">
          <w:rPr>
            <w:rFonts w:ascii="Arial" w:hAnsi="Arial" w:cs="Arial"/>
            <w:sz w:val="22"/>
            <w:szCs w:val="22"/>
            <w:u w:val="single"/>
          </w:rPr>
          <w:t>Statutory Holidays</w:t>
        </w:r>
      </w:ins>
    </w:p>
    <w:p w:rsidR="007C6D1F" w:rsidRPr="0024256C" w:rsidRDefault="007C6D1F" w:rsidP="007C6D1F">
      <w:pPr>
        <w:pStyle w:val="Header"/>
        <w:tabs>
          <w:tab w:val="clear" w:pos="4153"/>
          <w:tab w:val="clear" w:pos="8306"/>
        </w:tabs>
        <w:rPr>
          <w:ins w:id="2303"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304" w:author="Janine Hearn" w:date="2012-04-04T17:39:00Z"/>
          <w:rFonts w:ascii="Arial" w:hAnsi="Arial" w:cs="Arial"/>
          <w:sz w:val="22"/>
          <w:szCs w:val="22"/>
        </w:rPr>
      </w:pPr>
      <w:ins w:id="2305" w:author="Janine Hearn" w:date="2012-04-04T17:39:00Z">
        <w:r w:rsidRPr="009F3AA6">
          <w:rPr>
            <w:rFonts w:ascii="Arial" w:hAnsi="Arial" w:cs="Arial"/>
            <w:sz w:val="22"/>
            <w:szCs w:val="22"/>
          </w:rPr>
          <w:t>As specified in Clause  3.6.1 of the main agreement, it is agreed that the annual leave provisions for part-time Communicators meets the minimum legislative requirements for annual leave and statutory holidays, and that accordingly no further provisions are needed for part-time Communicators working on statutory holidays.</w:t>
        </w:r>
      </w:ins>
    </w:p>
    <w:p w:rsidR="007C6D1F" w:rsidRPr="0024256C" w:rsidRDefault="007C6D1F" w:rsidP="007C6D1F">
      <w:pPr>
        <w:pStyle w:val="Header"/>
        <w:tabs>
          <w:tab w:val="clear" w:pos="4153"/>
          <w:tab w:val="clear" w:pos="8306"/>
        </w:tabs>
        <w:rPr>
          <w:ins w:id="2306" w:author="Janine Hearn" w:date="2012-04-04T17:39:00Z"/>
          <w:rFonts w:ascii="Arial" w:hAnsi="Arial" w:cs="Arial"/>
          <w:sz w:val="22"/>
          <w:szCs w:val="22"/>
        </w:rPr>
      </w:pPr>
    </w:p>
    <w:p w:rsidR="007C6D1F" w:rsidRPr="0024256C" w:rsidRDefault="007C6D1F" w:rsidP="007C6D1F">
      <w:pPr>
        <w:pStyle w:val="Header"/>
        <w:tabs>
          <w:tab w:val="clear" w:pos="4153"/>
          <w:tab w:val="clear" w:pos="8306"/>
        </w:tabs>
        <w:rPr>
          <w:ins w:id="2307"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rPr>
          <w:ins w:id="2308" w:author="Janine Hearn" w:date="2012-04-04T17:39:00Z"/>
          <w:rFonts w:ascii="Arial" w:hAnsi="Arial" w:cs="Arial"/>
          <w:b/>
          <w:sz w:val="22"/>
          <w:szCs w:val="22"/>
          <w:u w:val="single"/>
        </w:rPr>
      </w:pPr>
      <w:ins w:id="2309" w:author="Janine Hearn" w:date="2012-04-04T17:39:00Z">
        <w:r w:rsidRPr="009F3AA6">
          <w:rPr>
            <w:rFonts w:ascii="Arial" w:hAnsi="Arial" w:cs="Arial"/>
            <w:sz w:val="22"/>
            <w:szCs w:val="22"/>
          </w:rPr>
          <w:t>3.22.5</w:t>
        </w:r>
        <w:r w:rsidRPr="009F3AA6">
          <w:rPr>
            <w:rFonts w:ascii="Arial" w:hAnsi="Arial" w:cs="Arial"/>
            <w:sz w:val="22"/>
            <w:szCs w:val="22"/>
          </w:rPr>
          <w:tab/>
        </w:r>
        <w:r w:rsidRPr="009F3AA6">
          <w:rPr>
            <w:rFonts w:ascii="Arial" w:hAnsi="Arial" w:cs="Arial"/>
            <w:b/>
            <w:sz w:val="22"/>
            <w:szCs w:val="22"/>
            <w:u w:val="single"/>
          </w:rPr>
          <w:t>TRANSITIONAL PROVISIONS FOR LEAVE AND OTHER SERVICE-BASED ENTITLEMENTS</w:t>
        </w:r>
      </w:ins>
    </w:p>
    <w:p w:rsidR="007C6D1F" w:rsidRPr="0024256C" w:rsidRDefault="007C6D1F" w:rsidP="007C6D1F">
      <w:pPr>
        <w:pStyle w:val="Header"/>
        <w:tabs>
          <w:tab w:val="clear" w:pos="4153"/>
          <w:tab w:val="clear" w:pos="8306"/>
        </w:tabs>
        <w:rPr>
          <w:ins w:id="2310"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311" w:author="Janine Hearn" w:date="2012-04-04T17:39:00Z"/>
          <w:rFonts w:ascii="Arial" w:hAnsi="Arial" w:cs="Arial"/>
          <w:sz w:val="22"/>
          <w:szCs w:val="22"/>
        </w:rPr>
      </w:pPr>
      <w:ins w:id="2312" w:author="Janine Hearn" w:date="2012-04-04T17:39:00Z">
        <w:r w:rsidRPr="009F3AA6">
          <w:rPr>
            <w:rFonts w:ascii="Arial" w:hAnsi="Arial" w:cs="Arial"/>
            <w:sz w:val="22"/>
            <w:szCs w:val="22"/>
          </w:rPr>
          <w:t>Existing Fire Service employees moving from full-time employment to part-time employment will have the value of their existing entitlement protected.</w:t>
        </w:r>
      </w:ins>
    </w:p>
    <w:p w:rsidR="007C6D1F" w:rsidRPr="0024256C" w:rsidRDefault="007C6D1F" w:rsidP="007C6D1F">
      <w:pPr>
        <w:pStyle w:val="Header"/>
        <w:tabs>
          <w:tab w:val="clear" w:pos="4153"/>
          <w:tab w:val="clear" w:pos="8306"/>
        </w:tabs>
        <w:ind w:left="1134" w:hanging="1134"/>
        <w:rPr>
          <w:ins w:id="2313"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rPr>
          <w:ins w:id="2314" w:author="Janine Hearn" w:date="2012-04-04T17:39:00Z"/>
          <w:rFonts w:ascii="Arial" w:hAnsi="Arial" w:cs="Arial"/>
          <w:sz w:val="22"/>
          <w:szCs w:val="22"/>
        </w:rPr>
      </w:pPr>
      <w:ins w:id="2315" w:author="Janine Hearn" w:date="2012-04-04T17:39:00Z">
        <w:r w:rsidRPr="009F3AA6">
          <w:rPr>
            <w:rFonts w:ascii="Arial" w:hAnsi="Arial" w:cs="Arial"/>
            <w:sz w:val="22"/>
            <w:szCs w:val="22"/>
          </w:rPr>
          <w:t>3.22.5.1</w:t>
        </w:r>
        <w:r w:rsidRPr="009F3AA6">
          <w:rPr>
            <w:rFonts w:ascii="Arial" w:hAnsi="Arial" w:cs="Arial"/>
            <w:sz w:val="22"/>
            <w:szCs w:val="22"/>
          </w:rPr>
          <w:tab/>
        </w:r>
        <w:r w:rsidRPr="009F3AA6">
          <w:rPr>
            <w:rFonts w:ascii="Arial" w:hAnsi="Arial" w:cs="Arial"/>
            <w:sz w:val="22"/>
            <w:szCs w:val="22"/>
            <w:u w:val="single"/>
          </w:rPr>
          <w:t>Annual Leave</w:t>
        </w:r>
      </w:ins>
    </w:p>
    <w:p w:rsidR="007C6D1F" w:rsidRPr="0024256C" w:rsidRDefault="007C6D1F" w:rsidP="007C6D1F">
      <w:pPr>
        <w:pStyle w:val="Header"/>
        <w:tabs>
          <w:tab w:val="clear" w:pos="4153"/>
          <w:tab w:val="clear" w:pos="8306"/>
        </w:tabs>
        <w:ind w:left="1134" w:hanging="1134"/>
        <w:rPr>
          <w:ins w:id="2316"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317" w:author="Janine Hearn" w:date="2012-04-04T17:39:00Z"/>
          <w:rFonts w:ascii="Arial" w:hAnsi="Arial" w:cs="Arial"/>
          <w:sz w:val="22"/>
          <w:szCs w:val="22"/>
        </w:rPr>
      </w:pPr>
      <w:ins w:id="2318" w:author="Janine Hearn" w:date="2012-04-04T17:39:00Z">
        <w:r w:rsidRPr="009F3AA6">
          <w:rPr>
            <w:rFonts w:ascii="Arial" w:hAnsi="Arial" w:cs="Arial"/>
            <w:sz w:val="22"/>
            <w:szCs w:val="22"/>
          </w:rPr>
          <w:t>At the time of movement from full-time status to part-time status the balance of the annual leave entitlement shall be calculated on an hourly basis. (e.g. 14 days’ leave earned on the basis of 12 hours per day equates to 168 hours leave).</w:t>
        </w:r>
      </w:ins>
    </w:p>
    <w:p w:rsidR="007C6D1F" w:rsidRPr="0024256C" w:rsidRDefault="007C6D1F" w:rsidP="007C6D1F">
      <w:pPr>
        <w:pStyle w:val="Header"/>
        <w:tabs>
          <w:tab w:val="clear" w:pos="4153"/>
          <w:tab w:val="clear" w:pos="8306"/>
        </w:tabs>
        <w:ind w:left="1134" w:hanging="1451"/>
        <w:rPr>
          <w:ins w:id="2319"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num" w:pos="2149"/>
        </w:tabs>
        <w:ind w:left="1134"/>
        <w:rPr>
          <w:ins w:id="2320" w:author="Janine Hearn" w:date="2012-04-04T17:39:00Z"/>
          <w:rFonts w:ascii="Arial" w:hAnsi="Arial" w:cs="Arial"/>
          <w:sz w:val="22"/>
          <w:szCs w:val="22"/>
        </w:rPr>
      </w:pPr>
      <w:ins w:id="2321" w:author="Janine Hearn" w:date="2012-04-04T17:39:00Z">
        <w:r w:rsidRPr="009F3AA6">
          <w:rPr>
            <w:rFonts w:ascii="Arial" w:hAnsi="Arial" w:cs="Arial"/>
            <w:sz w:val="22"/>
            <w:szCs w:val="22"/>
          </w:rPr>
          <w:t>The equivalent hours of part-time leave will be calculated based on the guaranteed average part-time hours to be worked per day (e.g guaranteed part-time hours of 7 hours per day for the 14 days would equate to 98 hours leave)</w:t>
        </w:r>
      </w:ins>
    </w:p>
    <w:p w:rsidR="007C6D1F" w:rsidRPr="0024256C" w:rsidRDefault="007C6D1F" w:rsidP="007C6D1F">
      <w:pPr>
        <w:pStyle w:val="Header"/>
        <w:tabs>
          <w:tab w:val="clear" w:pos="4153"/>
          <w:tab w:val="clear" w:pos="8306"/>
        </w:tabs>
        <w:ind w:left="1134" w:hanging="1451"/>
        <w:rPr>
          <w:ins w:id="2322" w:author="Janine Hearn" w:date="2012-04-04T17:39:00Z"/>
          <w:rFonts w:ascii="Arial" w:hAnsi="Arial" w:cs="Arial"/>
          <w:sz w:val="22"/>
          <w:szCs w:val="22"/>
        </w:rPr>
      </w:pPr>
    </w:p>
    <w:p w:rsidR="007C6D1F" w:rsidRPr="0024256C" w:rsidRDefault="007C6D1F" w:rsidP="007C6D1F">
      <w:pPr>
        <w:pStyle w:val="Header"/>
        <w:tabs>
          <w:tab w:val="clear" w:pos="4153"/>
          <w:tab w:val="clear" w:pos="8306"/>
        </w:tabs>
        <w:ind w:left="2160" w:hanging="1451"/>
        <w:rPr>
          <w:ins w:id="2323"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hanging="1134"/>
        <w:rPr>
          <w:ins w:id="2324" w:author="Janine Hearn" w:date="2012-04-04T17:39:00Z"/>
          <w:rFonts w:ascii="Arial" w:hAnsi="Arial" w:cs="Arial"/>
          <w:sz w:val="22"/>
          <w:szCs w:val="22"/>
        </w:rPr>
      </w:pPr>
      <w:ins w:id="2325" w:author="Janine Hearn" w:date="2012-04-04T17:39:00Z">
        <w:r w:rsidRPr="009F3AA6">
          <w:rPr>
            <w:rFonts w:ascii="Arial" w:hAnsi="Arial" w:cs="Arial"/>
            <w:sz w:val="22"/>
            <w:szCs w:val="22"/>
          </w:rPr>
          <w:t>3.22.5.2</w:t>
        </w:r>
        <w:r w:rsidRPr="009F3AA6">
          <w:rPr>
            <w:rFonts w:ascii="Arial" w:hAnsi="Arial" w:cs="Arial"/>
            <w:sz w:val="22"/>
            <w:szCs w:val="22"/>
          </w:rPr>
          <w:tab/>
        </w:r>
        <w:r w:rsidRPr="009F3AA6">
          <w:rPr>
            <w:rFonts w:ascii="Arial" w:hAnsi="Arial" w:cs="Arial"/>
            <w:sz w:val="22"/>
            <w:szCs w:val="22"/>
            <w:u w:val="single"/>
          </w:rPr>
          <w:t>Long Service Leave</w:t>
        </w:r>
      </w:ins>
    </w:p>
    <w:p w:rsidR="007C6D1F" w:rsidRPr="0024256C" w:rsidRDefault="007C6D1F" w:rsidP="007C6D1F">
      <w:pPr>
        <w:pStyle w:val="Header"/>
        <w:tabs>
          <w:tab w:val="clear" w:pos="4153"/>
          <w:tab w:val="clear" w:pos="8306"/>
        </w:tabs>
        <w:ind w:left="2160" w:hanging="1451"/>
        <w:rPr>
          <w:ins w:id="2326"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num" w:pos="1134"/>
        </w:tabs>
        <w:ind w:left="1134"/>
        <w:rPr>
          <w:ins w:id="2327" w:author="Janine Hearn" w:date="2012-04-04T17:39:00Z"/>
          <w:rFonts w:ascii="Arial" w:hAnsi="Arial" w:cs="Arial"/>
          <w:sz w:val="22"/>
          <w:szCs w:val="22"/>
        </w:rPr>
      </w:pPr>
      <w:ins w:id="2328" w:author="Janine Hearn" w:date="2012-04-04T17:39:00Z">
        <w:r w:rsidRPr="009F3AA6">
          <w:rPr>
            <w:rFonts w:ascii="Arial" w:hAnsi="Arial" w:cs="Arial"/>
            <w:sz w:val="22"/>
            <w:szCs w:val="22"/>
          </w:rPr>
          <w:t>At the time of movement from full-time status to part-time status the value of the long service leave entitlement to date shall be calculated on an hourly basis.  (e.g. 10 years’ service would equate to 14 days’ long service leave earned on the basis of 12 hours per day, which would equate to 168 hours leave).</w:t>
        </w:r>
      </w:ins>
    </w:p>
    <w:p w:rsidR="007C6D1F" w:rsidRPr="0024256C" w:rsidRDefault="007C6D1F" w:rsidP="007C6D1F">
      <w:pPr>
        <w:pStyle w:val="Header"/>
        <w:tabs>
          <w:tab w:val="clear" w:pos="4153"/>
          <w:tab w:val="clear" w:pos="8306"/>
          <w:tab w:val="num" w:pos="1134"/>
        </w:tabs>
        <w:ind w:left="1134" w:hanging="1451"/>
        <w:rPr>
          <w:ins w:id="2329"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num" w:pos="1134"/>
        </w:tabs>
        <w:ind w:left="1134"/>
        <w:rPr>
          <w:ins w:id="2330" w:author="Janine Hearn" w:date="2012-04-04T17:39:00Z"/>
          <w:rFonts w:ascii="Arial" w:hAnsi="Arial" w:cs="Arial"/>
          <w:sz w:val="22"/>
          <w:szCs w:val="22"/>
        </w:rPr>
      </w:pPr>
      <w:ins w:id="2331" w:author="Janine Hearn" w:date="2012-04-04T17:39:00Z">
        <w:r w:rsidRPr="009F3AA6">
          <w:rPr>
            <w:rFonts w:ascii="Arial" w:hAnsi="Arial" w:cs="Arial"/>
            <w:sz w:val="22"/>
            <w:szCs w:val="22"/>
          </w:rPr>
          <w:t>The equivalent hours of part-time leave will be calculated based on the guaranteed average part-time hours to be worked per day (e.g guaranteed part-time hours 7 hours per day for the 14 days would equate to 98 hours leave).</w:t>
        </w:r>
      </w:ins>
    </w:p>
    <w:p w:rsidR="007C6D1F" w:rsidRPr="0024256C" w:rsidRDefault="007C6D1F" w:rsidP="007C6D1F">
      <w:pPr>
        <w:pStyle w:val="Header"/>
        <w:tabs>
          <w:tab w:val="clear" w:pos="4153"/>
          <w:tab w:val="clear" w:pos="8306"/>
          <w:tab w:val="num" w:pos="1134"/>
        </w:tabs>
        <w:ind w:left="1134" w:hanging="1451"/>
        <w:rPr>
          <w:ins w:id="2332" w:author="Janine Hearn" w:date="2012-04-04T17:39:00Z"/>
          <w:rFonts w:ascii="Arial" w:hAnsi="Arial" w:cs="Arial"/>
          <w:sz w:val="22"/>
          <w:szCs w:val="22"/>
        </w:rPr>
      </w:pPr>
    </w:p>
    <w:p w:rsidR="007C6D1F" w:rsidRPr="0024256C" w:rsidRDefault="009F3AA6" w:rsidP="007C6D1F">
      <w:pPr>
        <w:pStyle w:val="Header"/>
        <w:tabs>
          <w:tab w:val="clear" w:pos="4153"/>
          <w:tab w:val="clear" w:pos="8306"/>
          <w:tab w:val="num" w:pos="1134"/>
        </w:tabs>
        <w:ind w:left="1134"/>
        <w:rPr>
          <w:ins w:id="2333" w:author="Janine Hearn" w:date="2012-04-04T17:39:00Z"/>
          <w:rFonts w:ascii="Arial" w:hAnsi="Arial" w:cs="Arial"/>
          <w:sz w:val="22"/>
          <w:szCs w:val="22"/>
        </w:rPr>
      </w:pPr>
      <w:ins w:id="2334" w:author="Janine Hearn" w:date="2012-04-04T17:39:00Z">
        <w:r w:rsidRPr="009F3AA6">
          <w:rPr>
            <w:rFonts w:ascii="Arial" w:hAnsi="Arial" w:cs="Arial"/>
            <w:sz w:val="22"/>
            <w:szCs w:val="22"/>
          </w:rPr>
          <w:t>The balance remaining from the original entitlement will be paid out and the hourly rate of the Communicator immediately preceding appointment to a part-time position.  (e.g. 168 hours less the 98 hours equals 70 hours to be paid).</w:t>
        </w:r>
      </w:ins>
    </w:p>
    <w:p w:rsidR="007C6D1F" w:rsidRPr="0024256C" w:rsidRDefault="007C6D1F" w:rsidP="007C6D1F">
      <w:pPr>
        <w:pStyle w:val="Header"/>
        <w:tabs>
          <w:tab w:val="clear" w:pos="4153"/>
          <w:tab w:val="clear" w:pos="8306"/>
        </w:tabs>
        <w:rPr>
          <w:ins w:id="2335" w:author="Janine Hearn" w:date="2012-04-04T17:39:00Z"/>
          <w:rFonts w:ascii="Arial" w:hAnsi="Arial" w:cs="Arial"/>
          <w:sz w:val="22"/>
          <w:szCs w:val="22"/>
        </w:rPr>
      </w:pPr>
    </w:p>
    <w:p w:rsidR="007C6D1F" w:rsidRPr="0024256C" w:rsidRDefault="009F3AA6" w:rsidP="007C6D1F">
      <w:pPr>
        <w:pStyle w:val="Heading2"/>
        <w:ind w:left="1134" w:hanging="1134"/>
        <w:rPr>
          <w:ins w:id="2336" w:author="Janine Hearn" w:date="2012-04-04T17:39:00Z"/>
          <w:rFonts w:cs="Arial"/>
          <w:sz w:val="22"/>
          <w:szCs w:val="22"/>
        </w:rPr>
      </w:pPr>
      <w:ins w:id="2337" w:author="Janine Hearn" w:date="2012-04-04T17:39:00Z">
        <w:r w:rsidRPr="009F3AA6">
          <w:rPr>
            <w:rFonts w:cs="Arial"/>
            <w:b w:val="0"/>
            <w:color w:val="000000"/>
            <w:sz w:val="22"/>
            <w:szCs w:val="22"/>
          </w:rPr>
          <w:t>3.22.6</w:t>
        </w:r>
        <w:r w:rsidRPr="009F3AA6">
          <w:rPr>
            <w:rFonts w:cs="Arial"/>
            <w:b w:val="0"/>
            <w:sz w:val="22"/>
            <w:szCs w:val="22"/>
          </w:rPr>
          <w:tab/>
        </w:r>
        <w:r w:rsidRPr="009F3AA6">
          <w:rPr>
            <w:rFonts w:cs="Arial"/>
            <w:color w:val="000000"/>
            <w:sz w:val="22"/>
            <w:szCs w:val="22"/>
          </w:rPr>
          <w:t>SECONDARY OR OTHER EMPLOYMENT</w:t>
        </w:r>
      </w:ins>
    </w:p>
    <w:p w:rsidR="007C6D1F" w:rsidRPr="0024256C" w:rsidRDefault="007C6D1F" w:rsidP="007C6D1F">
      <w:pPr>
        <w:pStyle w:val="Header"/>
        <w:tabs>
          <w:tab w:val="clear" w:pos="4153"/>
          <w:tab w:val="clear" w:pos="8306"/>
        </w:tabs>
        <w:rPr>
          <w:ins w:id="2338" w:author="Janine Hearn" w:date="2012-04-04T17:39:00Z"/>
          <w:rFonts w:ascii="Arial" w:hAnsi="Arial" w:cs="Arial"/>
          <w:sz w:val="22"/>
          <w:szCs w:val="22"/>
        </w:rPr>
      </w:pPr>
    </w:p>
    <w:p w:rsidR="007C6D1F" w:rsidRPr="0024256C" w:rsidRDefault="009F3AA6" w:rsidP="007C6D1F">
      <w:pPr>
        <w:pStyle w:val="Header"/>
        <w:tabs>
          <w:tab w:val="clear" w:pos="4153"/>
          <w:tab w:val="clear" w:pos="8306"/>
        </w:tabs>
        <w:ind w:left="1134"/>
        <w:rPr>
          <w:ins w:id="2339" w:author="Janine Hearn" w:date="2012-04-04T17:39:00Z"/>
          <w:rFonts w:ascii="Arial" w:hAnsi="Arial" w:cs="Arial"/>
          <w:sz w:val="22"/>
          <w:szCs w:val="22"/>
        </w:rPr>
      </w:pPr>
      <w:ins w:id="2340" w:author="Janine Hearn" w:date="2012-04-04T17:39:00Z">
        <w:r w:rsidRPr="009F3AA6">
          <w:rPr>
            <w:rFonts w:ascii="Arial" w:hAnsi="Arial" w:cs="Arial"/>
            <w:sz w:val="22"/>
            <w:szCs w:val="22"/>
          </w:rPr>
          <w:t>The general intent and requirements of Clause 3.15 (other business activities) will apply equally to part-time Communicators.  However, the impact on the Fire Service will be assessed on a case by case basis, recognising the part-time nature of the work.</w:t>
        </w:r>
      </w:ins>
    </w:p>
    <w:p w:rsidR="007C6D1F" w:rsidRPr="0024256C" w:rsidRDefault="007C6D1F" w:rsidP="007C6D1F">
      <w:pPr>
        <w:pStyle w:val="Header"/>
        <w:tabs>
          <w:tab w:val="clear" w:pos="4153"/>
          <w:tab w:val="clear" w:pos="8306"/>
        </w:tabs>
        <w:ind w:left="1134"/>
        <w:rPr>
          <w:ins w:id="2341" w:author="Janine Hearn" w:date="2012-04-04T17:39:00Z"/>
          <w:rFonts w:ascii="Arial" w:hAnsi="Arial" w:cs="Arial"/>
          <w:sz w:val="22"/>
          <w:szCs w:val="22"/>
        </w:rPr>
      </w:pPr>
    </w:p>
    <w:p w:rsidR="007C6D1F" w:rsidRPr="0024256C" w:rsidRDefault="007C6D1F" w:rsidP="007C6D1F">
      <w:pPr>
        <w:pStyle w:val="Header"/>
        <w:tabs>
          <w:tab w:val="clear" w:pos="4153"/>
          <w:tab w:val="clear" w:pos="8306"/>
        </w:tabs>
        <w:ind w:left="1134"/>
        <w:rPr>
          <w:ins w:id="2342" w:author="Janine Hearn" w:date="2012-04-04T17:39:00Z"/>
          <w:rFonts w:ascii="Arial" w:hAnsi="Arial" w:cs="Arial"/>
          <w:sz w:val="22"/>
          <w:szCs w:val="22"/>
        </w:rPr>
      </w:pPr>
    </w:p>
    <w:p w:rsidR="007C6D1F" w:rsidRPr="0024256C" w:rsidRDefault="007C6D1F" w:rsidP="007C6D1F">
      <w:pPr>
        <w:rPr>
          <w:ins w:id="2343" w:author="Janine Hearn" w:date="2012-04-04T17:39:00Z"/>
          <w:rFonts w:cs="Arial"/>
          <w:lang w:val="en-NZ"/>
        </w:rPr>
      </w:pPr>
      <w:ins w:id="2344" w:author="Janine Hearn" w:date="2012-04-04T17:39:00Z">
        <w:r w:rsidRPr="0024256C">
          <w:rPr>
            <w:rFonts w:cs="Arial"/>
          </w:rPr>
          <w:br w:type="page"/>
        </w:r>
      </w:ins>
    </w:p>
    <w:p w:rsidR="003A54EA" w:rsidRPr="0024256C" w:rsidRDefault="003A54EA">
      <w:pPr>
        <w:pBdr>
          <w:top w:val="single" w:sz="48" w:space="1" w:color="auto"/>
        </w:pBdr>
        <w:ind w:right="-568" w:hanging="567"/>
        <w:rPr>
          <w:rFonts w:cs="Arial"/>
        </w:rPr>
      </w:pPr>
    </w:p>
    <w:p w:rsidR="0018242E" w:rsidRPr="00D72767" w:rsidRDefault="009F3AA6" w:rsidP="0018242E">
      <w:pPr>
        <w:tabs>
          <w:tab w:val="left" w:pos="1134"/>
          <w:tab w:val="left" w:pos="1701"/>
        </w:tabs>
        <w:jc w:val="both"/>
        <w:rPr>
          <w:ins w:id="2345" w:author="Janine Hearn" w:date="2012-04-04T17:41:00Z"/>
          <w:rFonts w:cs="Arial"/>
          <w:b/>
          <w:sz w:val="32"/>
          <w:szCs w:val="22"/>
        </w:rPr>
      </w:pPr>
      <w:bookmarkStart w:id="2346" w:name="Part4"/>
      <w:ins w:id="2347" w:author="Janine Hearn" w:date="2012-04-04T17:41:00Z">
        <w:r w:rsidRPr="00D72767">
          <w:rPr>
            <w:rFonts w:cs="Arial"/>
            <w:b/>
            <w:sz w:val="32"/>
            <w:szCs w:val="22"/>
          </w:rPr>
          <w:t>Part 4</w:t>
        </w:r>
      </w:ins>
    </w:p>
    <w:bookmarkEnd w:id="2346"/>
    <w:p w:rsidR="0018242E" w:rsidRPr="00D72767" w:rsidRDefault="009F3AA6" w:rsidP="0018242E">
      <w:pPr>
        <w:tabs>
          <w:tab w:val="left" w:pos="1134"/>
          <w:tab w:val="left" w:pos="1701"/>
        </w:tabs>
        <w:jc w:val="both"/>
        <w:rPr>
          <w:ins w:id="2348" w:author="Janine Hearn" w:date="2012-04-04T17:41:00Z"/>
          <w:rFonts w:cs="Arial"/>
          <w:b/>
          <w:sz w:val="28"/>
          <w:szCs w:val="22"/>
        </w:rPr>
      </w:pPr>
      <w:ins w:id="2349" w:author="Janine Hearn" w:date="2012-04-04T17:41:00Z">
        <w:r w:rsidRPr="00D72767">
          <w:rPr>
            <w:rFonts w:cs="Arial"/>
            <w:b/>
            <w:sz w:val="28"/>
            <w:szCs w:val="22"/>
          </w:rPr>
          <w:t>Conditions Relating to Fire Safety, Operational Planning, Training &amp; Volunteer Support Officers</w:t>
        </w:r>
      </w:ins>
    </w:p>
    <w:p w:rsidR="0018242E" w:rsidRPr="0024256C" w:rsidRDefault="0018242E" w:rsidP="0018242E">
      <w:pPr>
        <w:tabs>
          <w:tab w:val="left" w:pos="1134"/>
          <w:tab w:val="left" w:pos="1701"/>
        </w:tabs>
        <w:jc w:val="both"/>
        <w:rPr>
          <w:ins w:id="2350" w:author="Janine Hearn" w:date="2012-04-04T17:41:00Z"/>
          <w:rFonts w:cs="Arial"/>
          <w:b/>
          <w:sz w:val="22"/>
          <w:szCs w:val="22"/>
        </w:rPr>
      </w:pPr>
    </w:p>
    <w:p w:rsidR="0018242E" w:rsidRPr="0024256C" w:rsidRDefault="009F3AA6" w:rsidP="0018242E">
      <w:pPr>
        <w:pStyle w:val="BodyTextIndent"/>
        <w:pBdr>
          <w:top w:val="single" w:sz="4" w:space="1" w:color="auto"/>
          <w:left w:val="single" w:sz="4" w:space="4" w:color="auto"/>
          <w:bottom w:val="single" w:sz="4" w:space="1" w:color="auto"/>
          <w:right w:val="single" w:sz="4" w:space="4" w:color="auto"/>
        </w:pBdr>
        <w:tabs>
          <w:tab w:val="left" w:pos="1134"/>
        </w:tabs>
        <w:rPr>
          <w:ins w:id="2351" w:author="Janine Hearn" w:date="2012-04-04T17:41:00Z"/>
          <w:rFonts w:cs="Arial"/>
          <w:b/>
          <w:bCs/>
          <w:sz w:val="22"/>
          <w:szCs w:val="22"/>
          <w:u w:val="single"/>
        </w:rPr>
      </w:pPr>
      <w:ins w:id="2352" w:author="Janine Hearn" w:date="2012-04-04T17:41:00Z">
        <w:r w:rsidRPr="009F3AA6">
          <w:rPr>
            <w:rFonts w:cs="Arial"/>
            <w:b/>
            <w:sz w:val="22"/>
            <w:szCs w:val="22"/>
          </w:rPr>
          <w:t>PART 4 – CLAUSE 1 - LEAVE</w:t>
        </w:r>
      </w:ins>
    </w:p>
    <w:p w:rsidR="0018242E" w:rsidRPr="0024256C" w:rsidRDefault="0018242E" w:rsidP="0018242E">
      <w:pPr>
        <w:pStyle w:val="Header"/>
        <w:jc w:val="both"/>
        <w:rPr>
          <w:ins w:id="2353" w:author="Janine Hearn" w:date="2012-04-04T17:41:00Z"/>
          <w:rFonts w:ascii="Arial" w:hAnsi="Arial" w:cs="Arial"/>
          <w:b/>
          <w:bCs/>
          <w:sz w:val="22"/>
          <w:szCs w:val="22"/>
          <w:u w:val="single"/>
        </w:rPr>
      </w:pPr>
    </w:p>
    <w:p w:rsidR="0018242E" w:rsidRPr="0024256C" w:rsidRDefault="009F3AA6" w:rsidP="0018242E">
      <w:pPr>
        <w:pStyle w:val="Header"/>
        <w:jc w:val="both"/>
        <w:rPr>
          <w:ins w:id="2354" w:author="Janine Hearn" w:date="2012-04-04T17:41:00Z"/>
          <w:rFonts w:ascii="Arial" w:hAnsi="Arial" w:cs="Arial"/>
          <w:b/>
          <w:bCs/>
          <w:sz w:val="22"/>
          <w:szCs w:val="22"/>
        </w:rPr>
      </w:pPr>
      <w:ins w:id="2355" w:author="Janine Hearn" w:date="2012-04-04T17:41:00Z">
        <w:r w:rsidRPr="009F3AA6">
          <w:rPr>
            <w:rFonts w:ascii="Arial" w:hAnsi="Arial" w:cs="Arial"/>
            <w:b/>
            <w:bCs/>
            <w:sz w:val="22"/>
            <w:szCs w:val="22"/>
            <w:u w:val="single"/>
          </w:rPr>
          <w:t xml:space="preserve">ANNUAL LEAVE </w:t>
        </w:r>
      </w:ins>
    </w:p>
    <w:p w:rsidR="0018242E" w:rsidRPr="0024256C" w:rsidRDefault="0018242E" w:rsidP="0018242E">
      <w:pPr>
        <w:pStyle w:val="Header"/>
        <w:ind w:left="1134" w:hanging="1134"/>
        <w:jc w:val="both"/>
        <w:rPr>
          <w:ins w:id="2356" w:author="Janine Hearn" w:date="2012-04-04T17:41:00Z"/>
          <w:rFonts w:ascii="Arial" w:hAnsi="Arial" w:cs="Arial"/>
          <w:sz w:val="22"/>
          <w:szCs w:val="22"/>
        </w:rPr>
      </w:pPr>
    </w:p>
    <w:p w:rsidR="0018242E" w:rsidRPr="0024256C" w:rsidRDefault="009F3AA6" w:rsidP="0018242E">
      <w:pPr>
        <w:pStyle w:val="Header"/>
        <w:numPr>
          <w:ilvl w:val="2"/>
          <w:numId w:val="225"/>
        </w:numPr>
        <w:tabs>
          <w:tab w:val="clear" w:pos="4153"/>
          <w:tab w:val="clear" w:pos="8306"/>
        </w:tabs>
        <w:jc w:val="both"/>
        <w:rPr>
          <w:ins w:id="2357" w:author="Janine Hearn" w:date="2012-04-04T17:41:00Z"/>
          <w:rFonts w:ascii="Arial" w:hAnsi="Arial" w:cs="Arial"/>
          <w:sz w:val="22"/>
          <w:szCs w:val="22"/>
        </w:rPr>
      </w:pPr>
      <w:ins w:id="2358" w:author="Janine Hearn" w:date="2012-04-04T17:41:00Z">
        <w:r w:rsidRPr="009F3AA6">
          <w:rPr>
            <w:rFonts w:ascii="Arial" w:hAnsi="Arial" w:cs="Arial"/>
            <w:sz w:val="22"/>
            <w:szCs w:val="22"/>
          </w:rPr>
          <w:t>Annual leave entitlements will be as follows:</w:t>
        </w:r>
      </w:ins>
    </w:p>
    <w:p w:rsidR="0018242E" w:rsidRPr="0024256C" w:rsidRDefault="0018242E" w:rsidP="0018242E">
      <w:pPr>
        <w:pStyle w:val="Header"/>
        <w:tabs>
          <w:tab w:val="left" w:pos="1134"/>
        </w:tabs>
        <w:jc w:val="both"/>
        <w:rPr>
          <w:ins w:id="2359" w:author="Janine Hearn" w:date="2012-04-04T17:41:00Z"/>
          <w:rFonts w:ascii="Arial" w:hAnsi="Arial" w:cs="Arial"/>
          <w:sz w:val="22"/>
          <w:szCs w:val="22"/>
        </w:rPr>
      </w:pPr>
    </w:p>
    <w:p w:rsidR="0018242E" w:rsidRPr="0024256C" w:rsidRDefault="009F3AA6" w:rsidP="0018242E">
      <w:pPr>
        <w:pStyle w:val="ListParagraph"/>
        <w:numPr>
          <w:ilvl w:val="0"/>
          <w:numId w:val="215"/>
        </w:numPr>
        <w:spacing w:after="0" w:line="240" w:lineRule="auto"/>
        <w:contextualSpacing w:val="0"/>
        <w:jc w:val="both"/>
        <w:rPr>
          <w:ins w:id="2360" w:author="Janine Hearn" w:date="2012-04-04T17:41:00Z"/>
          <w:rFonts w:ascii="Arial" w:hAnsi="Arial" w:cs="Arial"/>
        </w:rPr>
      </w:pPr>
      <w:ins w:id="2361" w:author="Janine Hearn" w:date="2012-04-04T17:41:00Z">
        <w:r w:rsidRPr="009F3AA6">
          <w:rPr>
            <w:rFonts w:ascii="Arial" w:hAnsi="Arial" w:cs="Arial"/>
          </w:rPr>
          <w:t xml:space="preserve">The Employee will be entitled to four (4) weeks annual leave per annum which will increase to five (5) weeks annual leave per annum upon completion of the Employee's fifth and subsequent years of service.  </w:t>
        </w:r>
      </w:ins>
    </w:p>
    <w:p w:rsidR="0018242E" w:rsidRPr="0024256C" w:rsidRDefault="0018242E" w:rsidP="0018242E">
      <w:pPr>
        <w:pStyle w:val="ListParagraph"/>
        <w:spacing w:after="0" w:line="240" w:lineRule="auto"/>
        <w:ind w:left="1440"/>
        <w:jc w:val="both"/>
        <w:rPr>
          <w:ins w:id="2362" w:author="Janine Hearn" w:date="2012-04-04T17:41:00Z"/>
          <w:rFonts w:ascii="Arial" w:hAnsi="Arial" w:cs="Arial"/>
        </w:rPr>
      </w:pPr>
    </w:p>
    <w:p w:rsidR="0018242E" w:rsidRPr="0024256C" w:rsidRDefault="009F3AA6" w:rsidP="0018242E">
      <w:pPr>
        <w:pStyle w:val="ListParagraph"/>
        <w:numPr>
          <w:ilvl w:val="0"/>
          <w:numId w:val="215"/>
        </w:numPr>
        <w:spacing w:after="0" w:line="240" w:lineRule="auto"/>
        <w:contextualSpacing w:val="0"/>
        <w:jc w:val="both"/>
        <w:rPr>
          <w:ins w:id="2363" w:author="Janine Hearn" w:date="2012-04-04T17:41:00Z"/>
          <w:rFonts w:ascii="Arial" w:hAnsi="Arial" w:cs="Arial"/>
        </w:rPr>
      </w:pPr>
      <w:ins w:id="2364" w:author="Janine Hearn" w:date="2012-04-04T17:41:00Z">
        <w:r w:rsidRPr="009F3AA6">
          <w:rPr>
            <w:rFonts w:ascii="Arial" w:hAnsi="Arial" w:cs="Arial"/>
          </w:rPr>
          <w:t>Annual leave is expected to be taken in the 12 month period following its accrual.  Exceptions may be made to this by mutual agreement but leave is not to be routinely accumulated.  In no case can leave of more than 20 days accumulate from one year of entitlement to the next without the prior authorisation of the Employer.</w:t>
        </w:r>
        <w:r w:rsidRPr="009F3AA6">
          <w:rPr>
            <w:rFonts w:ascii="Arial" w:hAnsi="Arial" w:cs="Arial"/>
          </w:rPr>
          <w:br/>
        </w:r>
      </w:ins>
    </w:p>
    <w:p w:rsidR="0018242E" w:rsidRPr="0024256C" w:rsidRDefault="009F3AA6" w:rsidP="0018242E">
      <w:pPr>
        <w:pStyle w:val="ListParagraph"/>
        <w:numPr>
          <w:ilvl w:val="0"/>
          <w:numId w:val="215"/>
        </w:numPr>
        <w:spacing w:after="0" w:line="240" w:lineRule="auto"/>
        <w:contextualSpacing w:val="0"/>
        <w:jc w:val="both"/>
        <w:rPr>
          <w:ins w:id="2365" w:author="Janine Hearn" w:date="2012-04-04T17:41:00Z"/>
          <w:rFonts w:ascii="Arial" w:hAnsi="Arial" w:cs="Arial"/>
        </w:rPr>
      </w:pPr>
      <w:ins w:id="2366" w:author="Janine Hearn" w:date="2012-04-04T17:41:00Z">
        <w:r w:rsidRPr="009F3AA6">
          <w:rPr>
            <w:rFonts w:ascii="Arial" w:hAnsi="Arial" w:cs="Arial"/>
          </w:rPr>
          <w:t>The times at which leave will be taken will usually be determined by mutual agreement between the parties.  The Employer shall not unreasonably withhold permission for the Employee to take annual leave at a time of the Employee's choosing.  When agreement on the time that annual leave may be taken is not able to be reached, the Employer may, with at least 14 days notice, require the Employee to take annual leave. The Employee agrees that the employer may make payment for annual leave on the employee’s usual pay day.</w:t>
        </w:r>
      </w:ins>
    </w:p>
    <w:p w:rsidR="0018242E" w:rsidRPr="0024256C" w:rsidRDefault="0018242E" w:rsidP="0018242E">
      <w:pPr>
        <w:pStyle w:val="ListParagraph"/>
        <w:spacing w:after="0" w:line="240" w:lineRule="auto"/>
        <w:ind w:left="1440"/>
        <w:jc w:val="both"/>
        <w:rPr>
          <w:ins w:id="2367" w:author="Janine Hearn" w:date="2012-04-04T17:41:00Z"/>
          <w:rFonts w:ascii="Arial" w:hAnsi="Arial" w:cs="Arial"/>
        </w:rPr>
      </w:pPr>
    </w:p>
    <w:p w:rsidR="0018242E" w:rsidRPr="0024256C" w:rsidRDefault="009F3AA6" w:rsidP="0018242E">
      <w:pPr>
        <w:pStyle w:val="ListParagraph"/>
        <w:numPr>
          <w:ilvl w:val="0"/>
          <w:numId w:val="268"/>
        </w:numPr>
        <w:spacing w:after="0" w:line="240" w:lineRule="auto"/>
        <w:contextualSpacing w:val="0"/>
        <w:jc w:val="both"/>
        <w:rPr>
          <w:ins w:id="2368" w:author="Janine Hearn" w:date="2012-04-04T17:41:00Z"/>
          <w:rFonts w:ascii="Arial" w:hAnsi="Arial" w:cs="Arial"/>
          <w:b/>
        </w:rPr>
      </w:pPr>
      <w:ins w:id="2369" w:author="Janine Hearn" w:date="2012-04-04T17:41:00Z">
        <w:r w:rsidRPr="009F3AA6">
          <w:rPr>
            <w:rFonts w:ascii="Arial" w:hAnsi="Arial" w:cs="Arial"/>
          </w:rPr>
          <w:t xml:space="preserve">The Employer may temporarily shut down its operations between Christmas and New Year.  Employees may be required to take annual leave during this period or, if they have no annual leave owing, the Employee agrees to take leave in advance or leave without pay.  Employees will be notified of the date and duration of the shutdown no  less than 14 days in advance. </w:t>
        </w:r>
      </w:ins>
    </w:p>
    <w:p w:rsidR="0018242E" w:rsidRPr="0024256C" w:rsidRDefault="0018242E" w:rsidP="0018242E">
      <w:pPr>
        <w:pStyle w:val="ListParagraph"/>
        <w:spacing w:after="0" w:line="240" w:lineRule="auto"/>
        <w:ind w:left="1440"/>
        <w:jc w:val="both"/>
        <w:rPr>
          <w:ins w:id="2370" w:author="Janine Hearn" w:date="2012-04-04T17:41:00Z"/>
          <w:rFonts w:ascii="Arial" w:hAnsi="Arial" w:cs="Arial"/>
          <w:b/>
        </w:rPr>
      </w:pPr>
    </w:p>
    <w:p w:rsidR="0018242E" w:rsidRPr="0024256C" w:rsidRDefault="009F3AA6" w:rsidP="0018242E">
      <w:pPr>
        <w:pStyle w:val="ListParagraph"/>
        <w:numPr>
          <w:ilvl w:val="0"/>
          <w:numId w:val="215"/>
        </w:numPr>
        <w:spacing w:after="0" w:line="240" w:lineRule="auto"/>
        <w:contextualSpacing w:val="0"/>
        <w:jc w:val="both"/>
        <w:rPr>
          <w:ins w:id="2371" w:author="Janine Hearn" w:date="2012-04-04T17:41:00Z"/>
          <w:rFonts w:ascii="Arial" w:hAnsi="Arial" w:cs="Arial"/>
        </w:rPr>
      </w:pPr>
      <w:ins w:id="2372" w:author="Janine Hearn" w:date="2012-04-04T17:41:00Z">
        <w:r w:rsidRPr="009F3AA6">
          <w:rPr>
            <w:rFonts w:ascii="Arial" w:hAnsi="Arial" w:cs="Arial"/>
          </w:rPr>
          <w:t xml:space="preserve">Annual leave accumulated with the New Zealand Fire Service prior to the effective date of this agreement will be carried forward to this agreement. </w:t>
        </w:r>
      </w:ins>
    </w:p>
    <w:p w:rsidR="0018242E" w:rsidRPr="0024256C" w:rsidRDefault="0018242E" w:rsidP="0018242E">
      <w:pPr>
        <w:pStyle w:val="Header"/>
        <w:rPr>
          <w:ins w:id="2373" w:author="Janine Hearn" w:date="2012-04-04T17:41:00Z"/>
          <w:rFonts w:ascii="Arial" w:hAnsi="Arial" w:cs="Arial"/>
          <w:b/>
          <w:bCs/>
          <w:sz w:val="22"/>
          <w:szCs w:val="22"/>
          <w:u w:val="single"/>
        </w:rPr>
      </w:pPr>
    </w:p>
    <w:p w:rsidR="0018242E" w:rsidRPr="0024256C" w:rsidRDefault="009F3AA6" w:rsidP="0018242E">
      <w:pPr>
        <w:pStyle w:val="Header"/>
        <w:rPr>
          <w:ins w:id="2374" w:author="Janine Hearn" w:date="2012-04-04T17:41:00Z"/>
          <w:rFonts w:ascii="Arial" w:hAnsi="Arial" w:cs="Arial"/>
          <w:b/>
          <w:bCs/>
          <w:sz w:val="22"/>
          <w:szCs w:val="22"/>
        </w:rPr>
      </w:pPr>
      <w:ins w:id="2375" w:author="Janine Hearn" w:date="2012-04-04T17:41:00Z">
        <w:r w:rsidRPr="009F3AA6">
          <w:rPr>
            <w:rFonts w:ascii="Arial" w:hAnsi="Arial" w:cs="Arial"/>
            <w:b/>
            <w:bCs/>
            <w:sz w:val="22"/>
            <w:szCs w:val="22"/>
            <w:u w:val="single"/>
          </w:rPr>
          <w:t>PUBLIC HOLIDAYS</w:t>
        </w:r>
      </w:ins>
    </w:p>
    <w:p w:rsidR="0018242E" w:rsidRPr="0024256C" w:rsidRDefault="0018242E" w:rsidP="0018242E">
      <w:pPr>
        <w:pStyle w:val="Header"/>
        <w:ind w:left="1134" w:hanging="1134"/>
        <w:rPr>
          <w:ins w:id="2376" w:author="Janine Hearn" w:date="2012-04-04T17:41:00Z"/>
          <w:rFonts w:ascii="Arial" w:hAnsi="Arial" w:cs="Arial"/>
          <w:sz w:val="22"/>
          <w:szCs w:val="22"/>
        </w:rPr>
      </w:pPr>
    </w:p>
    <w:p w:rsidR="0018242E" w:rsidRPr="0024256C" w:rsidRDefault="009F3AA6" w:rsidP="0018242E">
      <w:pPr>
        <w:pStyle w:val="Header"/>
        <w:ind w:left="1418" w:hanging="1418"/>
        <w:jc w:val="both"/>
        <w:rPr>
          <w:ins w:id="2377" w:author="Janine Hearn" w:date="2012-04-04T17:41:00Z"/>
          <w:rFonts w:ascii="Arial" w:hAnsi="Arial" w:cs="Arial"/>
          <w:sz w:val="22"/>
          <w:szCs w:val="22"/>
        </w:rPr>
      </w:pPr>
      <w:ins w:id="2378" w:author="Janine Hearn" w:date="2012-04-04T17:41:00Z">
        <w:r w:rsidRPr="009F3AA6">
          <w:rPr>
            <w:rFonts w:ascii="Arial" w:hAnsi="Arial" w:cs="Arial"/>
            <w:sz w:val="22"/>
            <w:szCs w:val="22"/>
          </w:rPr>
          <w:t>4.1.2.1</w:t>
        </w:r>
        <w:r w:rsidRPr="009F3AA6">
          <w:rPr>
            <w:rFonts w:ascii="Arial" w:hAnsi="Arial" w:cs="Arial"/>
            <w:sz w:val="22"/>
            <w:szCs w:val="22"/>
          </w:rPr>
          <w:tab/>
        </w:r>
        <w:r w:rsidRPr="009F3AA6">
          <w:rPr>
            <w:rFonts w:ascii="Arial" w:hAnsi="Arial" w:cs="Arial"/>
            <w:sz w:val="22"/>
            <w:szCs w:val="22"/>
          </w:rPr>
          <w:tab/>
          <w:t>When an employee is formally rostered on call by his/her Fire Region Manager/Commander for a public holiday, the employee is expected to limit personal movements and activities to ensure availability and readiness for immediate emergency responses.</w:t>
        </w:r>
      </w:ins>
    </w:p>
    <w:p w:rsidR="0018242E" w:rsidRPr="0024256C" w:rsidRDefault="0018242E" w:rsidP="0018242E">
      <w:pPr>
        <w:pStyle w:val="Header"/>
        <w:ind w:left="1134" w:hanging="1134"/>
        <w:jc w:val="both"/>
        <w:rPr>
          <w:ins w:id="2379" w:author="Janine Hearn" w:date="2012-04-04T17:41:00Z"/>
          <w:rFonts w:ascii="Arial" w:hAnsi="Arial" w:cs="Arial"/>
          <w:sz w:val="22"/>
          <w:szCs w:val="22"/>
        </w:rPr>
      </w:pPr>
    </w:p>
    <w:p w:rsidR="0018242E" w:rsidRPr="0024256C" w:rsidRDefault="009F3AA6" w:rsidP="0018242E">
      <w:pPr>
        <w:pStyle w:val="Header"/>
        <w:ind w:left="1418" w:hanging="1418"/>
        <w:jc w:val="both"/>
        <w:rPr>
          <w:ins w:id="2380" w:author="Janine Hearn" w:date="2012-04-04T17:41:00Z"/>
          <w:rFonts w:ascii="Arial" w:hAnsi="Arial" w:cs="Arial"/>
          <w:sz w:val="22"/>
          <w:szCs w:val="22"/>
        </w:rPr>
      </w:pPr>
      <w:ins w:id="2381" w:author="Janine Hearn" w:date="2012-04-04T17:41:00Z">
        <w:r w:rsidRPr="009F3AA6">
          <w:rPr>
            <w:rFonts w:ascii="Arial" w:hAnsi="Arial" w:cs="Arial"/>
            <w:sz w:val="22"/>
            <w:szCs w:val="22"/>
          </w:rPr>
          <w:t>4.1.2.2</w:t>
        </w:r>
        <w:r w:rsidRPr="009F3AA6">
          <w:rPr>
            <w:rFonts w:ascii="Arial" w:hAnsi="Arial" w:cs="Arial"/>
            <w:sz w:val="22"/>
            <w:szCs w:val="22"/>
          </w:rPr>
          <w:tab/>
        </w:r>
        <w:r w:rsidRPr="009F3AA6">
          <w:rPr>
            <w:rFonts w:ascii="Arial" w:hAnsi="Arial" w:cs="Arial"/>
            <w:sz w:val="22"/>
            <w:szCs w:val="22"/>
          </w:rPr>
          <w:tab/>
          <w:t>Employees rostered on call for these occasions are entitled to an alternative holiday.  Rosters that cover a public holiday shall be adjusted, if necessary, to ensure the same employee is rostered for the full 24 hours of the public holiday.  Public holidays should be equally apportioned among the employees covered by the roster.</w:t>
        </w:r>
      </w:ins>
    </w:p>
    <w:p w:rsidR="0018242E" w:rsidRPr="0024256C" w:rsidRDefault="0018242E" w:rsidP="0018242E">
      <w:pPr>
        <w:pStyle w:val="Header"/>
        <w:ind w:left="1418" w:hanging="1418"/>
        <w:jc w:val="both"/>
        <w:rPr>
          <w:ins w:id="2382" w:author="Janine Hearn" w:date="2012-04-04T17:41:00Z"/>
          <w:rFonts w:ascii="Arial" w:hAnsi="Arial" w:cs="Arial"/>
          <w:sz w:val="22"/>
          <w:szCs w:val="22"/>
        </w:rPr>
      </w:pPr>
      <w:bookmarkStart w:id="2383" w:name="_GoBack"/>
      <w:bookmarkEnd w:id="2383"/>
    </w:p>
    <w:p w:rsidR="0018242E" w:rsidRPr="0024256C" w:rsidRDefault="009F3AA6" w:rsidP="0018242E">
      <w:pPr>
        <w:pStyle w:val="Header"/>
        <w:ind w:left="1418" w:hanging="1418"/>
        <w:jc w:val="both"/>
        <w:rPr>
          <w:ins w:id="2384" w:author="Janine Hearn" w:date="2012-04-04T17:41:00Z"/>
          <w:rFonts w:ascii="Arial" w:hAnsi="Arial" w:cs="Arial"/>
          <w:sz w:val="22"/>
          <w:szCs w:val="22"/>
        </w:rPr>
      </w:pPr>
      <w:ins w:id="2385" w:author="Janine Hearn" w:date="2012-04-04T17:41:00Z">
        <w:r w:rsidRPr="009F3AA6">
          <w:rPr>
            <w:rFonts w:ascii="Arial" w:hAnsi="Arial" w:cs="Arial"/>
            <w:sz w:val="22"/>
            <w:szCs w:val="22"/>
          </w:rPr>
          <w:t>4.1.2.3</w:t>
        </w:r>
        <w:r w:rsidRPr="009F3AA6">
          <w:rPr>
            <w:rFonts w:ascii="Arial" w:hAnsi="Arial" w:cs="Arial"/>
            <w:sz w:val="22"/>
            <w:szCs w:val="22"/>
          </w:rPr>
          <w:tab/>
        </w:r>
        <w:r w:rsidRPr="009F3AA6">
          <w:rPr>
            <w:rFonts w:ascii="Arial" w:hAnsi="Arial" w:cs="Arial"/>
            <w:sz w:val="22"/>
            <w:szCs w:val="22"/>
          </w:rPr>
          <w:tab/>
          <w:t>Alternative holidays are to be taken within one year of entitlement,  or may be exchanged for payment as provided for under the Holidays Act 2003.</w:t>
        </w:r>
      </w:ins>
    </w:p>
    <w:p w:rsidR="0018242E" w:rsidRPr="0024256C" w:rsidRDefault="0018242E" w:rsidP="0018242E">
      <w:pPr>
        <w:pStyle w:val="Header"/>
        <w:ind w:left="1134" w:hanging="1134"/>
        <w:jc w:val="both"/>
        <w:rPr>
          <w:ins w:id="2386" w:author="Janine Hearn" w:date="2012-04-04T17:41:00Z"/>
          <w:rFonts w:ascii="Arial" w:hAnsi="Arial" w:cs="Arial"/>
          <w:sz w:val="22"/>
          <w:szCs w:val="22"/>
        </w:rPr>
      </w:pPr>
    </w:p>
    <w:p w:rsidR="0018242E" w:rsidRPr="0024256C" w:rsidRDefault="009F3AA6" w:rsidP="0018242E">
      <w:pPr>
        <w:pStyle w:val="Header"/>
        <w:ind w:left="1418" w:hanging="1418"/>
        <w:jc w:val="both"/>
        <w:rPr>
          <w:ins w:id="2387" w:author="Janine Hearn" w:date="2012-04-04T17:41:00Z"/>
          <w:rFonts w:ascii="Arial" w:hAnsi="Arial" w:cs="Arial"/>
          <w:sz w:val="22"/>
          <w:szCs w:val="22"/>
        </w:rPr>
      </w:pPr>
      <w:ins w:id="2388" w:author="Janine Hearn" w:date="2012-04-04T17:41:00Z">
        <w:r w:rsidRPr="009F3AA6">
          <w:rPr>
            <w:rFonts w:ascii="Arial" w:hAnsi="Arial" w:cs="Arial"/>
            <w:sz w:val="22"/>
            <w:szCs w:val="22"/>
          </w:rPr>
          <w:t>4.1.2.4</w:t>
        </w:r>
        <w:r w:rsidRPr="009F3AA6">
          <w:rPr>
            <w:rFonts w:ascii="Arial" w:hAnsi="Arial" w:cs="Arial"/>
            <w:sz w:val="22"/>
            <w:szCs w:val="22"/>
          </w:rPr>
          <w:tab/>
          <w:t>If the Employee is required by the Employer to attend work on a public holiday, in addition to the alternative holiday referred to in this clause, the Employee shall be provided, in accordance with the Holidays Act 2003, with 0.5 of their hourly rate extra for each hour worked.  The hourly rate shall be determined on the basis of the employee’s  remuneration divided by 2080.  If required to attend work on a public holiday, the employee shall be paid a minimum payment of three hours.</w:t>
        </w:r>
      </w:ins>
    </w:p>
    <w:p w:rsidR="0018242E" w:rsidRPr="0024256C" w:rsidRDefault="0018242E" w:rsidP="0018242E">
      <w:pPr>
        <w:pStyle w:val="Header"/>
        <w:ind w:left="1418" w:hanging="1418"/>
        <w:jc w:val="both"/>
        <w:rPr>
          <w:ins w:id="2389" w:author="Janine Hearn" w:date="2012-04-04T17:41:00Z"/>
          <w:rFonts w:ascii="Arial" w:hAnsi="Arial" w:cs="Arial"/>
          <w:sz w:val="22"/>
          <w:szCs w:val="22"/>
        </w:rPr>
      </w:pPr>
    </w:p>
    <w:p w:rsidR="0018242E" w:rsidRPr="0024256C" w:rsidRDefault="009F3AA6" w:rsidP="0018242E">
      <w:pPr>
        <w:pStyle w:val="Header"/>
        <w:ind w:left="1418" w:hanging="1418"/>
        <w:jc w:val="both"/>
        <w:rPr>
          <w:ins w:id="2390" w:author="Janine Hearn" w:date="2012-04-04T17:41:00Z"/>
          <w:rFonts w:ascii="Arial" w:hAnsi="Arial" w:cs="Arial"/>
          <w:sz w:val="22"/>
          <w:szCs w:val="22"/>
        </w:rPr>
      </w:pPr>
      <w:ins w:id="2391" w:author="Janine Hearn" w:date="2012-04-04T17:41:00Z">
        <w:r w:rsidRPr="009F3AA6">
          <w:rPr>
            <w:rFonts w:ascii="Arial" w:hAnsi="Arial" w:cs="Arial"/>
            <w:sz w:val="22"/>
            <w:szCs w:val="22"/>
          </w:rPr>
          <w:t>4.1.2.5</w:t>
        </w:r>
        <w:r w:rsidRPr="009F3AA6">
          <w:rPr>
            <w:rFonts w:ascii="Arial" w:hAnsi="Arial" w:cs="Arial"/>
            <w:sz w:val="22"/>
            <w:szCs w:val="22"/>
          </w:rPr>
          <w:tab/>
        </w:r>
        <w:r w:rsidRPr="009F3AA6">
          <w:rPr>
            <w:rFonts w:ascii="Arial" w:hAnsi="Arial" w:cs="Arial"/>
            <w:sz w:val="22"/>
            <w:szCs w:val="22"/>
          </w:rPr>
          <w:tab/>
          <w:t>Nothing in this clause shall be applied to any employee who, through personal preference or convenience, chooses to be available to respond to an incident or who attends without direction.</w:t>
        </w:r>
      </w:ins>
    </w:p>
    <w:p w:rsidR="0018242E" w:rsidRPr="0024256C" w:rsidRDefault="0018242E" w:rsidP="0018242E">
      <w:pPr>
        <w:rPr>
          <w:ins w:id="2392" w:author="Janine Hearn" w:date="2012-04-04T17:41:00Z"/>
          <w:rFonts w:cs="Arial"/>
          <w:sz w:val="22"/>
          <w:szCs w:val="22"/>
        </w:rPr>
      </w:pPr>
    </w:p>
    <w:p w:rsidR="0018242E" w:rsidRPr="0024256C" w:rsidRDefault="009F3AA6" w:rsidP="0018242E">
      <w:pPr>
        <w:pStyle w:val="BodyTextIndent"/>
        <w:pBdr>
          <w:top w:val="single" w:sz="4" w:space="1" w:color="auto"/>
          <w:left w:val="single" w:sz="4" w:space="4" w:color="auto"/>
          <w:bottom w:val="single" w:sz="4" w:space="1" w:color="auto"/>
          <w:right w:val="single" w:sz="4" w:space="4" w:color="auto"/>
        </w:pBdr>
        <w:tabs>
          <w:tab w:val="left" w:pos="1134"/>
        </w:tabs>
        <w:rPr>
          <w:ins w:id="2393" w:author="Janine Hearn" w:date="2012-04-04T17:41:00Z"/>
          <w:rFonts w:cs="Arial"/>
          <w:sz w:val="22"/>
          <w:szCs w:val="22"/>
        </w:rPr>
      </w:pPr>
      <w:ins w:id="2394" w:author="Janine Hearn" w:date="2012-04-04T17:41:00Z">
        <w:r w:rsidRPr="009F3AA6">
          <w:rPr>
            <w:rFonts w:cs="Arial"/>
            <w:b/>
            <w:sz w:val="22"/>
            <w:szCs w:val="22"/>
          </w:rPr>
          <w:t>PART 4 – CLAUSE 2 - REMUNERATION</w:t>
        </w:r>
      </w:ins>
    </w:p>
    <w:p w:rsidR="0018242E" w:rsidRPr="0024256C" w:rsidRDefault="0018242E" w:rsidP="0018242E">
      <w:pPr>
        <w:rPr>
          <w:ins w:id="2395" w:author="Janine Hearn" w:date="2012-04-04T17:41:00Z"/>
          <w:rFonts w:cs="Arial"/>
          <w:sz w:val="22"/>
          <w:szCs w:val="22"/>
        </w:rPr>
      </w:pPr>
    </w:p>
    <w:p w:rsidR="0018242E" w:rsidRPr="0024256C" w:rsidRDefault="009F3AA6" w:rsidP="0018242E">
      <w:pPr>
        <w:rPr>
          <w:ins w:id="2396" w:author="Janine Hearn" w:date="2012-04-04T17:41:00Z"/>
          <w:rFonts w:cs="Arial"/>
          <w:sz w:val="22"/>
          <w:szCs w:val="22"/>
        </w:rPr>
      </w:pPr>
      <w:ins w:id="2397" w:author="Janine Hearn" w:date="2012-04-04T17:41:00Z">
        <w:r w:rsidRPr="009F3AA6">
          <w:rPr>
            <w:rFonts w:cs="Arial"/>
            <w:sz w:val="22"/>
            <w:szCs w:val="22"/>
          </w:rPr>
          <w:t xml:space="preserve">4.2.1 Remuneration Rates </w:t>
        </w:r>
      </w:ins>
    </w:p>
    <w:p w:rsidR="0018242E" w:rsidRPr="0024256C" w:rsidRDefault="0018242E" w:rsidP="0018242E">
      <w:pPr>
        <w:rPr>
          <w:ins w:id="2398" w:author="Janine Hearn" w:date="2012-04-04T17:41:00Z"/>
          <w:rFonts w:cs="Arial"/>
          <w:sz w:val="22"/>
          <w:szCs w:val="22"/>
          <w:lang w:val="en-NZ"/>
        </w:rPr>
      </w:pPr>
    </w:p>
    <w:p w:rsidR="0018242E" w:rsidRPr="0024256C" w:rsidRDefault="009F3AA6" w:rsidP="0018242E">
      <w:pPr>
        <w:rPr>
          <w:ins w:id="2399" w:author="Janine Hearn" w:date="2012-04-04T17:41:00Z"/>
          <w:rFonts w:cs="Arial"/>
          <w:sz w:val="22"/>
          <w:szCs w:val="22"/>
          <w:lang w:val="en-NZ"/>
        </w:rPr>
      </w:pPr>
      <w:ins w:id="2400" w:author="Janine Hearn" w:date="2012-04-04T17:41:00Z">
        <w:r w:rsidRPr="009F3AA6">
          <w:rPr>
            <w:rFonts w:cs="Arial"/>
            <w:sz w:val="22"/>
            <w:szCs w:val="22"/>
            <w:lang w:val="en-NZ"/>
          </w:rPr>
          <w:t>With effect from 5 January 2012</w:t>
        </w:r>
      </w:ins>
    </w:p>
    <w:tbl>
      <w:tblPr>
        <w:tblW w:w="9513" w:type="dxa"/>
        <w:tblInd w:w="93" w:type="dxa"/>
        <w:tblLook w:val="04A0"/>
      </w:tblPr>
      <w:tblGrid>
        <w:gridCol w:w="2283"/>
        <w:gridCol w:w="1671"/>
        <w:gridCol w:w="1546"/>
        <w:gridCol w:w="1276"/>
        <w:gridCol w:w="1559"/>
        <w:gridCol w:w="1276"/>
      </w:tblGrid>
      <w:tr w:rsidR="0018242E" w:rsidRPr="0024256C" w:rsidTr="00504602">
        <w:trPr>
          <w:trHeight w:val="315"/>
          <w:ins w:id="2401" w:author="Janine Hearn" w:date="2012-04-04T17:41:00Z"/>
        </w:trPr>
        <w:tc>
          <w:tcPr>
            <w:tcW w:w="2283" w:type="dxa"/>
            <w:tcBorders>
              <w:top w:val="nil"/>
              <w:left w:val="nil"/>
              <w:bottom w:val="nil"/>
              <w:right w:val="nil"/>
            </w:tcBorders>
            <w:shd w:val="clear" w:color="auto" w:fill="auto"/>
            <w:noWrap/>
            <w:vAlign w:val="bottom"/>
          </w:tcPr>
          <w:p w:rsidR="0018242E" w:rsidRPr="0024256C" w:rsidRDefault="0018242E" w:rsidP="00504602">
            <w:pPr>
              <w:jc w:val="center"/>
              <w:rPr>
                <w:ins w:id="2402" w:author="Janine Hearn" w:date="2012-04-04T17:41:00Z"/>
                <w:rFonts w:cs="Arial"/>
                <w:b/>
                <w:bCs/>
                <w:color w:val="000000"/>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8242E" w:rsidRPr="0024256C" w:rsidRDefault="009F3AA6" w:rsidP="00504602">
            <w:pPr>
              <w:jc w:val="center"/>
              <w:rPr>
                <w:ins w:id="2403" w:author="Janine Hearn" w:date="2012-04-04T17:41:00Z"/>
                <w:rFonts w:cs="Arial"/>
                <w:b/>
                <w:bCs/>
                <w:color w:val="000000"/>
                <w:sz w:val="22"/>
                <w:szCs w:val="22"/>
              </w:rPr>
            </w:pPr>
            <w:ins w:id="2404" w:author="Janine Hearn" w:date="2012-04-04T17:41:00Z">
              <w:r w:rsidRPr="009F3AA6">
                <w:rPr>
                  <w:rFonts w:cs="Arial"/>
                  <w:b/>
                  <w:bCs/>
                  <w:color w:val="000000"/>
                  <w:sz w:val="22"/>
                  <w:szCs w:val="22"/>
                </w:rPr>
                <w:t>Tradesperson</w:t>
              </w:r>
            </w:ins>
          </w:p>
        </w:tc>
        <w:tc>
          <w:tcPr>
            <w:tcW w:w="2822" w:type="dxa"/>
            <w:gridSpan w:val="2"/>
            <w:tcBorders>
              <w:top w:val="single" w:sz="4" w:space="0" w:color="auto"/>
              <w:left w:val="nil"/>
              <w:bottom w:val="single" w:sz="4" w:space="0" w:color="auto"/>
              <w:right w:val="single" w:sz="4" w:space="0" w:color="auto"/>
            </w:tcBorders>
            <w:shd w:val="clear" w:color="000000" w:fill="BFBFBF"/>
            <w:noWrap/>
            <w:vAlign w:val="bottom"/>
          </w:tcPr>
          <w:p w:rsidR="0018242E" w:rsidRPr="0024256C" w:rsidRDefault="009F3AA6" w:rsidP="00504602">
            <w:pPr>
              <w:jc w:val="center"/>
              <w:rPr>
                <w:ins w:id="2405" w:author="Janine Hearn" w:date="2012-04-04T17:41:00Z"/>
                <w:rFonts w:cs="Arial"/>
                <w:b/>
                <w:bCs/>
                <w:color w:val="000000"/>
                <w:sz w:val="22"/>
                <w:szCs w:val="22"/>
              </w:rPr>
            </w:pPr>
            <w:ins w:id="2406" w:author="Janine Hearn" w:date="2012-04-04T17:41:00Z">
              <w:r w:rsidRPr="009F3AA6">
                <w:rPr>
                  <w:rFonts w:cs="Arial"/>
                  <w:b/>
                  <w:bCs/>
                  <w:color w:val="000000"/>
                  <w:sz w:val="22"/>
                  <w:szCs w:val="22"/>
                </w:rPr>
                <w:t>Technician</w:t>
              </w:r>
            </w:ins>
          </w:p>
        </w:tc>
        <w:tc>
          <w:tcPr>
            <w:tcW w:w="2835" w:type="dxa"/>
            <w:gridSpan w:val="2"/>
            <w:tcBorders>
              <w:top w:val="single" w:sz="4" w:space="0" w:color="auto"/>
              <w:left w:val="nil"/>
              <w:bottom w:val="single" w:sz="4" w:space="0" w:color="auto"/>
              <w:right w:val="single" w:sz="4" w:space="0" w:color="auto"/>
            </w:tcBorders>
            <w:shd w:val="clear" w:color="000000" w:fill="BFBFBF"/>
            <w:noWrap/>
            <w:vAlign w:val="bottom"/>
          </w:tcPr>
          <w:p w:rsidR="0018242E" w:rsidRPr="0024256C" w:rsidRDefault="009F3AA6" w:rsidP="00504602">
            <w:pPr>
              <w:jc w:val="center"/>
              <w:rPr>
                <w:ins w:id="2407" w:author="Janine Hearn" w:date="2012-04-04T17:41:00Z"/>
                <w:rFonts w:cs="Arial"/>
                <w:b/>
                <w:bCs/>
                <w:color w:val="000000"/>
                <w:sz w:val="22"/>
                <w:szCs w:val="22"/>
              </w:rPr>
            </w:pPr>
            <w:ins w:id="2408" w:author="Janine Hearn" w:date="2012-04-04T17:41:00Z">
              <w:r w:rsidRPr="009F3AA6">
                <w:rPr>
                  <w:rFonts w:cs="Arial"/>
                  <w:b/>
                  <w:bCs/>
                  <w:color w:val="000000"/>
                  <w:sz w:val="22"/>
                  <w:szCs w:val="22"/>
                </w:rPr>
                <w:t>Specialist</w:t>
              </w:r>
            </w:ins>
          </w:p>
        </w:tc>
      </w:tr>
      <w:tr w:rsidR="0018242E" w:rsidRPr="0024256C" w:rsidTr="00504602">
        <w:trPr>
          <w:trHeight w:val="315"/>
          <w:ins w:id="2409" w:author="Janine Hearn" w:date="2012-04-04T17:41:00Z"/>
        </w:trPr>
        <w:tc>
          <w:tcPr>
            <w:tcW w:w="2283" w:type="dxa"/>
            <w:tcBorders>
              <w:top w:val="nil"/>
              <w:left w:val="nil"/>
              <w:bottom w:val="nil"/>
              <w:right w:val="nil"/>
            </w:tcBorders>
            <w:shd w:val="clear" w:color="auto" w:fill="auto"/>
            <w:noWrap/>
            <w:vAlign w:val="bottom"/>
          </w:tcPr>
          <w:p w:rsidR="0018242E" w:rsidRPr="0024256C" w:rsidRDefault="0018242E" w:rsidP="00504602">
            <w:pPr>
              <w:jc w:val="center"/>
              <w:rPr>
                <w:ins w:id="2410" w:author="Janine Hearn" w:date="2012-04-04T17:41:00Z"/>
                <w:rFonts w:cs="Arial"/>
                <w:b/>
                <w:bCs/>
                <w:color w:val="000000"/>
                <w:sz w:val="22"/>
                <w:szCs w:val="22"/>
              </w:rPr>
            </w:pPr>
          </w:p>
        </w:tc>
        <w:tc>
          <w:tcPr>
            <w:tcW w:w="1573" w:type="dxa"/>
            <w:tcBorders>
              <w:top w:val="nil"/>
              <w:left w:val="single" w:sz="4" w:space="0" w:color="auto"/>
              <w:bottom w:val="single" w:sz="4" w:space="0" w:color="auto"/>
              <w:right w:val="single" w:sz="4" w:space="0" w:color="auto"/>
            </w:tcBorders>
            <w:shd w:val="clear" w:color="000000" w:fill="F2F2F2"/>
            <w:noWrap/>
            <w:vAlign w:val="bottom"/>
          </w:tcPr>
          <w:p w:rsidR="0018242E" w:rsidRPr="0024256C" w:rsidRDefault="009F3AA6" w:rsidP="00504602">
            <w:pPr>
              <w:jc w:val="center"/>
              <w:rPr>
                <w:ins w:id="2411" w:author="Janine Hearn" w:date="2012-04-04T17:41:00Z"/>
                <w:rFonts w:cs="Arial"/>
                <w:b/>
                <w:bCs/>
                <w:color w:val="000000"/>
                <w:sz w:val="22"/>
                <w:szCs w:val="22"/>
              </w:rPr>
            </w:pPr>
            <w:ins w:id="2412" w:author="Janine Hearn" w:date="2012-04-04T17:41:00Z">
              <w:r w:rsidRPr="009F3AA6">
                <w:rPr>
                  <w:rFonts w:cs="Arial"/>
                  <w:b/>
                  <w:bCs/>
                  <w:color w:val="000000"/>
                  <w:sz w:val="22"/>
                  <w:szCs w:val="22"/>
                </w:rPr>
                <w:t>Step 1*</w:t>
              </w:r>
            </w:ins>
          </w:p>
        </w:tc>
        <w:tc>
          <w:tcPr>
            <w:tcW w:w="154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413" w:author="Janine Hearn" w:date="2012-04-04T17:41:00Z"/>
                <w:rFonts w:cs="Arial"/>
                <w:b/>
                <w:bCs/>
                <w:color w:val="000000"/>
                <w:sz w:val="22"/>
                <w:szCs w:val="22"/>
              </w:rPr>
            </w:pPr>
            <w:ins w:id="2414" w:author="Janine Hearn" w:date="2012-04-04T17:41:00Z">
              <w:r w:rsidRPr="009F3AA6">
                <w:rPr>
                  <w:rFonts w:cs="Arial"/>
                  <w:b/>
                  <w:bCs/>
                  <w:color w:val="000000"/>
                  <w:sz w:val="22"/>
                  <w:szCs w:val="22"/>
                </w:rPr>
                <w:t> </w:t>
              </w:r>
            </w:ins>
          </w:p>
        </w:tc>
        <w:tc>
          <w:tcPr>
            <w:tcW w:w="127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415" w:author="Janine Hearn" w:date="2012-04-04T17:41:00Z"/>
                <w:rFonts w:cs="Arial"/>
                <w:b/>
                <w:bCs/>
                <w:color w:val="000000"/>
                <w:sz w:val="22"/>
                <w:szCs w:val="22"/>
              </w:rPr>
            </w:pPr>
            <w:ins w:id="2416" w:author="Janine Hearn" w:date="2012-04-04T17:41:00Z">
              <w:r w:rsidRPr="009F3AA6">
                <w:rPr>
                  <w:rFonts w:cs="Arial"/>
                  <w:b/>
                  <w:bCs/>
                  <w:color w:val="000000"/>
                  <w:sz w:val="22"/>
                  <w:szCs w:val="22"/>
                </w:rPr>
                <w:t>Step 2*</w:t>
              </w:r>
            </w:ins>
          </w:p>
        </w:tc>
        <w:tc>
          <w:tcPr>
            <w:tcW w:w="1559"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417" w:author="Janine Hearn" w:date="2012-04-04T17:41:00Z"/>
                <w:rFonts w:cs="Arial"/>
                <w:b/>
                <w:bCs/>
                <w:color w:val="000000"/>
                <w:sz w:val="22"/>
                <w:szCs w:val="22"/>
              </w:rPr>
            </w:pPr>
            <w:ins w:id="2418" w:author="Janine Hearn" w:date="2012-04-04T17:41:00Z">
              <w:r w:rsidRPr="009F3AA6">
                <w:rPr>
                  <w:rFonts w:cs="Arial"/>
                  <w:b/>
                  <w:bCs/>
                  <w:color w:val="000000"/>
                  <w:sz w:val="22"/>
                  <w:szCs w:val="22"/>
                </w:rPr>
                <w:t> </w:t>
              </w:r>
            </w:ins>
          </w:p>
        </w:tc>
        <w:tc>
          <w:tcPr>
            <w:tcW w:w="127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419" w:author="Janine Hearn" w:date="2012-04-04T17:41:00Z"/>
                <w:rFonts w:cs="Arial"/>
                <w:b/>
                <w:bCs/>
                <w:color w:val="000000"/>
                <w:sz w:val="22"/>
                <w:szCs w:val="22"/>
              </w:rPr>
            </w:pPr>
            <w:ins w:id="2420" w:author="Janine Hearn" w:date="2012-04-04T17:41:00Z">
              <w:r w:rsidRPr="009F3AA6">
                <w:rPr>
                  <w:rFonts w:cs="Arial"/>
                  <w:b/>
                  <w:bCs/>
                  <w:color w:val="000000"/>
                  <w:sz w:val="22"/>
                  <w:szCs w:val="22"/>
                </w:rPr>
                <w:t>Step 3*</w:t>
              </w:r>
            </w:ins>
          </w:p>
        </w:tc>
      </w:tr>
      <w:tr w:rsidR="0018242E" w:rsidRPr="0024256C" w:rsidTr="00504602">
        <w:trPr>
          <w:trHeight w:val="315"/>
          <w:ins w:id="2421" w:author="Janine Hearn" w:date="2012-04-04T17:41:00Z"/>
        </w:trPr>
        <w:tc>
          <w:tcPr>
            <w:tcW w:w="2283" w:type="dxa"/>
            <w:tcBorders>
              <w:top w:val="nil"/>
              <w:left w:val="nil"/>
              <w:bottom w:val="nil"/>
              <w:right w:val="nil"/>
            </w:tcBorders>
            <w:shd w:val="clear" w:color="auto" w:fill="auto"/>
            <w:noWrap/>
            <w:vAlign w:val="bottom"/>
          </w:tcPr>
          <w:p w:rsidR="0018242E" w:rsidRPr="0024256C" w:rsidRDefault="0018242E" w:rsidP="00504602">
            <w:pPr>
              <w:jc w:val="center"/>
              <w:rPr>
                <w:ins w:id="2422" w:author="Janine Hearn" w:date="2012-04-04T17:41:00Z"/>
                <w:rFonts w:cs="Arial"/>
                <w:b/>
                <w:bCs/>
                <w:color w:val="000000"/>
                <w:sz w:val="22"/>
                <w:szCs w:val="22"/>
              </w:rPr>
            </w:pPr>
          </w:p>
        </w:tc>
        <w:tc>
          <w:tcPr>
            <w:tcW w:w="157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jc w:val="center"/>
              <w:rPr>
                <w:ins w:id="2423" w:author="Janine Hearn" w:date="2012-04-04T17:41:00Z"/>
                <w:rFonts w:cs="Arial"/>
                <w:b/>
                <w:bCs/>
                <w:color w:val="000000"/>
                <w:sz w:val="22"/>
                <w:szCs w:val="22"/>
              </w:rPr>
            </w:pPr>
            <w:ins w:id="2424" w:author="Janine Hearn" w:date="2012-04-04T17:41:00Z">
              <w:r w:rsidRPr="009F3AA6">
                <w:rPr>
                  <w:rFonts w:cs="Arial"/>
                  <w:b/>
                  <w:bCs/>
                  <w:color w:val="000000"/>
                  <w:sz w:val="22"/>
                  <w:szCs w:val="22"/>
                </w:rPr>
                <w:t> </w:t>
              </w:r>
            </w:ins>
          </w:p>
        </w:tc>
        <w:tc>
          <w:tcPr>
            <w:tcW w:w="154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425" w:author="Janine Hearn" w:date="2012-04-04T17:41:00Z"/>
                <w:rFonts w:cs="Arial"/>
                <w:color w:val="000000"/>
                <w:sz w:val="22"/>
                <w:szCs w:val="22"/>
              </w:rPr>
            </w:pPr>
            <w:ins w:id="2426" w:author="Janine Hearn" w:date="2012-04-04T17:41:00Z">
              <w:r w:rsidRPr="009F3AA6">
                <w:rPr>
                  <w:rFonts w:cs="Arial"/>
                  <w:color w:val="000000"/>
                  <w:sz w:val="22"/>
                  <w:szCs w:val="22"/>
                </w:rPr>
                <w:t>Interim Step</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center"/>
              <w:rPr>
                <w:ins w:id="2427" w:author="Janine Hearn" w:date="2012-04-04T17:41:00Z"/>
                <w:rFonts w:cs="Arial"/>
                <w:color w:val="000000"/>
                <w:sz w:val="22"/>
                <w:szCs w:val="22"/>
              </w:rPr>
            </w:pPr>
            <w:ins w:id="2428" w:author="Janine Hearn" w:date="2012-04-04T17:41:00Z">
              <w:r w:rsidRPr="009F3AA6">
                <w:rPr>
                  <w:rFonts w:cs="Arial"/>
                  <w:color w:val="000000"/>
                  <w:sz w:val="22"/>
                  <w:szCs w:val="22"/>
                </w:rPr>
                <w:t> </w:t>
              </w:r>
            </w:ins>
          </w:p>
        </w:tc>
        <w:tc>
          <w:tcPr>
            <w:tcW w:w="1559"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429" w:author="Janine Hearn" w:date="2012-04-04T17:41:00Z"/>
                <w:rFonts w:cs="Arial"/>
                <w:color w:val="000000"/>
                <w:sz w:val="22"/>
                <w:szCs w:val="22"/>
              </w:rPr>
            </w:pPr>
            <w:ins w:id="2430" w:author="Janine Hearn" w:date="2012-04-04T17:41:00Z">
              <w:r w:rsidRPr="009F3AA6">
                <w:rPr>
                  <w:rFonts w:cs="Arial"/>
                  <w:color w:val="000000"/>
                  <w:sz w:val="22"/>
                  <w:szCs w:val="22"/>
                </w:rPr>
                <w:t>Interim Step</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center"/>
              <w:rPr>
                <w:ins w:id="2431" w:author="Janine Hearn" w:date="2012-04-04T17:41:00Z"/>
                <w:rFonts w:cs="Arial"/>
                <w:color w:val="000000"/>
                <w:sz w:val="22"/>
                <w:szCs w:val="22"/>
              </w:rPr>
            </w:pPr>
            <w:ins w:id="2432" w:author="Janine Hearn" w:date="2012-04-04T17:41:00Z">
              <w:r w:rsidRPr="009F3AA6">
                <w:rPr>
                  <w:rFonts w:cs="Arial"/>
                  <w:color w:val="000000"/>
                  <w:sz w:val="22"/>
                  <w:szCs w:val="22"/>
                </w:rPr>
                <w:t> </w:t>
              </w:r>
            </w:ins>
          </w:p>
        </w:tc>
      </w:tr>
      <w:tr w:rsidR="0018242E" w:rsidRPr="0024256C" w:rsidTr="00504602">
        <w:trPr>
          <w:trHeight w:val="315"/>
          <w:ins w:id="2433" w:author="Janine Hearn" w:date="2012-04-04T17:41:00Z"/>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434" w:author="Janine Hearn" w:date="2012-04-04T17:41:00Z"/>
                <w:rFonts w:cs="Arial"/>
                <w:b/>
                <w:bCs/>
                <w:color w:val="000000"/>
                <w:sz w:val="22"/>
                <w:szCs w:val="22"/>
              </w:rPr>
            </w:pPr>
            <w:ins w:id="2435" w:author="Janine Hearn" w:date="2012-04-04T17:41:00Z">
              <w:r w:rsidRPr="009F3AA6">
                <w:rPr>
                  <w:rFonts w:cs="Arial"/>
                  <w:b/>
                  <w:bCs/>
                  <w:color w:val="000000"/>
                  <w:sz w:val="22"/>
                  <w:szCs w:val="22"/>
                </w:rPr>
                <w:t>VSO</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36" w:author="Janine Hearn" w:date="2012-04-04T17:41:00Z"/>
                <w:rFonts w:cs="Arial"/>
                <w:b/>
                <w:bCs/>
                <w:color w:val="000000"/>
                <w:sz w:val="22"/>
                <w:szCs w:val="22"/>
              </w:rPr>
            </w:pPr>
            <w:ins w:id="2437" w:author="Janine Hearn" w:date="2012-04-04T17:41:00Z">
              <w:r w:rsidRPr="009F3AA6">
                <w:rPr>
                  <w:rFonts w:cs="Arial"/>
                  <w:b/>
                  <w:bCs/>
                  <w:color w:val="000000"/>
                  <w:sz w:val="22"/>
                  <w:szCs w:val="22"/>
                </w:rPr>
                <w:t>$50,900</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38" w:author="Janine Hearn" w:date="2012-04-04T17:41:00Z"/>
                <w:rFonts w:cs="Arial"/>
                <w:color w:val="000000"/>
                <w:sz w:val="22"/>
                <w:szCs w:val="22"/>
              </w:rPr>
            </w:pPr>
            <w:ins w:id="2439" w:author="Janine Hearn" w:date="2012-04-04T17:41:00Z">
              <w:r w:rsidRPr="009F3AA6">
                <w:rPr>
                  <w:rFonts w:cs="Arial"/>
                  <w:color w:val="000000"/>
                  <w:sz w:val="22"/>
                  <w:szCs w:val="22"/>
                </w:rPr>
                <w:t>$53,946</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40" w:author="Janine Hearn" w:date="2012-04-04T17:41:00Z"/>
                <w:rFonts w:cs="Arial"/>
                <w:b/>
                <w:bCs/>
                <w:color w:val="000000"/>
                <w:sz w:val="22"/>
                <w:szCs w:val="22"/>
              </w:rPr>
            </w:pPr>
            <w:ins w:id="2441" w:author="Janine Hearn" w:date="2012-04-04T17:41:00Z">
              <w:r w:rsidRPr="009F3AA6">
                <w:rPr>
                  <w:rFonts w:cs="Arial"/>
                  <w:b/>
                  <w:bCs/>
                  <w:color w:val="000000"/>
                  <w:sz w:val="22"/>
                  <w:szCs w:val="22"/>
                </w:rPr>
                <w:t>$56,992</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42" w:author="Janine Hearn" w:date="2012-04-04T17:41:00Z"/>
                <w:rFonts w:cs="Arial"/>
                <w:color w:val="000000"/>
                <w:sz w:val="22"/>
                <w:szCs w:val="22"/>
              </w:rPr>
            </w:pPr>
            <w:ins w:id="2443" w:author="Janine Hearn" w:date="2012-04-04T17:41:00Z">
              <w:r w:rsidRPr="009F3AA6">
                <w:rPr>
                  <w:rFonts w:cs="Arial"/>
                  <w:color w:val="000000"/>
                  <w:sz w:val="22"/>
                  <w:szCs w:val="22"/>
                </w:rPr>
                <w:t>$58,492</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44" w:author="Janine Hearn" w:date="2012-04-04T17:41:00Z"/>
                <w:rFonts w:cs="Arial"/>
                <w:b/>
                <w:bCs/>
                <w:color w:val="000000"/>
                <w:sz w:val="22"/>
                <w:szCs w:val="22"/>
              </w:rPr>
            </w:pPr>
            <w:ins w:id="2445" w:author="Janine Hearn" w:date="2012-04-04T17:41:00Z">
              <w:r w:rsidRPr="009F3AA6">
                <w:rPr>
                  <w:rFonts w:cs="Arial"/>
                  <w:b/>
                  <w:bCs/>
                  <w:color w:val="000000"/>
                  <w:sz w:val="22"/>
                  <w:szCs w:val="22"/>
                </w:rPr>
                <w:t>$59,992</w:t>
              </w:r>
            </w:ins>
          </w:p>
        </w:tc>
      </w:tr>
      <w:tr w:rsidR="0018242E" w:rsidRPr="0024256C" w:rsidTr="00504602">
        <w:trPr>
          <w:trHeight w:val="315"/>
          <w:ins w:id="2446"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447" w:author="Janine Hearn" w:date="2012-04-04T17:41:00Z"/>
                <w:rFonts w:cs="Arial"/>
                <w:b/>
                <w:bCs/>
                <w:color w:val="000000"/>
                <w:sz w:val="22"/>
                <w:szCs w:val="22"/>
              </w:rPr>
            </w:pPr>
            <w:ins w:id="2448" w:author="Janine Hearn" w:date="2012-04-04T17:41:00Z">
              <w:r w:rsidRPr="009F3AA6">
                <w:rPr>
                  <w:rFonts w:cs="Arial"/>
                  <w:b/>
                  <w:bCs/>
                  <w:color w:val="000000"/>
                  <w:sz w:val="22"/>
                  <w:szCs w:val="22"/>
                </w:rPr>
                <w:t>TRAINER</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49" w:author="Janine Hearn" w:date="2012-04-04T17:41:00Z"/>
                <w:rFonts w:cs="Arial"/>
                <w:b/>
                <w:bCs/>
                <w:color w:val="000000"/>
                <w:sz w:val="22"/>
                <w:szCs w:val="22"/>
              </w:rPr>
            </w:pPr>
            <w:ins w:id="2450" w:author="Janine Hearn" w:date="2012-04-04T17:41:00Z">
              <w:r w:rsidRPr="009F3AA6">
                <w:rPr>
                  <w:rFonts w:cs="Arial"/>
                  <w:b/>
                  <w:bCs/>
                  <w:color w:val="000000"/>
                  <w:sz w:val="22"/>
                  <w:szCs w:val="22"/>
                </w:rPr>
                <w:t>$56,117</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51" w:author="Janine Hearn" w:date="2012-04-04T17:41:00Z"/>
                <w:rFonts w:cs="Arial"/>
                <w:color w:val="000000"/>
                <w:sz w:val="22"/>
                <w:szCs w:val="22"/>
              </w:rPr>
            </w:pPr>
            <w:ins w:id="2452" w:author="Janine Hearn" w:date="2012-04-04T17:41:00Z">
              <w:r w:rsidRPr="009F3AA6">
                <w:rPr>
                  <w:rFonts w:cs="Arial"/>
                  <w:color w:val="000000"/>
                  <w:sz w:val="22"/>
                  <w:szCs w:val="22"/>
                </w:rPr>
                <w:t>$59,418</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53" w:author="Janine Hearn" w:date="2012-04-04T17:41:00Z"/>
                <w:rFonts w:cs="Arial"/>
                <w:b/>
                <w:bCs/>
                <w:color w:val="000000"/>
                <w:sz w:val="22"/>
                <w:szCs w:val="22"/>
              </w:rPr>
            </w:pPr>
            <w:ins w:id="2454" w:author="Janine Hearn" w:date="2012-04-04T17:41:00Z">
              <w:r w:rsidRPr="009F3AA6">
                <w:rPr>
                  <w:rFonts w:cs="Arial"/>
                  <w:b/>
                  <w:bCs/>
                  <w:color w:val="000000"/>
                  <w:sz w:val="22"/>
                  <w:szCs w:val="22"/>
                </w:rPr>
                <w:t>$62,720</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55" w:author="Janine Hearn" w:date="2012-04-04T17:41:00Z"/>
                <w:rFonts w:cs="Arial"/>
                <w:color w:val="000000"/>
                <w:sz w:val="22"/>
                <w:szCs w:val="22"/>
              </w:rPr>
            </w:pPr>
            <w:ins w:id="2456" w:author="Janine Hearn" w:date="2012-04-04T17:41:00Z">
              <w:r w:rsidRPr="009F3AA6">
                <w:rPr>
                  <w:rFonts w:cs="Arial"/>
                  <w:color w:val="000000"/>
                  <w:sz w:val="22"/>
                  <w:szCs w:val="22"/>
                </w:rPr>
                <w:t>$64,370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57" w:author="Janine Hearn" w:date="2012-04-04T17:41:00Z"/>
                <w:rFonts w:cs="Arial"/>
                <w:b/>
                <w:bCs/>
                <w:color w:val="000000"/>
                <w:sz w:val="22"/>
                <w:szCs w:val="22"/>
              </w:rPr>
            </w:pPr>
            <w:ins w:id="2458" w:author="Janine Hearn" w:date="2012-04-04T17:41:00Z">
              <w:r w:rsidRPr="009F3AA6">
                <w:rPr>
                  <w:rFonts w:cs="Arial"/>
                  <w:b/>
                  <w:bCs/>
                  <w:color w:val="000000"/>
                  <w:sz w:val="22"/>
                  <w:szCs w:val="22"/>
                </w:rPr>
                <w:t>$66,020</w:t>
              </w:r>
            </w:ins>
          </w:p>
        </w:tc>
      </w:tr>
      <w:tr w:rsidR="0018242E" w:rsidRPr="0024256C" w:rsidTr="00504602">
        <w:trPr>
          <w:trHeight w:val="315"/>
          <w:ins w:id="2459"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460" w:author="Janine Hearn" w:date="2012-04-04T17:41:00Z"/>
                <w:rFonts w:cs="Arial"/>
                <w:b/>
                <w:bCs/>
                <w:color w:val="000000"/>
                <w:sz w:val="22"/>
                <w:szCs w:val="22"/>
              </w:rPr>
            </w:pPr>
            <w:ins w:id="2461" w:author="Janine Hearn" w:date="2012-04-04T17:41:00Z">
              <w:r w:rsidRPr="009F3AA6">
                <w:rPr>
                  <w:rFonts w:cs="Arial"/>
                  <w:b/>
                  <w:bCs/>
                  <w:color w:val="000000"/>
                  <w:sz w:val="22"/>
                  <w:szCs w:val="22"/>
                </w:rPr>
                <w:t>SNR TRAINER</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62" w:author="Janine Hearn" w:date="2012-04-04T17:41:00Z"/>
                <w:rFonts w:cs="Arial"/>
                <w:b/>
                <w:bCs/>
                <w:color w:val="000000"/>
                <w:sz w:val="22"/>
                <w:szCs w:val="22"/>
              </w:rPr>
            </w:pPr>
            <w:ins w:id="2463" w:author="Janine Hearn" w:date="2012-04-04T17:41:00Z">
              <w:r w:rsidRPr="009F3AA6">
                <w:rPr>
                  <w:rFonts w:cs="Arial"/>
                  <w:b/>
                  <w:bCs/>
                  <w:color w:val="000000"/>
                  <w:sz w:val="22"/>
                  <w:szCs w:val="22"/>
                </w:rPr>
                <w:t>$57,420</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64" w:author="Janine Hearn" w:date="2012-04-04T17:41:00Z"/>
                <w:rFonts w:cs="Arial"/>
                <w:color w:val="000000"/>
                <w:sz w:val="22"/>
                <w:szCs w:val="22"/>
              </w:rPr>
            </w:pPr>
            <w:ins w:id="2465" w:author="Janine Hearn" w:date="2012-04-04T17:41:00Z">
              <w:r w:rsidRPr="009F3AA6">
                <w:rPr>
                  <w:rFonts w:cs="Arial"/>
                  <w:color w:val="000000"/>
                  <w:sz w:val="22"/>
                  <w:szCs w:val="22"/>
                </w:rPr>
                <w:t>$60,798</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66" w:author="Janine Hearn" w:date="2012-04-04T17:41:00Z"/>
                <w:rFonts w:cs="Arial"/>
                <w:b/>
                <w:bCs/>
                <w:color w:val="000000"/>
                <w:sz w:val="22"/>
                <w:szCs w:val="22"/>
              </w:rPr>
            </w:pPr>
            <w:ins w:id="2467" w:author="Janine Hearn" w:date="2012-04-04T17:41:00Z">
              <w:r w:rsidRPr="009F3AA6">
                <w:rPr>
                  <w:rFonts w:cs="Arial"/>
                  <w:b/>
                  <w:bCs/>
                  <w:color w:val="000000"/>
                  <w:sz w:val="22"/>
                  <w:szCs w:val="22"/>
                </w:rPr>
                <w:t>$64,176</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68" w:author="Janine Hearn" w:date="2012-04-04T17:41:00Z"/>
                <w:rFonts w:cs="Arial"/>
                <w:color w:val="000000"/>
                <w:sz w:val="22"/>
                <w:szCs w:val="22"/>
              </w:rPr>
            </w:pPr>
            <w:ins w:id="2469" w:author="Janine Hearn" w:date="2012-04-04T17:41:00Z">
              <w:r w:rsidRPr="009F3AA6">
                <w:rPr>
                  <w:rFonts w:cs="Arial"/>
                  <w:color w:val="000000"/>
                  <w:sz w:val="22"/>
                  <w:szCs w:val="22"/>
                </w:rPr>
                <w:t>$65,864</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70" w:author="Janine Hearn" w:date="2012-04-04T17:41:00Z"/>
                <w:rFonts w:cs="Arial"/>
                <w:b/>
                <w:bCs/>
                <w:color w:val="000000"/>
                <w:sz w:val="22"/>
                <w:szCs w:val="22"/>
              </w:rPr>
            </w:pPr>
            <w:ins w:id="2471" w:author="Janine Hearn" w:date="2012-04-04T17:41:00Z">
              <w:r w:rsidRPr="009F3AA6">
                <w:rPr>
                  <w:rFonts w:cs="Arial"/>
                  <w:b/>
                  <w:bCs/>
                  <w:color w:val="000000"/>
                  <w:sz w:val="22"/>
                  <w:szCs w:val="22"/>
                </w:rPr>
                <w:t>$67,553</w:t>
              </w:r>
            </w:ins>
          </w:p>
        </w:tc>
      </w:tr>
      <w:tr w:rsidR="0018242E" w:rsidRPr="0024256C" w:rsidTr="00504602">
        <w:trPr>
          <w:trHeight w:val="315"/>
          <w:ins w:id="2472"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473" w:author="Janine Hearn" w:date="2012-04-04T17:41:00Z"/>
                <w:rFonts w:cs="Arial"/>
                <w:b/>
                <w:bCs/>
                <w:color w:val="000000"/>
                <w:sz w:val="22"/>
                <w:szCs w:val="22"/>
              </w:rPr>
            </w:pPr>
            <w:ins w:id="2474" w:author="Janine Hearn" w:date="2012-04-04T17:41:00Z">
              <w:r w:rsidRPr="009F3AA6">
                <w:rPr>
                  <w:rFonts w:cs="Arial"/>
                  <w:b/>
                  <w:bCs/>
                  <w:color w:val="000000"/>
                  <w:sz w:val="22"/>
                  <w:szCs w:val="22"/>
                </w:rPr>
                <w:t>FSO/FRMO</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75" w:author="Janine Hearn" w:date="2012-04-04T17:41:00Z"/>
                <w:rFonts w:cs="Arial"/>
                <w:b/>
                <w:bCs/>
                <w:color w:val="000000"/>
                <w:sz w:val="22"/>
                <w:szCs w:val="22"/>
              </w:rPr>
            </w:pPr>
            <w:ins w:id="2476" w:author="Janine Hearn" w:date="2012-04-04T17:41:00Z">
              <w:r w:rsidRPr="009F3AA6">
                <w:rPr>
                  <w:rFonts w:cs="Arial"/>
                  <w:b/>
                  <w:bCs/>
                  <w:color w:val="000000"/>
                  <w:sz w:val="22"/>
                  <w:szCs w:val="22"/>
                </w:rPr>
                <w:t>$56,117</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77" w:author="Janine Hearn" w:date="2012-04-04T17:41:00Z"/>
                <w:rFonts w:cs="Arial"/>
                <w:color w:val="000000"/>
                <w:sz w:val="22"/>
                <w:szCs w:val="22"/>
              </w:rPr>
            </w:pPr>
            <w:ins w:id="2478" w:author="Janine Hearn" w:date="2012-04-04T17:41:00Z">
              <w:r w:rsidRPr="009F3AA6">
                <w:rPr>
                  <w:rFonts w:cs="Arial"/>
                  <w:color w:val="000000"/>
                  <w:sz w:val="22"/>
                  <w:szCs w:val="22"/>
                </w:rPr>
                <w:t>$59,418</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79" w:author="Janine Hearn" w:date="2012-04-04T17:41:00Z"/>
                <w:rFonts w:cs="Arial"/>
                <w:b/>
                <w:bCs/>
                <w:color w:val="000000"/>
                <w:sz w:val="22"/>
                <w:szCs w:val="22"/>
              </w:rPr>
            </w:pPr>
            <w:ins w:id="2480" w:author="Janine Hearn" w:date="2012-04-04T17:41:00Z">
              <w:r w:rsidRPr="009F3AA6">
                <w:rPr>
                  <w:rFonts w:cs="Arial"/>
                  <w:b/>
                  <w:bCs/>
                  <w:color w:val="000000"/>
                  <w:sz w:val="22"/>
                  <w:szCs w:val="22"/>
                </w:rPr>
                <w:t>$62,720</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81" w:author="Janine Hearn" w:date="2012-04-04T17:41:00Z"/>
                <w:rFonts w:cs="Arial"/>
                <w:color w:val="000000"/>
                <w:sz w:val="22"/>
                <w:szCs w:val="22"/>
              </w:rPr>
            </w:pPr>
            <w:ins w:id="2482" w:author="Janine Hearn" w:date="2012-04-04T17:41:00Z">
              <w:r w:rsidRPr="009F3AA6">
                <w:rPr>
                  <w:rFonts w:cs="Arial"/>
                  <w:color w:val="000000"/>
                  <w:sz w:val="22"/>
                  <w:szCs w:val="22"/>
                </w:rPr>
                <w:t>$64,370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83" w:author="Janine Hearn" w:date="2012-04-04T17:41:00Z"/>
                <w:rFonts w:cs="Arial"/>
                <w:b/>
                <w:bCs/>
                <w:color w:val="000000"/>
                <w:sz w:val="22"/>
                <w:szCs w:val="22"/>
              </w:rPr>
            </w:pPr>
            <w:ins w:id="2484" w:author="Janine Hearn" w:date="2012-04-04T17:41:00Z">
              <w:r w:rsidRPr="009F3AA6">
                <w:rPr>
                  <w:rFonts w:cs="Arial"/>
                  <w:b/>
                  <w:bCs/>
                  <w:color w:val="000000"/>
                  <w:sz w:val="22"/>
                  <w:szCs w:val="22"/>
                </w:rPr>
                <w:t>$66,020</w:t>
              </w:r>
            </w:ins>
          </w:p>
        </w:tc>
      </w:tr>
      <w:tr w:rsidR="0018242E" w:rsidRPr="0024256C" w:rsidTr="00504602">
        <w:trPr>
          <w:trHeight w:val="315"/>
          <w:ins w:id="2485"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486" w:author="Janine Hearn" w:date="2012-04-04T17:41:00Z"/>
                <w:rFonts w:cs="Arial"/>
                <w:b/>
                <w:bCs/>
                <w:color w:val="000000"/>
                <w:sz w:val="22"/>
                <w:szCs w:val="22"/>
              </w:rPr>
            </w:pPr>
            <w:ins w:id="2487" w:author="Janine Hearn" w:date="2012-04-04T17:41:00Z">
              <w:r w:rsidRPr="009F3AA6">
                <w:rPr>
                  <w:rFonts w:cs="Arial"/>
                  <w:b/>
                  <w:bCs/>
                  <w:color w:val="000000"/>
                  <w:sz w:val="22"/>
                  <w:szCs w:val="22"/>
                </w:rPr>
                <w:t>SFSO/SFRMO</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88" w:author="Janine Hearn" w:date="2012-04-04T17:41:00Z"/>
                <w:rFonts w:cs="Arial"/>
                <w:b/>
                <w:bCs/>
                <w:color w:val="000000"/>
                <w:sz w:val="22"/>
                <w:szCs w:val="22"/>
              </w:rPr>
            </w:pPr>
            <w:ins w:id="2489" w:author="Janine Hearn" w:date="2012-04-04T17:41:00Z">
              <w:r w:rsidRPr="009F3AA6">
                <w:rPr>
                  <w:rFonts w:cs="Arial"/>
                  <w:b/>
                  <w:bCs/>
                  <w:color w:val="000000"/>
                  <w:sz w:val="22"/>
                  <w:szCs w:val="22"/>
                </w:rPr>
                <w:t>$57,420</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90" w:author="Janine Hearn" w:date="2012-04-04T17:41:00Z"/>
                <w:rFonts w:cs="Arial"/>
                <w:color w:val="000000"/>
                <w:sz w:val="22"/>
                <w:szCs w:val="22"/>
              </w:rPr>
            </w:pPr>
            <w:ins w:id="2491" w:author="Janine Hearn" w:date="2012-04-04T17:41:00Z">
              <w:r w:rsidRPr="009F3AA6">
                <w:rPr>
                  <w:rFonts w:cs="Arial"/>
                  <w:color w:val="000000"/>
                  <w:sz w:val="22"/>
                  <w:szCs w:val="22"/>
                </w:rPr>
                <w:t>$60,798</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92" w:author="Janine Hearn" w:date="2012-04-04T17:41:00Z"/>
                <w:rFonts w:cs="Arial"/>
                <w:b/>
                <w:bCs/>
                <w:color w:val="000000"/>
                <w:sz w:val="22"/>
                <w:szCs w:val="22"/>
              </w:rPr>
            </w:pPr>
            <w:ins w:id="2493" w:author="Janine Hearn" w:date="2012-04-04T17:41:00Z">
              <w:r w:rsidRPr="009F3AA6">
                <w:rPr>
                  <w:rFonts w:cs="Arial"/>
                  <w:b/>
                  <w:bCs/>
                  <w:color w:val="000000"/>
                  <w:sz w:val="22"/>
                  <w:szCs w:val="22"/>
                </w:rPr>
                <w:t>$64,176</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94" w:author="Janine Hearn" w:date="2012-04-04T17:41:00Z"/>
                <w:rFonts w:cs="Arial"/>
                <w:color w:val="000000"/>
                <w:sz w:val="22"/>
                <w:szCs w:val="22"/>
              </w:rPr>
            </w:pPr>
            <w:ins w:id="2495" w:author="Janine Hearn" w:date="2012-04-04T17:41:00Z">
              <w:r w:rsidRPr="009F3AA6">
                <w:rPr>
                  <w:rFonts w:cs="Arial"/>
                  <w:color w:val="000000"/>
                  <w:sz w:val="22"/>
                  <w:szCs w:val="22"/>
                </w:rPr>
                <w:t>$65,864</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496" w:author="Janine Hearn" w:date="2012-04-04T17:41:00Z"/>
                <w:rFonts w:cs="Arial"/>
                <w:b/>
                <w:bCs/>
                <w:color w:val="000000"/>
                <w:sz w:val="22"/>
                <w:szCs w:val="22"/>
              </w:rPr>
            </w:pPr>
            <w:ins w:id="2497" w:author="Janine Hearn" w:date="2012-04-04T17:41:00Z">
              <w:r w:rsidRPr="009F3AA6">
                <w:rPr>
                  <w:rFonts w:cs="Arial"/>
                  <w:b/>
                  <w:bCs/>
                  <w:color w:val="000000"/>
                  <w:sz w:val="22"/>
                  <w:szCs w:val="22"/>
                </w:rPr>
                <w:t>$67,553</w:t>
              </w:r>
            </w:ins>
          </w:p>
        </w:tc>
      </w:tr>
      <w:tr w:rsidR="0018242E" w:rsidRPr="0024256C" w:rsidTr="00504602">
        <w:trPr>
          <w:trHeight w:val="315"/>
          <w:ins w:id="2498"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499" w:author="Janine Hearn" w:date="2012-04-04T17:41:00Z"/>
                <w:rFonts w:cs="Arial"/>
                <w:b/>
                <w:bCs/>
                <w:color w:val="000000"/>
                <w:sz w:val="22"/>
                <w:szCs w:val="22"/>
              </w:rPr>
            </w:pPr>
            <w:ins w:id="2500" w:author="Janine Hearn" w:date="2012-04-04T17:41:00Z">
              <w:r w:rsidRPr="009F3AA6">
                <w:rPr>
                  <w:rFonts w:cs="Arial"/>
                  <w:b/>
                  <w:bCs/>
                  <w:color w:val="000000"/>
                  <w:sz w:val="22"/>
                  <w:szCs w:val="22"/>
                </w:rPr>
                <w:t>OPS PLANNER</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01" w:author="Janine Hearn" w:date="2012-04-04T17:41:00Z"/>
                <w:rFonts w:cs="Arial"/>
                <w:b/>
                <w:bCs/>
                <w:color w:val="000000"/>
                <w:sz w:val="22"/>
                <w:szCs w:val="22"/>
              </w:rPr>
            </w:pPr>
            <w:ins w:id="2502" w:author="Janine Hearn" w:date="2012-04-04T17:41:00Z">
              <w:r w:rsidRPr="009F3AA6">
                <w:rPr>
                  <w:rFonts w:cs="Arial"/>
                  <w:b/>
                  <w:bCs/>
                  <w:color w:val="000000"/>
                  <w:sz w:val="22"/>
                  <w:szCs w:val="22"/>
                </w:rPr>
                <w:t>$57,420</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03" w:author="Janine Hearn" w:date="2012-04-04T17:41:00Z"/>
                <w:rFonts w:cs="Arial"/>
                <w:color w:val="000000"/>
                <w:sz w:val="22"/>
                <w:szCs w:val="22"/>
              </w:rPr>
            </w:pPr>
            <w:ins w:id="2504" w:author="Janine Hearn" w:date="2012-04-04T17:41:00Z">
              <w:r w:rsidRPr="009F3AA6">
                <w:rPr>
                  <w:rFonts w:cs="Arial"/>
                  <w:color w:val="000000"/>
                  <w:sz w:val="22"/>
                  <w:szCs w:val="22"/>
                </w:rPr>
                <w:t>$60,798</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05" w:author="Janine Hearn" w:date="2012-04-04T17:41:00Z"/>
                <w:rFonts w:cs="Arial"/>
                <w:b/>
                <w:bCs/>
                <w:color w:val="000000"/>
                <w:sz w:val="22"/>
                <w:szCs w:val="22"/>
              </w:rPr>
            </w:pPr>
            <w:ins w:id="2506" w:author="Janine Hearn" w:date="2012-04-04T17:41:00Z">
              <w:r w:rsidRPr="009F3AA6">
                <w:rPr>
                  <w:rFonts w:cs="Arial"/>
                  <w:b/>
                  <w:bCs/>
                  <w:color w:val="000000"/>
                  <w:sz w:val="22"/>
                  <w:szCs w:val="22"/>
                </w:rPr>
                <w:t>$64,176</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07" w:author="Janine Hearn" w:date="2012-04-04T17:41:00Z"/>
                <w:rFonts w:cs="Arial"/>
                <w:color w:val="000000"/>
                <w:sz w:val="22"/>
                <w:szCs w:val="22"/>
              </w:rPr>
            </w:pPr>
            <w:ins w:id="2508" w:author="Janine Hearn" w:date="2012-04-04T17:41:00Z">
              <w:r w:rsidRPr="009F3AA6">
                <w:rPr>
                  <w:rFonts w:cs="Arial"/>
                  <w:color w:val="000000"/>
                  <w:sz w:val="22"/>
                  <w:szCs w:val="22"/>
                </w:rPr>
                <w:t>$65,864</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09" w:author="Janine Hearn" w:date="2012-04-04T17:41:00Z"/>
                <w:rFonts w:cs="Arial"/>
                <w:b/>
                <w:bCs/>
                <w:color w:val="000000"/>
                <w:sz w:val="22"/>
                <w:szCs w:val="22"/>
              </w:rPr>
            </w:pPr>
            <w:ins w:id="2510" w:author="Janine Hearn" w:date="2012-04-04T17:41:00Z">
              <w:r w:rsidRPr="009F3AA6">
                <w:rPr>
                  <w:rFonts w:cs="Arial"/>
                  <w:b/>
                  <w:bCs/>
                  <w:color w:val="000000"/>
                  <w:sz w:val="22"/>
                  <w:szCs w:val="22"/>
                </w:rPr>
                <w:t>$67,553</w:t>
              </w:r>
            </w:ins>
          </w:p>
        </w:tc>
      </w:tr>
    </w:tbl>
    <w:p w:rsidR="0018242E" w:rsidRPr="0024256C" w:rsidRDefault="0018242E" w:rsidP="0018242E">
      <w:pPr>
        <w:pStyle w:val="ListParagraph"/>
        <w:spacing w:after="0" w:line="240" w:lineRule="auto"/>
        <w:rPr>
          <w:ins w:id="2511" w:author="Janine Hearn" w:date="2012-04-04T17:41:00Z"/>
          <w:rFonts w:ascii="Arial" w:hAnsi="Arial" w:cs="Arial"/>
        </w:rPr>
      </w:pPr>
    </w:p>
    <w:p w:rsidR="0018242E" w:rsidRPr="0024256C" w:rsidRDefault="0018242E" w:rsidP="0018242E">
      <w:pPr>
        <w:pStyle w:val="ListParagraph"/>
        <w:spacing w:after="0" w:line="240" w:lineRule="auto"/>
        <w:rPr>
          <w:ins w:id="2512" w:author="Janine Hearn" w:date="2012-04-04T17:41:00Z"/>
          <w:rFonts w:ascii="Arial" w:hAnsi="Arial" w:cs="Arial"/>
        </w:rPr>
      </w:pPr>
    </w:p>
    <w:p w:rsidR="0018242E" w:rsidRPr="0024256C" w:rsidRDefault="009F3AA6" w:rsidP="0018242E">
      <w:pPr>
        <w:rPr>
          <w:ins w:id="2513" w:author="Janine Hearn" w:date="2012-04-04T17:41:00Z"/>
          <w:rFonts w:cs="Arial"/>
          <w:sz w:val="22"/>
          <w:szCs w:val="22"/>
          <w:lang w:val="en-NZ"/>
        </w:rPr>
      </w:pPr>
      <w:ins w:id="2514" w:author="Janine Hearn" w:date="2012-04-04T17:41:00Z">
        <w:r w:rsidRPr="009F3AA6">
          <w:rPr>
            <w:rFonts w:cs="Arial"/>
            <w:sz w:val="22"/>
            <w:szCs w:val="22"/>
            <w:lang w:val="en-NZ"/>
          </w:rPr>
          <w:t>With effect from 1 July 2012</w:t>
        </w:r>
      </w:ins>
    </w:p>
    <w:tbl>
      <w:tblPr>
        <w:tblW w:w="9513" w:type="dxa"/>
        <w:tblInd w:w="93" w:type="dxa"/>
        <w:tblLook w:val="04A0"/>
      </w:tblPr>
      <w:tblGrid>
        <w:gridCol w:w="2283"/>
        <w:gridCol w:w="1671"/>
        <w:gridCol w:w="1546"/>
        <w:gridCol w:w="1276"/>
        <w:gridCol w:w="1559"/>
        <w:gridCol w:w="1276"/>
      </w:tblGrid>
      <w:tr w:rsidR="0018242E" w:rsidRPr="0024256C" w:rsidTr="00504602">
        <w:trPr>
          <w:trHeight w:val="315"/>
          <w:ins w:id="2515" w:author="Janine Hearn" w:date="2012-04-04T17:41:00Z"/>
        </w:trPr>
        <w:tc>
          <w:tcPr>
            <w:tcW w:w="2283" w:type="dxa"/>
            <w:tcBorders>
              <w:top w:val="nil"/>
              <w:left w:val="nil"/>
              <w:bottom w:val="nil"/>
              <w:right w:val="nil"/>
            </w:tcBorders>
            <w:shd w:val="clear" w:color="auto" w:fill="auto"/>
            <w:noWrap/>
            <w:vAlign w:val="bottom"/>
          </w:tcPr>
          <w:p w:rsidR="0018242E" w:rsidRPr="0024256C" w:rsidRDefault="0018242E" w:rsidP="00504602">
            <w:pPr>
              <w:jc w:val="center"/>
              <w:rPr>
                <w:ins w:id="2516" w:author="Janine Hearn" w:date="2012-04-04T17:41:00Z"/>
                <w:rFonts w:cs="Arial"/>
                <w:b/>
                <w:bCs/>
                <w:color w:val="000000"/>
                <w:sz w:val="22"/>
                <w:szCs w:val="22"/>
              </w:rPr>
            </w:pPr>
          </w:p>
        </w:tc>
        <w:tc>
          <w:tcPr>
            <w:tcW w:w="1573"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8242E" w:rsidRPr="0024256C" w:rsidRDefault="009F3AA6" w:rsidP="00504602">
            <w:pPr>
              <w:jc w:val="center"/>
              <w:rPr>
                <w:ins w:id="2517" w:author="Janine Hearn" w:date="2012-04-04T17:41:00Z"/>
                <w:rFonts w:cs="Arial"/>
                <w:b/>
                <w:bCs/>
                <w:color w:val="000000"/>
                <w:sz w:val="22"/>
                <w:szCs w:val="22"/>
              </w:rPr>
            </w:pPr>
            <w:ins w:id="2518" w:author="Janine Hearn" w:date="2012-04-04T17:41:00Z">
              <w:r w:rsidRPr="009F3AA6">
                <w:rPr>
                  <w:rFonts w:cs="Arial"/>
                  <w:b/>
                  <w:bCs/>
                  <w:color w:val="000000"/>
                  <w:sz w:val="22"/>
                  <w:szCs w:val="22"/>
                </w:rPr>
                <w:t>Tradesperson</w:t>
              </w:r>
            </w:ins>
          </w:p>
        </w:tc>
        <w:tc>
          <w:tcPr>
            <w:tcW w:w="2822" w:type="dxa"/>
            <w:gridSpan w:val="2"/>
            <w:tcBorders>
              <w:top w:val="single" w:sz="4" w:space="0" w:color="auto"/>
              <w:left w:val="nil"/>
              <w:bottom w:val="single" w:sz="4" w:space="0" w:color="auto"/>
              <w:right w:val="single" w:sz="4" w:space="0" w:color="auto"/>
            </w:tcBorders>
            <w:shd w:val="clear" w:color="000000" w:fill="BFBFBF"/>
            <w:noWrap/>
            <w:vAlign w:val="bottom"/>
          </w:tcPr>
          <w:p w:rsidR="0018242E" w:rsidRPr="0024256C" w:rsidRDefault="009F3AA6" w:rsidP="00504602">
            <w:pPr>
              <w:jc w:val="center"/>
              <w:rPr>
                <w:ins w:id="2519" w:author="Janine Hearn" w:date="2012-04-04T17:41:00Z"/>
                <w:rFonts w:cs="Arial"/>
                <w:b/>
                <w:bCs/>
                <w:color w:val="000000"/>
                <w:sz w:val="22"/>
                <w:szCs w:val="22"/>
              </w:rPr>
            </w:pPr>
            <w:ins w:id="2520" w:author="Janine Hearn" w:date="2012-04-04T17:41:00Z">
              <w:r w:rsidRPr="009F3AA6">
                <w:rPr>
                  <w:rFonts w:cs="Arial"/>
                  <w:b/>
                  <w:bCs/>
                  <w:color w:val="000000"/>
                  <w:sz w:val="22"/>
                  <w:szCs w:val="22"/>
                </w:rPr>
                <w:t>Technician</w:t>
              </w:r>
            </w:ins>
          </w:p>
        </w:tc>
        <w:tc>
          <w:tcPr>
            <w:tcW w:w="2835" w:type="dxa"/>
            <w:gridSpan w:val="2"/>
            <w:tcBorders>
              <w:top w:val="single" w:sz="4" w:space="0" w:color="auto"/>
              <w:left w:val="nil"/>
              <w:bottom w:val="single" w:sz="4" w:space="0" w:color="auto"/>
              <w:right w:val="single" w:sz="4" w:space="0" w:color="auto"/>
            </w:tcBorders>
            <w:shd w:val="clear" w:color="000000" w:fill="BFBFBF"/>
            <w:noWrap/>
            <w:vAlign w:val="bottom"/>
          </w:tcPr>
          <w:p w:rsidR="0018242E" w:rsidRPr="0024256C" w:rsidRDefault="009F3AA6" w:rsidP="00504602">
            <w:pPr>
              <w:jc w:val="center"/>
              <w:rPr>
                <w:ins w:id="2521" w:author="Janine Hearn" w:date="2012-04-04T17:41:00Z"/>
                <w:rFonts w:cs="Arial"/>
                <w:b/>
                <w:bCs/>
                <w:color w:val="000000"/>
                <w:sz w:val="22"/>
                <w:szCs w:val="22"/>
              </w:rPr>
            </w:pPr>
            <w:ins w:id="2522" w:author="Janine Hearn" w:date="2012-04-04T17:41:00Z">
              <w:r w:rsidRPr="009F3AA6">
                <w:rPr>
                  <w:rFonts w:cs="Arial"/>
                  <w:b/>
                  <w:bCs/>
                  <w:color w:val="000000"/>
                  <w:sz w:val="22"/>
                  <w:szCs w:val="22"/>
                </w:rPr>
                <w:t>Specialist</w:t>
              </w:r>
            </w:ins>
          </w:p>
        </w:tc>
      </w:tr>
      <w:tr w:rsidR="0018242E" w:rsidRPr="0024256C" w:rsidTr="00504602">
        <w:trPr>
          <w:trHeight w:val="315"/>
          <w:ins w:id="2523" w:author="Janine Hearn" w:date="2012-04-04T17:41:00Z"/>
        </w:trPr>
        <w:tc>
          <w:tcPr>
            <w:tcW w:w="2283" w:type="dxa"/>
            <w:tcBorders>
              <w:top w:val="nil"/>
              <w:left w:val="nil"/>
              <w:bottom w:val="nil"/>
              <w:right w:val="nil"/>
            </w:tcBorders>
            <w:shd w:val="clear" w:color="auto" w:fill="auto"/>
            <w:noWrap/>
            <w:vAlign w:val="bottom"/>
          </w:tcPr>
          <w:p w:rsidR="0018242E" w:rsidRPr="0024256C" w:rsidRDefault="0018242E" w:rsidP="00504602">
            <w:pPr>
              <w:jc w:val="center"/>
              <w:rPr>
                <w:ins w:id="2524" w:author="Janine Hearn" w:date="2012-04-04T17:41:00Z"/>
                <w:rFonts w:cs="Arial"/>
                <w:b/>
                <w:bCs/>
                <w:color w:val="000000"/>
                <w:sz w:val="22"/>
                <w:szCs w:val="22"/>
              </w:rPr>
            </w:pPr>
          </w:p>
        </w:tc>
        <w:tc>
          <w:tcPr>
            <w:tcW w:w="1573" w:type="dxa"/>
            <w:tcBorders>
              <w:top w:val="nil"/>
              <w:left w:val="single" w:sz="4" w:space="0" w:color="auto"/>
              <w:bottom w:val="single" w:sz="4" w:space="0" w:color="auto"/>
              <w:right w:val="single" w:sz="4" w:space="0" w:color="auto"/>
            </w:tcBorders>
            <w:shd w:val="clear" w:color="000000" w:fill="F2F2F2"/>
            <w:noWrap/>
            <w:vAlign w:val="bottom"/>
          </w:tcPr>
          <w:p w:rsidR="0018242E" w:rsidRPr="0024256C" w:rsidRDefault="009F3AA6" w:rsidP="00504602">
            <w:pPr>
              <w:jc w:val="center"/>
              <w:rPr>
                <w:ins w:id="2525" w:author="Janine Hearn" w:date="2012-04-04T17:41:00Z"/>
                <w:rFonts w:cs="Arial"/>
                <w:b/>
                <w:bCs/>
                <w:color w:val="000000"/>
                <w:sz w:val="22"/>
                <w:szCs w:val="22"/>
              </w:rPr>
            </w:pPr>
            <w:ins w:id="2526" w:author="Janine Hearn" w:date="2012-04-04T17:41:00Z">
              <w:r w:rsidRPr="009F3AA6">
                <w:rPr>
                  <w:rFonts w:cs="Arial"/>
                  <w:b/>
                  <w:bCs/>
                  <w:color w:val="000000"/>
                  <w:sz w:val="22"/>
                  <w:szCs w:val="22"/>
                </w:rPr>
                <w:t>Step 1*</w:t>
              </w:r>
            </w:ins>
          </w:p>
        </w:tc>
        <w:tc>
          <w:tcPr>
            <w:tcW w:w="154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527" w:author="Janine Hearn" w:date="2012-04-04T17:41:00Z"/>
                <w:rFonts w:cs="Arial"/>
                <w:b/>
                <w:bCs/>
                <w:color w:val="000000"/>
                <w:sz w:val="22"/>
                <w:szCs w:val="22"/>
              </w:rPr>
            </w:pPr>
            <w:ins w:id="2528" w:author="Janine Hearn" w:date="2012-04-04T17:41:00Z">
              <w:r w:rsidRPr="009F3AA6">
                <w:rPr>
                  <w:rFonts w:cs="Arial"/>
                  <w:b/>
                  <w:bCs/>
                  <w:color w:val="000000"/>
                  <w:sz w:val="22"/>
                  <w:szCs w:val="22"/>
                </w:rPr>
                <w:t> </w:t>
              </w:r>
            </w:ins>
          </w:p>
        </w:tc>
        <w:tc>
          <w:tcPr>
            <w:tcW w:w="127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529" w:author="Janine Hearn" w:date="2012-04-04T17:41:00Z"/>
                <w:rFonts w:cs="Arial"/>
                <w:b/>
                <w:bCs/>
                <w:color w:val="000000"/>
                <w:sz w:val="22"/>
                <w:szCs w:val="22"/>
              </w:rPr>
            </w:pPr>
            <w:ins w:id="2530" w:author="Janine Hearn" w:date="2012-04-04T17:41:00Z">
              <w:r w:rsidRPr="009F3AA6">
                <w:rPr>
                  <w:rFonts w:cs="Arial"/>
                  <w:b/>
                  <w:bCs/>
                  <w:color w:val="000000"/>
                  <w:sz w:val="22"/>
                  <w:szCs w:val="22"/>
                </w:rPr>
                <w:t>Step 2*</w:t>
              </w:r>
            </w:ins>
          </w:p>
        </w:tc>
        <w:tc>
          <w:tcPr>
            <w:tcW w:w="1559"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531" w:author="Janine Hearn" w:date="2012-04-04T17:41:00Z"/>
                <w:rFonts w:cs="Arial"/>
                <w:b/>
                <w:bCs/>
                <w:color w:val="000000"/>
                <w:sz w:val="22"/>
                <w:szCs w:val="22"/>
              </w:rPr>
            </w:pPr>
            <w:ins w:id="2532" w:author="Janine Hearn" w:date="2012-04-04T17:41:00Z">
              <w:r w:rsidRPr="009F3AA6">
                <w:rPr>
                  <w:rFonts w:cs="Arial"/>
                  <w:b/>
                  <w:bCs/>
                  <w:color w:val="000000"/>
                  <w:sz w:val="22"/>
                  <w:szCs w:val="22"/>
                </w:rPr>
                <w:t> </w:t>
              </w:r>
            </w:ins>
          </w:p>
        </w:tc>
        <w:tc>
          <w:tcPr>
            <w:tcW w:w="127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533" w:author="Janine Hearn" w:date="2012-04-04T17:41:00Z"/>
                <w:rFonts w:cs="Arial"/>
                <w:b/>
                <w:bCs/>
                <w:color w:val="000000"/>
                <w:sz w:val="22"/>
                <w:szCs w:val="22"/>
              </w:rPr>
            </w:pPr>
            <w:ins w:id="2534" w:author="Janine Hearn" w:date="2012-04-04T17:41:00Z">
              <w:r w:rsidRPr="009F3AA6">
                <w:rPr>
                  <w:rFonts w:cs="Arial"/>
                  <w:b/>
                  <w:bCs/>
                  <w:color w:val="000000"/>
                  <w:sz w:val="22"/>
                  <w:szCs w:val="22"/>
                </w:rPr>
                <w:t>Step 3*</w:t>
              </w:r>
            </w:ins>
          </w:p>
        </w:tc>
      </w:tr>
      <w:tr w:rsidR="0018242E" w:rsidRPr="0024256C" w:rsidTr="00504602">
        <w:trPr>
          <w:trHeight w:val="315"/>
          <w:ins w:id="2535" w:author="Janine Hearn" w:date="2012-04-04T17:41:00Z"/>
        </w:trPr>
        <w:tc>
          <w:tcPr>
            <w:tcW w:w="2283" w:type="dxa"/>
            <w:tcBorders>
              <w:top w:val="nil"/>
              <w:left w:val="nil"/>
              <w:bottom w:val="nil"/>
              <w:right w:val="nil"/>
            </w:tcBorders>
            <w:shd w:val="clear" w:color="auto" w:fill="auto"/>
            <w:noWrap/>
            <w:vAlign w:val="bottom"/>
          </w:tcPr>
          <w:p w:rsidR="0018242E" w:rsidRPr="0024256C" w:rsidRDefault="0018242E" w:rsidP="00504602">
            <w:pPr>
              <w:jc w:val="center"/>
              <w:rPr>
                <w:ins w:id="2536" w:author="Janine Hearn" w:date="2012-04-04T17:41:00Z"/>
                <w:rFonts w:cs="Arial"/>
                <w:b/>
                <w:bCs/>
                <w:color w:val="000000"/>
                <w:sz w:val="22"/>
                <w:szCs w:val="22"/>
              </w:rPr>
            </w:pPr>
          </w:p>
        </w:tc>
        <w:tc>
          <w:tcPr>
            <w:tcW w:w="157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jc w:val="center"/>
              <w:rPr>
                <w:ins w:id="2537" w:author="Janine Hearn" w:date="2012-04-04T17:41:00Z"/>
                <w:rFonts w:cs="Arial"/>
                <w:b/>
                <w:bCs/>
                <w:color w:val="000000"/>
                <w:sz w:val="22"/>
                <w:szCs w:val="22"/>
              </w:rPr>
            </w:pPr>
            <w:ins w:id="2538" w:author="Janine Hearn" w:date="2012-04-04T17:41:00Z">
              <w:r w:rsidRPr="009F3AA6">
                <w:rPr>
                  <w:rFonts w:cs="Arial"/>
                  <w:b/>
                  <w:bCs/>
                  <w:color w:val="000000"/>
                  <w:sz w:val="22"/>
                  <w:szCs w:val="22"/>
                </w:rPr>
                <w:t> </w:t>
              </w:r>
            </w:ins>
          </w:p>
        </w:tc>
        <w:tc>
          <w:tcPr>
            <w:tcW w:w="1546"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539" w:author="Janine Hearn" w:date="2012-04-04T17:41:00Z"/>
                <w:rFonts w:cs="Arial"/>
                <w:color w:val="000000"/>
                <w:sz w:val="22"/>
                <w:szCs w:val="22"/>
              </w:rPr>
            </w:pPr>
            <w:ins w:id="2540" w:author="Janine Hearn" w:date="2012-04-04T17:41:00Z">
              <w:r w:rsidRPr="009F3AA6">
                <w:rPr>
                  <w:rFonts w:cs="Arial"/>
                  <w:color w:val="000000"/>
                  <w:sz w:val="22"/>
                  <w:szCs w:val="22"/>
                </w:rPr>
                <w:t>Interim Step</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center"/>
              <w:rPr>
                <w:ins w:id="2541" w:author="Janine Hearn" w:date="2012-04-04T17:41:00Z"/>
                <w:rFonts w:cs="Arial"/>
                <w:color w:val="000000"/>
                <w:sz w:val="22"/>
                <w:szCs w:val="22"/>
              </w:rPr>
            </w:pPr>
            <w:ins w:id="2542" w:author="Janine Hearn" w:date="2012-04-04T17:41:00Z">
              <w:r w:rsidRPr="009F3AA6">
                <w:rPr>
                  <w:rFonts w:cs="Arial"/>
                  <w:color w:val="000000"/>
                  <w:sz w:val="22"/>
                  <w:szCs w:val="22"/>
                </w:rPr>
                <w:t> </w:t>
              </w:r>
            </w:ins>
          </w:p>
        </w:tc>
        <w:tc>
          <w:tcPr>
            <w:tcW w:w="1559" w:type="dxa"/>
            <w:tcBorders>
              <w:top w:val="nil"/>
              <w:left w:val="nil"/>
              <w:bottom w:val="single" w:sz="4" w:space="0" w:color="auto"/>
              <w:right w:val="single" w:sz="4" w:space="0" w:color="auto"/>
            </w:tcBorders>
            <w:shd w:val="clear" w:color="000000" w:fill="F2F2F2"/>
            <w:noWrap/>
            <w:vAlign w:val="bottom"/>
          </w:tcPr>
          <w:p w:rsidR="0018242E" w:rsidRPr="0024256C" w:rsidRDefault="009F3AA6" w:rsidP="00504602">
            <w:pPr>
              <w:jc w:val="center"/>
              <w:rPr>
                <w:ins w:id="2543" w:author="Janine Hearn" w:date="2012-04-04T17:41:00Z"/>
                <w:rFonts w:cs="Arial"/>
                <w:color w:val="000000"/>
                <w:sz w:val="22"/>
                <w:szCs w:val="22"/>
              </w:rPr>
            </w:pPr>
            <w:ins w:id="2544" w:author="Janine Hearn" w:date="2012-04-04T17:41:00Z">
              <w:r w:rsidRPr="009F3AA6">
                <w:rPr>
                  <w:rFonts w:cs="Arial"/>
                  <w:color w:val="000000"/>
                  <w:sz w:val="22"/>
                  <w:szCs w:val="22"/>
                </w:rPr>
                <w:t>Interim Step</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center"/>
              <w:rPr>
                <w:ins w:id="2545" w:author="Janine Hearn" w:date="2012-04-04T17:41:00Z"/>
                <w:rFonts w:cs="Arial"/>
                <w:color w:val="000000"/>
                <w:sz w:val="22"/>
                <w:szCs w:val="22"/>
              </w:rPr>
            </w:pPr>
            <w:ins w:id="2546" w:author="Janine Hearn" w:date="2012-04-04T17:41:00Z">
              <w:r w:rsidRPr="009F3AA6">
                <w:rPr>
                  <w:rFonts w:cs="Arial"/>
                  <w:color w:val="000000"/>
                  <w:sz w:val="22"/>
                  <w:szCs w:val="22"/>
                </w:rPr>
                <w:t> </w:t>
              </w:r>
            </w:ins>
          </w:p>
        </w:tc>
      </w:tr>
      <w:tr w:rsidR="0018242E" w:rsidRPr="0024256C" w:rsidTr="00504602">
        <w:trPr>
          <w:trHeight w:val="315"/>
          <w:ins w:id="2547" w:author="Janine Hearn" w:date="2012-04-04T17:41:00Z"/>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548" w:author="Janine Hearn" w:date="2012-04-04T17:41:00Z"/>
                <w:rFonts w:cs="Arial"/>
                <w:b/>
                <w:bCs/>
                <w:color w:val="000000"/>
                <w:sz w:val="22"/>
                <w:szCs w:val="22"/>
              </w:rPr>
            </w:pPr>
            <w:ins w:id="2549" w:author="Janine Hearn" w:date="2012-04-04T17:41:00Z">
              <w:r w:rsidRPr="009F3AA6">
                <w:rPr>
                  <w:rFonts w:cs="Arial"/>
                  <w:b/>
                  <w:bCs/>
                  <w:color w:val="000000"/>
                  <w:sz w:val="22"/>
                  <w:szCs w:val="22"/>
                </w:rPr>
                <w:t>VSO</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50" w:author="Janine Hearn" w:date="2012-04-04T17:41:00Z"/>
                <w:rFonts w:cs="Arial"/>
                <w:b/>
                <w:bCs/>
                <w:color w:val="000000"/>
                <w:sz w:val="22"/>
                <w:szCs w:val="22"/>
              </w:rPr>
            </w:pPr>
            <w:ins w:id="2551" w:author="Janine Hearn" w:date="2012-04-04T17:41:00Z">
              <w:r w:rsidRPr="009F3AA6">
                <w:rPr>
                  <w:rFonts w:cs="Arial"/>
                  <w:b/>
                  <w:bCs/>
                  <w:color w:val="000000"/>
                  <w:sz w:val="22"/>
                  <w:szCs w:val="22"/>
                </w:rPr>
                <w:t>$51,664</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52" w:author="Janine Hearn" w:date="2012-04-04T17:41:00Z"/>
                <w:rFonts w:cs="Arial"/>
                <w:color w:val="000000"/>
                <w:sz w:val="22"/>
                <w:szCs w:val="22"/>
              </w:rPr>
            </w:pPr>
            <w:ins w:id="2553" w:author="Janine Hearn" w:date="2012-04-04T17:41:00Z">
              <w:r w:rsidRPr="009F3AA6">
                <w:rPr>
                  <w:rFonts w:cs="Arial"/>
                  <w:color w:val="000000"/>
                  <w:sz w:val="22"/>
                  <w:szCs w:val="22"/>
                </w:rPr>
                <w:t>$54,755</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54" w:author="Janine Hearn" w:date="2012-04-04T17:41:00Z"/>
                <w:rFonts w:cs="Arial"/>
                <w:b/>
                <w:bCs/>
                <w:color w:val="000000"/>
                <w:sz w:val="22"/>
                <w:szCs w:val="22"/>
              </w:rPr>
            </w:pPr>
            <w:ins w:id="2555" w:author="Janine Hearn" w:date="2012-04-04T17:41:00Z">
              <w:r w:rsidRPr="009F3AA6">
                <w:rPr>
                  <w:rFonts w:cs="Arial"/>
                  <w:b/>
                  <w:bCs/>
                  <w:color w:val="000000"/>
                  <w:sz w:val="22"/>
                  <w:szCs w:val="22"/>
                </w:rPr>
                <w:t>$57,847</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56" w:author="Janine Hearn" w:date="2012-04-04T17:41:00Z"/>
                <w:rFonts w:cs="Arial"/>
                <w:color w:val="000000"/>
                <w:sz w:val="22"/>
                <w:szCs w:val="22"/>
              </w:rPr>
            </w:pPr>
            <w:ins w:id="2557" w:author="Janine Hearn" w:date="2012-04-04T17:41:00Z">
              <w:r w:rsidRPr="009F3AA6">
                <w:rPr>
                  <w:rFonts w:cs="Arial"/>
                  <w:color w:val="000000"/>
                  <w:sz w:val="22"/>
                  <w:szCs w:val="22"/>
                </w:rPr>
                <w:t>$59,354</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58" w:author="Janine Hearn" w:date="2012-04-04T17:41:00Z"/>
                <w:rFonts w:cs="Arial"/>
                <w:b/>
                <w:bCs/>
                <w:color w:val="000000"/>
                <w:sz w:val="22"/>
                <w:szCs w:val="22"/>
              </w:rPr>
            </w:pPr>
            <w:ins w:id="2559" w:author="Janine Hearn" w:date="2012-04-04T17:41:00Z">
              <w:r w:rsidRPr="009F3AA6">
                <w:rPr>
                  <w:rFonts w:cs="Arial"/>
                  <w:b/>
                  <w:bCs/>
                  <w:color w:val="000000"/>
                  <w:sz w:val="22"/>
                  <w:szCs w:val="22"/>
                </w:rPr>
                <w:t>$60,892</w:t>
              </w:r>
            </w:ins>
          </w:p>
        </w:tc>
      </w:tr>
      <w:tr w:rsidR="0018242E" w:rsidRPr="0024256C" w:rsidTr="00504602">
        <w:trPr>
          <w:trHeight w:val="315"/>
          <w:ins w:id="2560"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561" w:author="Janine Hearn" w:date="2012-04-04T17:41:00Z"/>
                <w:rFonts w:cs="Arial"/>
                <w:b/>
                <w:bCs/>
                <w:color w:val="000000"/>
                <w:sz w:val="22"/>
                <w:szCs w:val="22"/>
              </w:rPr>
            </w:pPr>
            <w:ins w:id="2562" w:author="Janine Hearn" w:date="2012-04-04T17:41:00Z">
              <w:r w:rsidRPr="009F3AA6">
                <w:rPr>
                  <w:rFonts w:cs="Arial"/>
                  <w:b/>
                  <w:bCs/>
                  <w:color w:val="000000"/>
                  <w:sz w:val="22"/>
                  <w:szCs w:val="22"/>
                </w:rPr>
                <w:t>TRAINER</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63" w:author="Janine Hearn" w:date="2012-04-04T17:41:00Z"/>
                <w:rFonts w:cs="Arial"/>
                <w:b/>
                <w:bCs/>
                <w:color w:val="000000"/>
                <w:sz w:val="22"/>
                <w:szCs w:val="22"/>
              </w:rPr>
            </w:pPr>
            <w:ins w:id="2564" w:author="Janine Hearn" w:date="2012-04-04T17:41:00Z">
              <w:r w:rsidRPr="009F3AA6">
                <w:rPr>
                  <w:rFonts w:cs="Arial"/>
                  <w:b/>
                  <w:bCs/>
                  <w:color w:val="000000"/>
                  <w:sz w:val="22"/>
                  <w:szCs w:val="22"/>
                </w:rPr>
                <w:t>$56,959</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65" w:author="Janine Hearn" w:date="2012-04-04T17:41:00Z"/>
                <w:rFonts w:cs="Arial"/>
                <w:color w:val="000000"/>
                <w:sz w:val="22"/>
                <w:szCs w:val="22"/>
              </w:rPr>
            </w:pPr>
            <w:ins w:id="2566" w:author="Janine Hearn" w:date="2012-04-04T17:41:00Z">
              <w:r w:rsidRPr="009F3AA6">
                <w:rPr>
                  <w:rFonts w:cs="Arial"/>
                  <w:color w:val="000000"/>
                  <w:sz w:val="22"/>
                  <w:szCs w:val="22"/>
                </w:rPr>
                <w:t>$60,310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67" w:author="Janine Hearn" w:date="2012-04-04T17:41:00Z"/>
                <w:rFonts w:cs="Arial"/>
                <w:b/>
                <w:bCs/>
                <w:color w:val="000000"/>
                <w:sz w:val="22"/>
                <w:szCs w:val="22"/>
              </w:rPr>
            </w:pPr>
            <w:ins w:id="2568" w:author="Janine Hearn" w:date="2012-04-04T17:41:00Z">
              <w:r w:rsidRPr="009F3AA6">
                <w:rPr>
                  <w:rFonts w:cs="Arial"/>
                  <w:b/>
                  <w:bCs/>
                  <w:color w:val="000000"/>
                  <w:sz w:val="22"/>
                  <w:szCs w:val="22"/>
                </w:rPr>
                <w:t>$63,661</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69" w:author="Janine Hearn" w:date="2012-04-04T17:41:00Z"/>
                <w:rFonts w:cs="Arial"/>
                <w:color w:val="000000"/>
                <w:sz w:val="22"/>
                <w:szCs w:val="22"/>
              </w:rPr>
            </w:pPr>
            <w:ins w:id="2570" w:author="Janine Hearn" w:date="2012-04-04T17:41:00Z">
              <w:r w:rsidRPr="009F3AA6">
                <w:rPr>
                  <w:rFonts w:cs="Arial"/>
                  <w:color w:val="000000"/>
                  <w:sz w:val="22"/>
                  <w:szCs w:val="22"/>
                </w:rPr>
                <w:t>$65,335</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71" w:author="Janine Hearn" w:date="2012-04-04T17:41:00Z"/>
                <w:rFonts w:cs="Arial"/>
                <w:b/>
                <w:bCs/>
                <w:color w:val="000000"/>
                <w:sz w:val="22"/>
                <w:szCs w:val="22"/>
              </w:rPr>
            </w:pPr>
            <w:ins w:id="2572" w:author="Janine Hearn" w:date="2012-04-04T17:41:00Z">
              <w:r w:rsidRPr="009F3AA6">
                <w:rPr>
                  <w:rFonts w:cs="Arial"/>
                  <w:b/>
                  <w:bCs/>
                  <w:color w:val="000000"/>
                  <w:sz w:val="22"/>
                  <w:szCs w:val="22"/>
                </w:rPr>
                <w:t>$67,010</w:t>
              </w:r>
            </w:ins>
          </w:p>
        </w:tc>
      </w:tr>
      <w:tr w:rsidR="0018242E" w:rsidRPr="0024256C" w:rsidTr="00504602">
        <w:trPr>
          <w:trHeight w:val="315"/>
          <w:ins w:id="2573"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574" w:author="Janine Hearn" w:date="2012-04-04T17:41:00Z"/>
                <w:rFonts w:cs="Arial"/>
                <w:b/>
                <w:bCs/>
                <w:color w:val="000000"/>
                <w:sz w:val="22"/>
                <w:szCs w:val="22"/>
              </w:rPr>
            </w:pPr>
            <w:ins w:id="2575" w:author="Janine Hearn" w:date="2012-04-04T17:41:00Z">
              <w:r w:rsidRPr="009F3AA6">
                <w:rPr>
                  <w:rFonts w:cs="Arial"/>
                  <w:b/>
                  <w:bCs/>
                  <w:color w:val="000000"/>
                  <w:sz w:val="22"/>
                  <w:szCs w:val="22"/>
                </w:rPr>
                <w:t>SNR TRAINER</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76" w:author="Janine Hearn" w:date="2012-04-04T17:41:00Z"/>
                <w:rFonts w:cs="Arial"/>
                <w:b/>
                <w:bCs/>
                <w:color w:val="000000"/>
                <w:sz w:val="22"/>
                <w:szCs w:val="22"/>
              </w:rPr>
            </w:pPr>
            <w:ins w:id="2577" w:author="Janine Hearn" w:date="2012-04-04T17:41:00Z">
              <w:r w:rsidRPr="009F3AA6">
                <w:rPr>
                  <w:rFonts w:cs="Arial"/>
                  <w:b/>
                  <w:bCs/>
                  <w:color w:val="000000"/>
                  <w:sz w:val="22"/>
                  <w:szCs w:val="22"/>
                </w:rPr>
                <w:t>$58,281</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78" w:author="Janine Hearn" w:date="2012-04-04T17:41:00Z"/>
                <w:rFonts w:cs="Arial"/>
                <w:color w:val="000000"/>
                <w:sz w:val="22"/>
                <w:szCs w:val="22"/>
              </w:rPr>
            </w:pPr>
            <w:ins w:id="2579" w:author="Janine Hearn" w:date="2012-04-04T17:41:00Z">
              <w:r w:rsidRPr="009F3AA6">
                <w:rPr>
                  <w:rFonts w:cs="Arial"/>
                  <w:color w:val="000000"/>
                  <w:sz w:val="22"/>
                  <w:szCs w:val="22"/>
                </w:rPr>
                <w:t>$61,710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80" w:author="Janine Hearn" w:date="2012-04-04T17:41:00Z"/>
                <w:rFonts w:cs="Arial"/>
                <w:b/>
                <w:bCs/>
                <w:color w:val="000000"/>
                <w:sz w:val="22"/>
                <w:szCs w:val="22"/>
              </w:rPr>
            </w:pPr>
            <w:ins w:id="2581" w:author="Janine Hearn" w:date="2012-04-04T17:41:00Z">
              <w:r w:rsidRPr="009F3AA6">
                <w:rPr>
                  <w:rFonts w:cs="Arial"/>
                  <w:b/>
                  <w:bCs/>
                  <w:color w:val="000000"/>
                  <w:sz w:val="22"/>
                  <w:szCs w:val="22"/>
                </w:rPr>
                <w:t>$65,139</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82" w:author="Janine Hearn" w:date="2012-04-04T17:41:00Z"/>
                <w:rFonts w:cs="Arial"/>
                <w:color w:val="000000"/>
                <w:sz w:val="22"/>
                <w:szCs w:val="22"/>
              </w:rPr>
            </w:pPr>
            <w:ins w:id="2583" w:author="Janine Hearn" w:date="2012-04-04T17:41:00Z">
              <w:r w:rsidRPr="009F3AA6">
                <w:rPr>
                  <w:rFonts w:cs="Arial"/>
                  <w:color w:val="000000"/>
                  <w:sz w:val="22"/>
                  <w:szCs w:val="22"/>
                </w:rPr>
                <w:t>$66,852</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84" w:author="Janine Hearn" w:date="2012-04-04T17:41:00Z"/>
                <w:rFonts w:cs="Arial"/>
                <w:b/>
                <w:bCs/>
                <w:color w:val="000000"/>
                <w:sz w:val="22"/>
                <w:szCs w:val="22"/>
              </w:rPr>
            </w:pPr>
            <w:ins w:id="2585" w:author="Janine Hearn" w:date="2012-04-04T17:41:00Z">
              <w:r w:rsidRPr="009F3AA6">
                <w:rPr>
                  <w:rFonts w:cs="Arial"/>
                  <w:b/>
                  <w:bCs/>
                  <w:color w:val="000000"/>
                  <w:sz w:val="22"/>
                  <w:szCs w:val="22"/>
                </w:rPr>
                <w:t>$68,566</w:t>
              </w:r>
            </w:ins>
          </w:p>
        </w:tc>
      </w:tr>
      <w:tr w:rsidR="0018242E" w:rsidRPr="0024256C" w:rsidTr="00504602">
        <w:trPr>
          <w:trHeight w:val="315"/>
          <w:ins w:id="2586"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587" w:author="Janine Hearn" w:date="2012-04-04T17:41:00Z"/>
                <w:rFonts w:cs="Arial"/>
                <w:b/>
                <w:bCs/>
                <w:color w:val="000000"/>
                <w:sz w:val="22"/>
                <w:szCs w:val="22"/>
              </w:rPr>
            </w:pPr>
            <w:ins w:id="2588" w:author="Janine Hearn" w:date="2012-04-04T17:41:00Z">
              <w:r w:rsidRPr="009F3AA6">
                <w:rPr>
                  <w:rFonts w:cs="Arial"/>
                  <w:b/>
                  <w:bCs/>
                  <w:color w:val="000000"/>
                  <w:sz w:val="22"/>
                  <w:szCs w:val="22"/>
                </w:rPr>
                <w:t>FSO/FRMO</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89" w:author="Janine Hearn" w:date="2012-04-04T17:41:00Z"/>
                <w:rFonts w:cs="Arial"/>
                <w:b/>
                <w:bCs/>
                <w:color w:val="000000"/>
                <w:sz w:val="22"/>
                <w:szCs w:val="22"/>
              </w:rPr>
            </w:pPr>
            <w:ins w:id="2590" w:author="Janine Hearn" w:date="2012-04-04T17:41:00Z">
              <w:r w:rsidRPr="009F3AA6">
                <w:rPr>
                  <w:rFonts w:cs="Arial"/>
                  <w:b/>
                  <w:bCs/>
                  <w:color w:val="000000"/>
                  <w:sz w:val="22"/>
                  <w:szCs w:val="22"/>
                </w:rPr>
                <w:t>$56,959</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91" w:author="Janine Hearn" w:date="2012-04-04T17:41:00Z"/>
                <w:rFonts w:cs="Arial"/>
                <w:color w:val="000000"/>
                <w:sz w:val="22"/>
                <w:szCs w:val="22"/>
              </w:rPr>
            </w:pPr>
            <w:ins w:id="2592" w:author="Janine Hearn" w:date="2012-04-04T17:41:00Z">
              <w:r w:rsidRPr="009F3AA6">
                <w:rPr>
                  <w:rFonts w:cs="Arial"/>
                  <w:color w:val="000000"/>
                  <w:sz w:val="22"/>
                  <w:szCs w:val="22"/>
                </w:rPr>
                <w:t>$60,310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93" w:author="Janine Hearn" w:date="2012-04-04T17:41:00Z"/>
                <w:rFonts w:cs="Arial"/>
                <w:b/>
                <w:bCs/>
                <w:color w:val="000000"/>
                <w:sz w:val="22"/>
                <w:szCs w:val="22"/>
              </w:rPr>
            </w:pPr>
            <w:ins w:id="2594" w:author="Janine Hearn" w:date="2012-04-04T17:41:00Z">
              <w:r w:rsidRPr="009F3AA6">
                <w:rPr>
                  <w:rFonts w:cs="Arial"/>
                  <w:b/>
                  <w:bCs/>
                  <w:color w:val="000000"/>
                  <w:sz w:val="22"/>
                  <w:szCs w:val="22"/>
                </w:rPr>
                <w:t>$63,661</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95" w:author="Janine Hearn" w:date="2012-04-04T17:41:00Z"/>
                <w:rFonts w:cs="Arial"/>
                <w:color w:val="000000"/>
                <w:sz w:val="22"/>
                <w:szCs w:val="22"/>
              </w:rPr>
            </w:pPr>
            <w:ins w:id="2596" w:author="Janine Hearn" w:date="2012-04-04T17:41:00Z">
              <w:r w:rsidRPr="009F3AA6">
                <w:rPr>
                  <w:rFonts w:cs="Arial"/>
                  <w:color w:val="000000"/>
                  <w:sz w:val="22"/>
                  <w:szCs w:val="22"/>
                </w:rPr>
                <w:t>$65,335</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597" w:author="Janine Hearn" w:date="2012-04-04T17:41:00Z"/>
                <w:rFonts w:cs="Arial"/>
                <w:b/>
                <w:bCs/>
                <w:color w:val="000000"/>
                <w:sz w:val="22"/>
                <w:szCs w:val="22"/>
              </w:rPr>
            </w:pPr>
            <w:ins w:id="2598" w:author="Janine Hearn" w:date="2012-04-04T17:41:00Z">
              <w:r w:rsidRPr="009F3AA6">
                <w:rPr>
                  <w:rFonts w:cs="Arial"/>
                  <w:b/>
                  <w:bCs/>
                  <w:color w:val="000000"/>
                  <w:sz w:val="22"/>
                  <w:szCs w:val="22"/>
                </w:rPr>
                <w:t>$67,010</w:t>
              </w:r>
            </w:ins>
          </w:p>
        </w:tc>
      </w:tr>
      <w:tr w:rsidR="0018242E" w:rsidRPr="0024256C" w:rsidTr="00504602">
        <w:trPr>
          <w:trHeight w:val="315"/>
          <w:ins w:id="2599"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600" w:author="Janine Hearn" w:date="2012-04-04T17:41:00Z"/>
                <w:rFonts w:cs="Arial"/>
                <w:b/>
                <w:bCs/>
                <w:color w:val="000000"/>
                <w:sz w:val="22"/>
                <w:szCs w:val="22"/>
              </w:rPr>
            </w:pPr>
            <w:ins w:id="2601" w:author="Janine Hearn" w:date="2012-04-04T17:41:00Z">
              <w:r w:rsidRPr="009F3AA6">
                <w:rPr>
                  <w:rFonts w:cs="Arial"/>
                  <w:b/>
                  <w:bCs/>
                  <w:color w:val="000000"/>
                  <w:sz w:val="22"/>
                  <w:szCs w:val="22"/>
                </w:rPr>
                <w:t>SFSO/SFRMO</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02" w:author="Janine Hearn" w:date="2012-04-04T17:41:00Z"/>
                <w:rFonts w:cs="Arial"/>
                <w:b/>
                <w:bCs/>
                <w:color w:val="000000"/>
                <w:sz w:val="22"/>
                <w:szCs w:val="22"/>
              </w:rPr>
            </w:pPr>
            <w:ins w:id="2603" w:author="Janine Hearn" w:date="2012-04-04T17:41:00Z">
              <w:r w:rsidRPr="009F3AA6">
                <w:rPr>
                  <w:rFonts w:cs="Arial"/>
                  <w:b/>
                  <w:bCs/>
                  <w:color w:val="000000"/>
                  <w:sz w:val="22"/>
                  <w:szCs w:val="22"/>
                </w:rPr>
                <w:t>$58,281</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04" w:author="Janine Hearn" w:date="2012-04-04T17:41:00Z"/>
                <w:rFonts w:cs="Arial"/>
                <w:color w:val="000000"/>
                <w:sz w:val="22"/>
                <w:szCs w:val="22"/>
              </w:rPr>
            </w:pPr>
            <w:ins w:id="2605" w:author="Janine Hearn" w:date="2012-04-04T17:41:00Z">
              <w:r w:rsidRPr="009F3AA6">
                <w:rPr>
                  <w:rFonts w:cs="Arial"/>
                  <w:color w:val="000000"/>
                  <w:sz w:val="22"/>
                  <w:szCs w:val="22"/>
                </w:rPr>
                <w:t>$61,710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06" w:author="Janine Hearn" w:date="2012-04-04T17:41:00Z"/>
                <w:rFonts w:cs="Arial"/>
                <w:b/>
                <w:bCs/>
                <w:color w:val="000000"/>
                <w:sz w:val="22"/>
                <w:szCs w:val="22"/>
              </w:rPr>
            </w:pPr>
            <w:ins w:id="2607" w:author="Janine Hearn" w:date="2012-04-04T17:41:00Z">
              <w:r w:rsidRPr="009F3AA6">
                <w:rPr>
                  <w:rFonts w:cs="Arial"/>
                  <w:b/>
                  <w:bCs/>
                  <w:color w:val="000000"/>
                  <w:sz w:val="22"/>
                  <w:szCs w:val="22"/>
                </w:rPr>
                <w:t>$65,139</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08" w:author="Janine Hearn" w:date="2012-04-04T17:41:00Z"/>
                <w:rFonts w:cs="Arial"/>
                <w:color w:val="000000"/>
                <w:sz w:val="22"/>
                <w:szCs w:val="22"/>
              </w:rPr>
            </w:pPr>
            <w:ins w:id="2609" w:author="Janine Hearn" w:date="2012-04-04T17:41:00Z">
              <w:r w:rsidRPr="009F3AA6">
                <w:rPr>
                  <w:rFonts w:cs="Arial"/>
                  <w:color w:val="000000"/>
                  <w:sz w:val="22"/>
                  <w:szCs w:val="22"/>
                </w:rPr>
                <w:t>$66,852</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10" w:author="Janine Hearn" w:date="2012-04-04T17:41:00Z"/>
                <w:rFonts w:cs="Arial"/>
                <w:b/>
                <w:bCs/>
                <w:color w:val="000000"/>
                <w:sz w:val="22"/>
                <w:szCs w:val="22"/>
              </w:rPr>
            </w:pPr>
            <w:ins w:id="2611" w:author="Janine Hearn" w:date="2012-04-04T17:41:00Z">
              <w:r w:rsidRPr="009F3AA6">
                <w:rPr>
                  <w:rFonts w:cs="Arial"/>
                  <w:b/>
                  <w:bCs/>
                  <w:color w:val="000000"/>
                  <w:sz w:val="22"/>
                  <w:szCs w:val="22"/>
                </w:rPr>
                <w:t>$68,566</w:t>
              </w:r>
            </w:ins>
          </w:p>
        </w:tc>
      </w:tr>
      <w:tr w:rsidR="0018242E" w:rsidRPr="0024256C" w:rsidTr="00504602">
        <w:trPr>
          <w:trHeight w:val="315"/>
          <w:ins w:id="2612" w:author="Janine Hearn" w:date="2012-04-04T17:41:00Z"/>
        </w:trPr>
        <w:tc>
          <w:tcPr>
            <w:tcW w:w="2283" w:type="dxa"/>
            <w:tcBorders>
              <w:top w:val="nil"/>
              <w:left w:val="single" w:sz="4" w:space="0" w:color="auto"/>
              <w:bottom w:val="single" w:sz="4" w:space="0" w:color="auto"/>
              <w:right w:val="single" w:sz="4" w:space="0" w:color="auto"/>
            </w:tcBorders>
            <w:shd w:val="clear" w:color="auto" w:fill="auto"/>
            <w:noWrap/>
            <w:vAlign w:val="bottom"/>
          </w:tcPr>
          <w:p w:rsidR="0018242E" w:rsidRPr="0024256C" w:rsidRDefault="009F3AA6" w:rsidP="00504602">
            <w:pPr>
              <w:rPr>
                <w:ins w:id="2613" w:author="Janine Hearn" w:date="2012-04-04T17:41:00Z"/>
                <w:rFonts w:cs="Arial"/>
                <w:b/>
                <w:bCs/>
                <w:color w:val="000000"/>
                <w:sz w:val="22"/>
                <w:szCs w:val="22"/>
              </w:rPr>
            </w:pPr>
            <w:ins w:id="2614" w:author="Janine Hearn" w:date="2012-04-04T17:41:00Z">
              <w:r w:rsidRPr="009F3AA6">
                <w:rPr>
                  <w:rFonts w:cs="Arial"/>
                  <w:b/>
                  <w:bCs/>
                  <w:color w:val="000000"/>
                  <w:sz w:val="22"/>
                  <w:szCs w:val="22"/>
                </w:rPr>
                <w:t>OPS PLANNER</w:t>
              </w:r>
            </w:ins>
          </w:p>
        </w:tc>
        <w:tc>
          <w:tcPr>
            <w:tcW w:w="1573"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15" w:author="Janine Hearn" w:date="2012-04-04T17:41:00Z"/>
                <w:rFonts w:cs="Arial"/>
                <w:b/>
                <w:bCs/>
                <w:color w:val="000000"/>
                <w:sz w:val="22"/>
                <w:szCs w:val="22"/>
              </w:rPr>
            </w:pPr>
            <w:ins w:id="2616" w:author="Janine Hearn" w:date="2012-04-04T17:41:00Z">
              <w:r w:rsidRPr="009F3AA6">
                <w:rPr>
                  <w:rFonts w:cs="Arial"/>
                  <w:b/>
                  <w:bCs/>
                  <w:color w:val="000000"/>
                  <w:sz w:val="22"/>
                  <w:szCs w:val="22"/>
                </w:rPr>
                <w:t>$58,281</w:t>
              </w:r>
            </w:ins>
          </w:p>
        </w:tc>
        <w:tc>
          <w:tcPr>
            <w:tcW w:w="154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17" w:author="Janine Hearn" w:date="2012-04-04T17:41:00Z"/>
                <w:rFonts w:cs="Arial"/>
                <w:color w:val="000000"/>
                <w:sz w:val="22"/>
                <w:szCs w:val="22"/>
              </w:rPr>
            </w:pPr>
            <w:ins w:id="2618" w:author="Janine Hearn" w:date="2012-04-04T17:41:00Z">
              <w:r w:rsidRPr="009F3AA6">
                <w:rPr>
                  <w:rFonts w:cs="Arial"/>
                  <w:color w:val="000000"/>
                  <w:sz w:val="22"/>
                  <w:szCs w:val="22"/>
                </w:rPr>
                <w:t>$61,710</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19" w:author="Janine Hearn" w:date="2012-04-04T17:41:00Z"/>
                <w:rFonts w:cs="Arial"/>
                <w:b/>
                <w:bCs/>
                <w:color w:val="000000"/>
                <w:sz w:val="22"/>
                <w:szCs w:val="22"/>
              </w:rPr>
            </w:pPr>
            <w:ins w:id="2620" w:author="Janine Hearn" w:date="2012-04-04T17:41:00Z">
              <w:r w:rsidRPr="009F3AA6">
                <w:rPr>
                  <w:rFonts w:cs="Arial"/>
                  <w:b/>
                  <w:bCs/>
                  <w:color w:val="000000"/>
                  <w:sz w:val="22"/>
                  <w:szCs w:val="22"/>
                </w:rPr>
                <w:t>$65,139</w:t>
              </w:r>
            </w:ins>
          </w:p>
        </w:tc>
        <w:tc>
          <w:tcPr>
            <w:tcW w:w="1559"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21" w:author="Janine Hearn" w:date="2012-04-04T17:41:00Z"/>
                <w:rFonts w:cs="Arial"/>
                <w:color w:val="000000"/>
                <w:sz w:val="22"/>
                <w:szCs w:val="22"/>
              </w:rPr>
            </w:pPr>
            <w:ins w:id="2622" w:author="Janine Hearn" w:date="2012-04-04T17:41:00Z">
              <w:r w:rsidRPr="009F3AA6">
                <w:rPr>
                  <w:rFonts w:cs="Arial"/>
                  <w:color w:val="000000"/>
                  <w:sz w:val="22"/>
                  <w:szCs w:val="22"/>
                </w:rPr>
                <w:t>$66,852</w:t>
              </w:r>
            </w:ins>
          </w:p>
        </w:tc>
        <w:tc>
          <w:tcPr>
            <w:tcW w:w="1276" w:type="dxa"/>
            <w:tcBorders>
              <w:top w:val="nil"/>
              <w:left w:val="nil"/>
              <w:bottom w:val="single" w:sz="4" w:space="0" w:color="auto"/>
              <w:right w:val="single" w:sz="4" w:space="0" w:color="auto"/>
            </w:tcBorders>
            <w:shd w:val="clear" w:color="auto" w:fill="auto"/>
            <w:noWrap/>
            <w:vAlign w:val="bottom"/>
          </w:tcPr>
          <w:p w:rsidR="0018242E" w:rsidRPr="0024256C" w:rsidRDefault="009F3AA6" w:rsidP="00504602">
            <w:pPr>
              <w:jc w:val="right"/>
              <w:rPr>
                <w:ins w:id="2623" w:author="Janine Hearn" w:date="2012-04-04T17:41:00Z"/>
                <w:rFonts w:cs="Arial"/>
                <w:b/>
                <w:bCs/>
                <w:color w:val="000000"/>
                <w:sz w:val="22"/>
                <w:szCs w:val="22"/>
              </w:rPr>
            </w:pPr>
            <w:ins w:id="2624" w:author="Janine Hearn" w:date="2012-04-04T17:41:00Z">
              <w:r w:rsidRPr="009F3AA6">
                <w:rPr>
                  <w:rFonts w:cs="Arial"/>
                  <w:b/>
                  <w:bCs/>
                  <w:color w:val="000000"/>
                  <w:sz w:val="22"/>
                  <w:szCs w:val="22"/>
                </w:rPr>
                <w:t>$68,566</w:t>
              </w:r>
            </w:ins>
          </w:p>
        </w:tc>
      </w:tr>
    </w:tbl>
    <w:p w:rsidR="0018242E" w:rsidRPr="0024256C" w:rsidRDefault="0018242E" w:rsidP="0018242E">
      <w:pPr>
        <w:pStyle w:val="ListParagraph"/>
        <w:spacing w:after="0" w:line="240" w:lineRule="auto"/>
        <w:rPr>
          <w:ins w:id="2625" w:author="Janine Hearn" w:date="2012-04-04T17:41:00Z"/>
          <w:rFonts w:ascii="Arial" w:hAnsi="Arial" w:cs="Arial"/>
        </w:rPr>
      </w:pPr>
    </w:p>
    <w:p w:rsidR="0018242E" w:rsidRPr="0024256C" w:rsidRDefault="009F3AA6" w:rsidP="0018242E">
      <w:pPr>
        <w:jc w:val="both"/>
        <w:rPr>
          <w:ins w:id="2626" w:author="Janine Hearn" w:date="2012-04-04T17:41:00Z"/>
          <w:rFonts w:cs="Arial"/>
          <w:sz w:val="22"/>
          <w:szCs w:val="22"/>
          <w:lang w:val="en-NZ"/>
        </w:rPr>
      </w:pPr>
      <w:ins w:id="2627" w:author="Janine Hearn" w:date="2012-04-04T17:41:00Z">
        <w:r w:rsidRPr="009F3AA6">
          <w:rPr>
            <w:rFonts w:cs="Arial"/>
            <w:sz w:val="22"/>
            <w:szCs w:val="22"/>
            <w:lang w:val="en-NZ"/>
          </w:rPr>
          <w:t>The remuneration rates for Volunteer Support Officers prescribed in in the tables above will be increased to the rates prescribed for Trainers and Fire Safety Officers with effect from the date that the new regional structures take effect.</w:t>
        </w:r>
      </w:ins>
    </w:p>
    <w:p w:rsidR="0018242E" w:rsidRPr="0024256C" w:rsidRDefault="009F3AA6" w:rsidP="0018242E">
      <w:pPr>
        <w:rPr>
          <w:ins w:id="2628" w:author="Janine Hearn" w:date="2012-04-04T17:41:00Z"/>
          <w:rFonts w:cs="Arial"/>
          <w:sz w:val="22"/>
          <w:szCs w:val="22"/>
          <w:lang w:val="en-NZ"/>
        </w:rPr>
      </w:pPr>
      <w:ins w:id="2629" w:author="Janine Hearn" w:date="2012-04-04T17:41:00Z">
        <w:r w:rsidRPr="009F3AA6">
          <w:rPr>
            <w:rFonts w:cs="Arial"/>
            <w:sz w:val="22"/>
            <w:szCs w:val="22"/>
            <w:lang w:val="en-NZ"/>
          </w:rPr>
          <w:br w:type="page"/>
        </w:r>
      </w:ins>
    </w:p>
    <w:p w:rsidR="0018242E" w:rsidRPr="0024256C" w:rsidRDefault="0018242E" w:rsidP="0018242E">
      <w:pPr>
        <w:pStyle w:val="Tabletext"/>
        <w:rPr>
          <w:ins w:id="2630" w:author="Janine Hearn" w:date="2012-04-04T17:41:00Z"/>
          <w:rFonts w:cs="Arial"/>
          <w:szCs w:val="22"/>
        </w:rPr>
      </w:pPr>
      <w:ins w:id="2631" w:author="Janine Hearn" w:date="2012-04-04T17:41:00Z">
        <w:r w:rsidRPr="0024256C">
          <w:rPr>
            <w:rFonts w:cs="Arial"/>
            <w:szCs w:val="22"/>
          </w:rPr>
          <w:t>4.2.2</w:t>
        </w:r>
        <w:r w:rsidRPr="0024256C">
          <w:rPr>
            <w:rFonts w:cs="Arial"/>
            <w:szCs w:val="22"/>
          </w:rPr>
          <w:tab/>
          <w:t xml:space="preserve">An employee's performance will be reviewed annually on or around 1 July against the progression criteria defined for their position.  Where an employee has demonstrated the skills, competencies and level of performance detailed in those criteria the employee's remuneration will be increased to the corresponding level as detailed in the table above with effect from 1 July of that year.  </w:t>
        </w:r>
      </w:ins>
    </w:p>
    <w:p w:rsidR="0018242E" w:rsidRPr="0024256C" w:rsidRDefault="0018242E" w:rsidP="0018242E">
      <w:pPr>
        <w:pStyle w:val="Tabletext"/>
        <w:rPr>
          <w:ins w:id="2632" w:author="Janine Hearn" w:date="2012-04-04T17:41:00Z"/>
          <w:rFonts w:cs="Arial"/>
          <w:szCs w:val="22"/>
        </w:rPr>
      </w:pPr>
    </w:p>
    <w:p w:rsidR="0018242E" w:rsidRPr="0024256C" w:rsidRDefault="009F3AA6" w:rsidP="0018242E">
      <w:pPr>
        <w:pStyle w:val="Default"/>
        <w:tabs>
          <w:tab w:val="left" w:pos="1134"/>
        </w:tabs>
        <w:ind w:left="1134" w:hanging="1134"/>
        <w:rPr>
          <w:ins w:id="2633" w:author="Janine Hearn" w:date="2012-04-04T17:41:00Z"/>
          <w:rFonts w:ascii="Arial" w:hAnsi="Arial" w:cs="Arial"/>
          <w:color w:val="auto"/>
          <w:sz w:val="22"/>
          <w:szCs w:val="22"/>
        </w:rPr>
      </w:pPr>
      <w:ins w:id="2634" w:author="Janine Hearn" w:date="2012-04-04T17:41:00Z">
        <w:r w:rsidRPr="009F3AA6">
          <w:rPr>
            <w:rFonts w:ascii="Arial" w:hAnsi="Arial" w:cs="Arial"/>
            <w:bCs/>
            <w:color w:val="auto"/>
            <w:sz w:val="22"/>
            <w:szCs w:val="22"/>
          </w:rPr>
          <w:t>4.2.3</w:t>
        </w:r>
        <w:r w:rsidRPr="009F3AA6">
          <w:rPr>
            <w:rFonts w:ascii="Arial" w:hAnsi="Arial" w:cs="Arial"/>
            <w:bCs/>
            <w:color w:val="auto"/>
            <w:sz w:val="22"/>
            <w:szCs w:val="22"/>
          </w:rPr>
          <w:tab/>
        </w:r>
        <w:r w:rsidRPr="009F3AA6">
          <w:rPr>
            <w:rFonts w:ascii="Arial" w:hAnsi="Arial" w:cs="Arial"/>
            <w:color w:val="auto"/>
            <w:sz w:val="22"/>
            <w:szCs w:val="22"/>
          </w:rPr>
          <w:t xml:space="preserve">Training Volunteers </w:t>
        </w:r>
      </w:ins>
    </w:p>
    <w:p w:rsidR="0018242E" w:rsidRPr="0024256C" w:rsidRDefault="0018242E" w:rsidP="0018242E">
      <w:pPr>
        <w:pStyle w:val="Default"/>
        <w:tabs>
          <w:tab w:val="left" w:pos="1134"/>
        </w:tabs>
        <w:ind w:left="1134" w:hanging="1134"/>
        <w:rPr>
          <w:ins w:id="2635" w:author="Janine Hearn" w:date="2012-04-04T17:41:00Z"/>
          <w:rFonts w:ascii="Arial" w:hAnsi="Arial" w:cs="Arial"/>
          <w:color w:val="auto"/>
          <w:sz w:val="22"/>
          <w:szCs w:val="22"/>
        </w:rPr>
      </w:pPr>
    </w:p>
    <w:p w:rsidR="0018242E" w:rsidRPr="0024256C" w:rsidRDefault="009F3AA6" w:rsidP="0018242E">
      <w:pPr>
        <w:tabs>
          <w:tab w:val="left" w:pos="1134"/>
        </w:tabs>
        <w:ind w:left="1134" w:hanging="1134"/>
        <w:jc w:val="both"/>
        <w:rPr>
          <w:ins w:id="2636" w:author="Janine Hearn" w:date="2012-04-04T17:41:00Z"/>
          <w:rFonts w:cs="Arial"/>
          <w:sz w:val="22"/>
          <w:szCs w:val="22"/>
        </w:rPr>
      </w:pPr>
      <w:ins w:id="2637" w:author="Janine Hearn" w:date="2012-04-04T17:41:00Z">
        <w:r w:rsidRPr="009F3AA6">
          <w:rPr>
            <w:rFonts w:cs="Arial"/>
            <w:sz w:val="22"/>
            <w:szCs w:val="22"/>
          </w:rPr>
          <w:tab/>
          <w:t>Firefighters and Officers employed training volunteers shall be paid, per hour or part thereof, the training allowance specified in Table 4 of Part 5 of this Agreement while so employed in addition to any other wages to which they are entitled under this Agreement. This clause will not apply to Firefighters and Officers assigned to Black Watch to undertake training duties for a period of more than one month.  Where training others is included in the position description for the employee in the black watch role, that employee will not be eligible for this allowance as training is a specific requirement of their position and therefore they are already remunerated at a level that takes into account the requirement to train others.</w:t>
        </w:r>
      </w:ins>
    </w:p>
    <w:p w:rsidR="0018242E" w:rsidRPr="0024256C" w:rsidRDefault="0018242E" w:rsidP="0018242E">
      <w:pPr>
        <w:tabs>
          <w:tab w:val="left" w:pos="1134"/>
        </w:tabs>
        <w:ind w:left="1134" w:hanging="1134"/>
        <w:jc w:val="both"/>
        <w:rPr>
          <w:ins w:id="2638" w:author="Janine Hearn" w:date="2012-04-04T17:41:00Z"/>
          <w:rFonts w:cs="Arial"/>
          <w:sz w:val="22"/>
          <w:szCs w:val="22"/>
        </w:rPr>
      </w:pPr>
    </w:p>
    <w:p w:rsidR="0018242E" w:rsidRPr="0024256C" w:rsidRDefault="009F3AA6" w:rsidP="0018242E">
      <w:pPr>
        <w:pStyle w:val="Default"/>
        <w:tabs>
          <w:tab w:val="left" w:pos="1134"/>
        </w:tabs>
        <w:ind w:left="1134" w:hanging="1134"/>
        <w:rPr>
          <w:ins w:id="2639" w:author="Janine Hearn" w:date="2012-04-04T17:41:00Z"/>
          <w:rFonts w:ascii="Arial" w:hAnsi="Arial" w:cs="Arial"/>
          <w:color w:val="auto"/>
          <w:sz w:val="22"/>
          <w:szCs w:val="22"/>
        </w:rPr>
      </w:pPr>
      <w:ins w:id="2640" w:author="Janine Hearn" w:date="2012-04-04T17:41:00Z">
        <w:r w:rsidRPr="009F3AA6">
          <w:rPr>
            <w:rFonts w:ascii="Arial" w:hAnsi="Arial" w:cs="Arial"/>
            <w:bCs/>
            <w:color w:val="auto"/>
            <w:sz w:val="22"/>
            <w:szCs w:val="22"/>
          </w:rPr>
          <w:t>4.2.4</w:t>
        </w:r>
        <w:r w:rsidRPr="009F3AA6">
          <w:rPr>
            <w:rFonts w:ascii="Arial" w:hAnsi="Arial" w:cs="Arial"/>
            <w:bCs/>
            <w:color w:val="auto"/>
            <w:sz w:val="22"/>
            <w:szCs w:val="22"/>
          </w:rPr>
          <w:tab/>
          <w:t>Qualification Bonus</w:t>
        </w:r>
        <w:r w:rsidRPr="009F3AA6">
          <w:rPr>
            <w:rFonts w:ascii="Arial" w:hAnsi="Arial" w:cs="Arial"/>
            <w:b/>
            <w:bCs/>
            <w:color w:val="auto"/>
            <w:sz w:val="22"/>
            <w:szCs w:val="22"/>
          </w:rPr>
          <w:t xml:space="preserve"> </w:t>
        </w:r>
      </w:ins>
    </w:p>
    <w:p w:rsidR="0018242E" w:rsidRPr="0024256C" w:rsidRDefault="0018242E" w:rsidP="0018242E">
      <w:pPr>
        <w:pStyle w:val="Default"/>
        <w:tabs>
          <w:tab w:val="left" w:pos="1134"/>
        </w:tabs>
        <w:ind w:left="1134" w:hanging="1134"/>
        <w:rPr>
          <w:ins w:id="2641" w:author="Janine Hearn" w:date="2012-04-04T17:41:00Z"/>
          <w:rFonts w:ascii="Arial" w:hAnsi="Arial" w:cs="Arial"/>
          <w:color w:val="auto"/>
          <w:sz w:val="22"/>
          <w:szCs w:val="22"/>
        </w:rPr>
      </w:pPr>
    </w:p>
    <w:p w:rsidR="0018242E" w:rsidRPr="0024256C" w:rsidRDefault="009F3AA6" w:rsidP="0018242E">
      <w:pPr>
        <w:pStyle w:val="Default"/>
        <w:tabs>
          <w:tab w:val="left" w:pos="1134"/>
        </w:tabs>
        <w:ind w:left="1134" w:hanging="1134"/>
        <w:rPr>
          <w:ins w:id="2642" w:author="Janine Hearn" w:date="2012-04-04T17:41:00Z"/>
          <w:rFonts w:ascii="Arial" w:hAnsi="Arial" w:cs="Arial"/>
          <w:color w:val="auto"/>
          <w:sz w:val="22"/>
          <w:szCs w:val="22"/>
        </w:rPr>
      </w:pPr>
      <w:ins w:id="2643" w:author="Janine Hearn" w:date="2012-04-04T17:41:00Z">
        <w:r w:rsidRPr="009F3AA6">
          <w:rPr>
            <w:rFonts w:ascii="Arial" w:hAnsi="Arial" w:cs="Arial"/>
            <w:color w:val="auto"/>
            <w:sz w:val="22"/>
            <w:szCs w:val="22"/>
          </w:rPr>
          <w:tab/>
          <w:t>Employees employed under Part Four of this Agreement are entitled to the Qualification bonus allowances specified in Part 5 Table 4 of this Agreement relating to the Institute of Fire Engineers where they meet the eligibility criteria for those allowances.</w:t>
        </w:r>
      </w:ins>
    </w:p>
    <w:p w:rsidR="0018242E" w:rsidRPr="0024256C" w:rsidRDefault="0018242E" w:rsidP="0018242E">
      <w:pPr>
        <w:pStyle w:val="Tabletext"/>
        <w:rPr>
          <w:ins w:id="2644" w:author="Janine Hearn" w:date="2012-04-04T17:41:00Z"/>
          <w:rFonts w:cs="Arial"/>
          <w:szCs w:val="22"/>
        </w:rPr>
      </w:pPr>
    </w:p>
    <w:p w:rsidR="0018242E" w:rsidRPr="0024256C" w:rsidRDefault="009F3AA6" w:rsidP="0018242E">
      <w:pPr>
        <w:ind w:left="1134" w:hanging="1134"/>
        <w:rPr>
          <w:ins w:id="2645" w:author="Janine Hearn" w:date="2012-04-04T17:41:00Z"/>
          <w:rFonts w:cs="Arial"/>
          <w:sz w:val="22"/>
          <w:szCs w:val="22"/>
        </w:rPr>
      </w:pPr>
      <w:ins w:id="2646" w:author="Janine Hearn" w:date="2012-04-04T17:41:00Z">
        <w:r w:rsidRPr="009F3AA6">
          <w:rPr>
            <w:rFonts w:cs="Arial"/>
            <w:sz w:val="22"/>
            <w:szCs w:val="22"/>
          </w:rPr>
          <w:t>4.2.5</w:t>
        </w:r>
        <w:r w:rsidRPr="009F3AA6">
          <w:rPr>
            <w:rFonts w:cs="Arial"/>
            <w:sz w:val="22"/>
            <w:szCs w:val="22"/>
          </w:rPr>
          <w:tab/>
          <w:t>BA Filler</w:t>
        </w:r>
      </w:ins>
    </w:p>
    <w:p w:rsidR="0018242E" w:rsidRPr="0024256C" w:rsidRDefault="009F3AA6" w:rsidP="0018242E">
      <w:pPr>
        <w:ind w:left="1134"/>
        <w:rPr>
          <w:ins w:id="2647" w:author="Janine Hearn" w:date="2012-04-04T17:41:00Z"/>
          <w:rFonts w:cs="Arial"/>
          <w:sz w:val="22"/>
          <w:szCs w:val="22"/>
        </w:rPr>
      </w:pPr>
      <w:ins w:id="2648" w:author="Janine Hearn" w:date="2012-04-04T17:41:00Z">
        <w:r w:rsidRPr="009F3AA6">
          <w:rPr>
            <w:rFonts w:cs="Arial"/>
            <w:sz w:val="22"/>
            <w:szCs w:val="22"/>
          </w:rPr>
          <w:t>When the employer requires an employee to attain and hold certification as a BA Filler, the employer will pay an allowance as set out in Table 4 Part 5 on attainment of the certification and at each re-certification, provided that the employer still requires the employee to hold the certificate.</w:t>
        </w:r>
      </w:ins>
    </w:p>
    <w:p w:rsidR="0018242E" w:rsidRPr="0024256C" w:rsidRDefault="0018242E" w:rsidP="0018242E">
      <w:pPr>
        <w:ind w:left="1134"/>
        <w:rPr>
          <w:ins w:id="2649" w:author="Janine Hearn" w:date="2012-04-04T17:41:00Z"/>
          <w:rFonts w:cs="Arial"/>
          <w:sz w:val="22"/>
          <w:szCs w:val="22"/>
        </w:rPr>
      </w:pPr>
    </w:p>
    <w:p w:rsidR="0018242E" w:rsidRPr="0024256C" w:rsidRDefault="009F3AA6" w:rsidP="0018242E">
      <w:pPr>
        <w:ind w:left="1134" w:hanging="1134"/>
        <w:rPr>
          <w:ins w:id="2650" w:author="Janine Hearn" w:date="2012-04-04T17:41:00Z"/>
          <w:rFonts w:cs="Arial"/>
          <w:sz w:val="22"/>
          <w:szCs w:val="22"/>
        </w:rPr>
      </w:pPr>
      <w:ins w:id="2651" w:author="Janine Hearn" w:date="2012-04-04T17:41:00Z">
        <w:r w:rsidRPr="009F3AA6">
          <w:rPr>
            <w:rFonts w:cs="Arial"/>
            <w:sz w:val="22"/>
            <w:szCs w:val="22"/>
          </w:rPr>
          <w:t>4.2.6</w:t>
        </w:r>
        <w:r w:rsidRPr="009F3AA6">
          <w:rPr>
            <w:rFonts w:cs="Arial"/>
            <w:sz w:val="22"/>
            <w:szCs w:val="22"/>
          </w:rPr>
          <w:tab/>
          <w:t>TELARC Qualification</w:t>
        </w:r>
      </w:ins>
    </w:p>
    <w:p w:rsidR="0018242E" w:rsidRPr="0024256C" w:rsidRDefault="009F3AA6" w:rsidP="0018242E">
      <w:pPr>
        <w:ind w:left="1134"/>
        <w:rPr>
          <w:ins w:id="2652" w:author="Janine Hearn" w:date="2012-04-04T17:41:00Z"/>
          <w:rFonts w:cs="Arial"/>
          <w:sz w:val="22"/>
          <w:szCs w:val="22"/>
        </w:rPr>
      </w:pPr>
      <w:ins w:id="2653" w:author="Janine Hearn" w:date="2012-04-04T17:41:00Z">
        <w:r w:rsidRPr="009F3AA6">
          <w:rPr>
            <w:rFonts w:cs="Arial"/>
            <w:sz w:val="22"/>
            <w:szCs w:val="22"/>
          </w:rPr>
          <w:t>Employees required to act as signatories to the TELARC Standard and appointed by the employee's Manager to certify the tests shall be paid the TELARC allowance set out in Table 4 of Part 5 of this agreement.</w:t>
        </w:r>
      </w:ins>
    </w:p>
    <w:p w:rsidR="0018242E" w:rsidRPr="0024256C" w:rsidRDefault="0018242E" w:rsidP="0018242E">
      <w:pPr>
        <w:ind w:left="1134"/>
        <w:rPr>
          <w:ins w:id="2654" w:author="Janine Hearn" w:date="2012-04-04T17:41:00Z"/>
          <w:rFonts w:cs="Arial"/>
          <w:sz w:val="22"/>
          <w:szCs w:val="22"/>
        </w:rPr>
      </w:pPr>
    </w:p>
    <w:p w:rsidR="0018242E" w:rsidRPr="0024256C" w:rsidRDefault="009F3AA6" w:rsidP="0018242E">
      <w:pPr>
        <w:ind w:left="1134" w:hanging="1134"/>
        <w:rPr>
          <w:ins w:id="2655" w:author="Janine Hearn" w:date="2012-04-04T17:41:00Z"/>
          <w:rFonts w:cs="Arial"/>
          <w:sz w:val="22"/>
          <w:szCs w:val="22"/>
        </w:rPr>
      </w:pPr>
      <w:ins w:id="2656" w:author="Janine Hearn" w:date="2012-04-04T17:41:00Z">
        <w:r w:rsidRPr="009F3AA6">
          <w:rPr>
            <w:rFonts w:cs="Arial"/>
            <w:sz w:val="22"/>
            <w:szCs w:val="22"/>
          </w:rPr>
          <w:t>4.2.7</w:t>
        </w:r>
        <w:r w:rsidRPr="009F3AA6">
          <w:rPr>
            <w:rFonts w:cs="Arial"/>
            <w:sz w:val="22"/>
            <w:szCs w:val="22"/>
          </w:rPr>
          <w:tab/>
          <w:t>Tradesperson's Work</w:t>
        </w:r>
      </w:ins>
    </w:p>
    <w:p w:rsidR="0018242E" w:rsidRPr="0024256C" w:rsidRDefault="009F3AA6" w:rsidP="0018242E">
      <w:pPr>
        <w:ind w:left="1134"/>
        <w:rPr>
          <w:ins w:id="2657" w:author="Janine Hearn" w:date="2012-04-04T17:41:00Z"/>
          <w:rFonts w:cs="Arial"/>
          <w:sz w:val="22"/>
          <w:szCs w:val="22"/>
        </w:rPr>
      </w:pPr>
      <w:ins w:id="2658" w:author="Janine Hearn" w:date="2012-04-04T17:41:00Z">
        <w:r w:rsidRPr="009F3AA6">
          <w:rPr>
            <w:rFonts w:cs="Arial"/>
            <w:sz w:val="22"/>
            <w:szCs w:val="22"/>
          </w:rPr>
          <w:t>If an employee is required to perform the work of any trade in respect of which there is apprenticeship order, he/she shall be paid the allowance set out in Table 4 of Part 5 of this Agreement.</w:t>
        </w:r>
      </w:ins>
    </w:p>
    <w:p w:rsidR="0018242E" w:rsidRPr="0024256C" w:rsidRDefault="0018242E" w:rsidP="0018242E">
      <w:pPr>
        <w:ind w:left="1134" w:hanging="1134"/>
        <w:rPr>
          <w:ins w:id="2659" w:author="Janine Hearn" w:date="2012-04-04T17:41:00Z"/>
          <w:rFonts w:cs="Arial"/>
          <w:sz w:val="22"/>
          <w:szCs w:val="22"/>
        </w:rPr>
      </w:pPr>
    </w:p>
    <w:p w:rsidR="0018242E" w:rsidRPr="0024256C" w:rsidRDefault="009F3AA6" w:rsidP="0018242E">
      <w:pPr>
        <w:pStyle w:val="BodyTextIndent"/>
        <w:pBdr>
          <w:top w:val="single" w:sz="4" w:space="1" w:color="auto"/>
          <w:left w:val="single" w:sz="4" w:space="4" w:color="auto"/>
          <w:bottom w:val="single" w:sz="4" w:space="1" w:color="auto"/>
          <w:right w:val="single" w:sz="4" w:space="4" w:color="auto"/>
        </w:pBdr>
        <w:tabs>
          <w:tab w:val="left" w:pos="1134"/>
        </w:tabs>
        <w:rPr>
          <w:ins w:id="2660" w:author="Janine Hearn" w:date="2012-04-04T17:41:00Z"/>
          <w:rFonts w:cs="Arial"/>
          <w:sz w:val="22"/>
          <w:szCs w:val="22"/>
        </w:rPr>
      </w:pPr>
      <w:ins w:id="2661" w:author="Janine Hearn" w:date="2012-04-04T17:41:00Z">
        <w:r w:rsidRPr="009F3AA6">
          <w:rPr>
            <w:rFonts w:cs="Arial"/>
            <w:b/>
            <w:sz w:val="22"/>
            <w:szCs w:val="22"/>
          </w:rPr>
          <w:t>PART 4 – CLAUSE 3 - HOURS OF WORK/ON-CALL ARRANGEMENTS</w:t>
        </w:r>
      </w:ins>
    </w:p>
    <w:p w:rsidR="0018242E" w:rsidRPr="0024256C" w:rsidRDefault="0018242E" w:rsidP="0018242E">
      <w:pPr>
        <w:pStyle w:val="Header"/>
        <w:ind w:left="1134" w:hanging="1134"/>
        <w:jc w:val="both"/>
        <w:rPr>
          <w:ins w:id="2662" w:author="Janine Hearn" w:date="2012-04-04T17:41:00Z"/>
          <w:rFonts w:ascii="Arial" w:hAnsi="Arial" w:cs="Arial"/>
          <w:sz w:val="22"/>
          <w:szCs w:val="22"/>
        </w:rPr>
      </w:pPr>
    </w:p>
    <w:p w:rsidR="0018242E" w:rsidRPr="0024256C" w:rsidRDefault="009F3AA6" w:rsidP="0018242E">
      <w:pPr>
        <w:pStyle w:val="Header"/>
        <w:ind w:left="1134" w:hanging="1134"/>
        <w:jc w:val="both"/>
        <w:rPr>
          <w:ins w:id="2663" w:author="Janine Hearn" w:date="2012-04-04T17:41:00Z"/>
          <w:rFonts w:ascii="Arial" w:hAnsi="Arial" w:cs="Arial"/>
          <w:sz w:val="22"/>
          <w:szCs w:val="22"/>
        </w:rPr>
      </w:pPr>
      <w:ins w:id="2664" w:author="Janine Hearn" w:date="2012-04-04T17:41:00Z">
        <w:r w:rsidRPr="009F3AA6">
          <w:rPr>
            <w:rFonts w:ascii="Arial" w:hAnsi="Arial" w:cs="Arial"/>
            <w:sz w:val="22"/>
            <w:szCs w:val="22"/>
          </w:rPr>
          <w:t>4.3.1</w:t>
        </w:r>
        <w:r w:rsidRPr="009F3AA6">
          <w:rPr>
            <w:rFonts w:ascii="Arial" w:hAnsi="Arial" w:cs="Arial"/>
            <w:sz w:val="22"/>
            <w:szCs w:val="22"/>
          </w:rPr>
          <w:tab/>
          <w:t>Employees employed at the time that this Agreement commenced will normally work an eight hour day, five days per week, between 0700 hours and 1800 hours from Monday to Friday inclusive (with no more than one hour for lunch each day).</w:t>
        </w:r>
      </w:ins>
    </w:p>
    <w:p w:rsidR="0018242E" w:rsidRPr="0024256C" w:rsidRDefault="0018242E" w:rsidP="0018242E">
      <w:pPr>
        <w:pStyle w:val="Header"/>
        <w:ind w:left="1134" w:hanging="1134"/>
        <w:jc w:val="both"/>
        <w:rPr>
          <w:ins w:id="2665" w:author="Janine Hearn" w:date="2012-04-04T17:41:00Z"/>
          <w:rFonts w:ascii="Arial" w:hAnsi="Arial" w:cs="Arial"/>
          <w:sz w:val="22"/>
          <w:szCs w:val="22"/>
        </w:rPr>
      </w:pPr>
    </w:p>
    <w:p w:rsidR="0018242E" w:rsidRPr="0024256C" w:rsidRDefault="009F3AA6" w:rsidP="0018242E">
      <w:pPr>
        <w:pStyle w:val="Header"/>
        <w:ind w:left="1134" w:hanging="1134"/>
        <w:jc w:val="both"/>
        <w:rPr>
          <w:ins w:id="2666" w:author="Janine Hearn" w:date="2012-04-04T17:41:00Z"/>
          <w:rFonts w:ascii="Arial" w:hAnsi="Arial" w:cs="Arial"/>
          <w:sz w:val="22"/>
          <w:szCs w:val="22"/>
        </w:rPr>
      </w:pPr>
      <w:ins w:id="2667" w:author="Janine Hearn" w:date="2012-04-04T17:41:00Z">
        <w:r w:rsidRPr="009F3AA6">
          <w:rPr>
            <w:rFonts w:ascii="Arial" w:hAnsi="Arial" w:cs="Arial"/>
            <w:sz w:val="22"/>
            <w:szCs w:val="22"/>
          </w:rPr>
          <w:t>4.3.2</w:t>
        </w:r>
        <w:r w:rsidRPr="009F3AA6">
          <w:rPr>
            <w:rFonts w:ascii="Arial" w:hAnsi="Arial" w:cs="Arial"/>
            <w:sz w:val="22"/>
            <w:szCs w:val="22"/>
          </w:rPr>
          <w:tab/>
          <w:t>It is recognised that the roles of Training, Fire Safety and Volunteer Support Officers must be responsive to the operational needs of the employer and the requirements of volunteers and the public.  As such, the hours set out above may be varied by the employer with agreement of the existing employee on either a temporary or permanent basis, provided that an overall average of 40 hours per week is maintained.</w:t>
        </w:r>
      </w:ins>
    </w:p>
    <w:p w:rsidR="0018242E" w:rsidRPr="0024256C" w:rsidRDefault="0018242E" w:rsidP="0018242E">
      <w:pPr>
        <w:pStyle w:val="Header"/>
        <w:jc w:val="both"/>
        <w:rPr>
          <w:ins w:id="2668" w:author="Janine Hearn" w:date="2012-04-04T17:41:00Z"/>
          <w:rFonts w:ascii="Arial" w:hAnsi="Arial" w:cs="Arial"/>
          <w:sz w:val="22"/>
          <w:szCs w:val="22"/>
        </w:rPr>
      </w:pPr>
    </w:p>
    <w:p w:rsidR="0018242E" w:rsidRPr="0024256C" w:rsidRDefault="009F3AA6" w:rsidP="0018242E">
      <w:pPr>
        <w:pStyle w:val="Header"/>
        <w:ind w:left="1134" w:hanging="1134"/>
        <w:jc w:val="both"/>
        <w:rPr>
          <w:ins w:id="2669" w:author="Janine Hearn" w:date="2012-04-04T17:41:00Z"/>
          <w:rFonts w:ascii="Arial" w:hAnsi="Arial" w:cs="Arial"/>
          <w:sz w:val="22"/>
          <w:szCs w:val="22"/>
        </w:rPr>
      </w:pPr>
      <w:ins w:id="2670" w:author="Janine Hearn" w:date="2012-04-04T17:41:00Z">
        <w:r w:rsidRPr="009F3AA6">
          <w:rPr>
            <w:rFonts w:ascii="Arial" w:hAnsi="Arial" w:cs="Arial"/>
            <w:sz w:val="22"/>
            <w:szCs w:val="22"/>
          </w:rPr>
          <w:t>4.3.3</w:t>
        </w:r>
        <w:r w:rsidRPr="009F3AA6">
          <w:rPr>
            <w:rFonts w:ascii="Arial" w:hAnsi="Arial" w:cs="Arial"/>
            <w:sz w:val="22"/>
            <w:szCs w:val="22"/>
          </w:rPr>
          <w:tab/>
          <w:t>From 1 July 2006, with the exception of Operational Planning Officers, employees employed into roles covered by this part of the Agreement may be employed on hours of work that meet the employer’s genuine and ongoing business needs provided that the hours are agreed with the employee and average 40 hours per week.</w:t>
        </w:r>
      </w:ins>
    </w:p>
    <w:p w:rsidR="0018242E" w:rsidRPr="0024256C" w:rsidRDefault="0018242E" w:rsidP="0018242E">
      <w:pPr>
        <w:pStyle w:val="Header"/>
        <w:ind w:left="1134" w:hanging="1134"/>
        <w:jc w:val="both"/>
        <w:rPr>
          <w:ins w:id="2671" w:author="Janine Hearn" w:date="2012-04-04T17:41:00Z"/>
          <w:rFonts w:ascii="Arial" w:hAnsi="Arial" w:cs="Arial"/>
          <w:sz w:val="22"/>
          <w:szCs w:val="22"/>
        </w:rPr>
      </w:pPr>
    </w:p>
    <w:p w:rsidR="0018242E" w:rsidRPr="0024256C" w:rsidRDefault="009F3AA6" w:rsidP="0018242E">
      <w:pPr>
        <w:pStyle w:val="Header"/>
        <w:ind w:left="1134" w:hanging="1134"/>
        <w:jc w:val="both"/>
        <w:rPr>
          <w:ins w:id="2672" w:author="Janine Hearn" w:date="2012-04-04T17:41:00Z"/>
          <w:rFonts w:ascii="Arial" w:hAnsi="Arial" w:cs="Arial"/>
          <w:sz w:val="22"/>
          <w:szCs w:val="22"/>
        </w:rPr>
      </w:pPr>
      <w:ins w:id="2673" w:author="Janine Hearn" w:date="2012-04-04T17:41:00Z">
        <w:r w:rsidRPr="009F3AA6">
          <w:rPr>
            <w:rFonts w:ascii="Arial" w:hAnsi="Arial" w:cs="Arial"/>
            <w:sz w:val="22"/>
            <w:szCs w:val="22"/>
          </w:rPr>
          <w:t>4.3.4</w:t>
        </w:r>
        <w:r w:rsidRPr="009F3AA6">
          <w:rPr>
            <w:rFonts w:ascii="Arial" w:hAnsi="Arial" w:cs="Arial"/>
            <w:sz w:val="22"/>
            <w:szCs w:val="22"/>
          </w:rPr>
          <w:tab/>
          <w:t>Employees may from time to time be required  to work in excess of 40 hours per week due to planned activities or the non-emergency requirements of their roles. Fire Safety, Operational Planning and Volunteer Support Officers may be rostered on call in accordance with an availability roster and may be called-out in the event of an emergency incident.  An employee who is called out by the employer, in the event of an emergency incident, after having ceased work for the day and left his/her place of employment, or before the normal time of starting work, shall be paid a minimum of three hours at the appropriate over time rate, provided that, for the purposes of this minimum, more than one call-out completed within three consecutive hours shall be deemed to be one call-out.</w:t>
        </w:r>
      </w:ins>
    </w:p>
    <w:p w:rsidR="0018242E" w:rsidRPr="0024256C" w:rsidRDefault="0018242E" w:rsidP="0018242E">
      <w:pPr>
        <w:pStyle w:val="Tabletext"/>
        <w:rPr>
          <w:ins w:id="2674" w:author="Janine Hearn" w:date="2012-04-04T17:41:00Z"/>
          <w:rFonts w:cs="Arial"/>
          <w:szCs w:val="22"/>
        </w:rPr>
      </w:pPr>
    </w:p>
    <w:p w:rsidR="0018242E" w:rsidRPr="0024256C" w:rsidRDefault="009F3AA6" w:rsidP="0018242E">
      <w:pPr>
        <w:pStyle w:val="Header"/>
        <w:ind w:left="1134" w:hanging="1134"/>
        <w:jc w:val="both"/>
        <w:rPr>
          <w:ins w:id="2675" w:author="Janine Hearn" w:date="2012-04-04T17:41:00Z"/>
          <w:rFonts w:ascii="Arial" w:hAnsi="Arial" w:cs="Arial"/>
          <w:sz w:val="22"/>
          <w:szCs w:val="22"/>
        </w:rPr>
      </w:pPr>
      <w:ins w:id="2676" w:author="Janine Hearn" w:date="2012-04-04T17:41:00Z">
        <w:r w:rsidRPr="009F3AA6">
          <w:rPr>
            <w:rFonts w:ascii="Arial" w:hAnsi="Arial" w:cs="Arial"/>
            <w:sz w:val="22"/>
            <w:szCs w:val="22"/>
          </w:rPr>
          <w:t>4.3.5</w:t>
        </w:r>
        <w:r w:rsidRPr="009F3AA6">
          <w:rPr>
            <w:rFonts w:ascii="Arial" w:hAnsi="Arial" w:cs="Arial"/>
            <w:sz w:val="22"/>
            <w:szCs w:val="22"/>
          </w:rPr>
          <w:tab/>
          <w:t xml:space="preserve">Additional hours worked beyond 40 hours a week may be compensated by time in lieu or payment of T1.5 of the hourly rate (calculated by dividing the remuneration rate by 2080), at the discretion of the employee, provided that these hours comply with the Fire Service’s Fatigue Management Policy and are approved by the employee’s manager in advance. </w:t>
        </w:r>
      </w:ins>
    </w:p>
    <w:p w:rsidR="0018242E" w:rsidRPr="0024256C" w:rsidRDefault="0018242E" w:rsidP="0018242E">
      <w:pPr>
        <w:pStyle w:val="Header"/>
        <w:ind w:left="1134" w:hanging="1134"/>
        <w:jc w:val="both"/>
        <w:rPr>
          <w:ins w:id="2677" w:author="Janine Hearn" w:date="2012-04-04T17:41:00Z"/>
          <w:rFonts w:ascii="Arial" w:hAnsi="Arial" w:cs="Arial"/>
          <w:sz w:val="22"/>
          <w:szCs w:val="22"/>
        </w:rPr>
      </w:pPr>
    </w:p>
    <w:p w:rsidR="0018242E" w:rsidRPr="0024256C" w:rsidRDefault="0018242E" w:rsidP="0018242E">
      <w:pPr>
        <w:pStyle w:val="BodyText2"/>
        <w:ind w:left="1134" w:hanging="1134"/>
        <w:jc w:val="both"/>
        <w:rPr>
          <w:ins w:id="2678" w:author="Janine Hearn" w:date="2012-04-04T17:41:00Z"/>
          <w:rFonts w:cs="Arial"/>
          <w:szCs w:val="22"/>
        </w:rPr>
      </w:pPr>
      <w:ins w:id="2679" w:author="Janine Hearn" w:date="2012-04-04T17:41:00Z">
        <w:r w:rsidRPr="0024256C">
          <w:rPr>
            <w:rFonts w:cs="Arial"/>
            <w:szCs w:val="22"/>
          </w:rPr>
          <w:t>4.3.6</w:t>
        </w:r>
        <w:r w:rsidRPr="0024256C">
          <w:rPr>
            <w:rFonts w:cs="Arial"/>
            <w:szCs w:val="22"/>
          </w:rPr>
          <w:tab/>
          <w:t>An employee who is formally rostered on call through an established on-call roster will receive a non-superable on-call allowance equivalent to three (3) hours pay at overtime rates (T1.5) (calculated using the formula remuneration/2080) for each seven-day period that they are rostered on call to compensate them for the disruption associated with being on-call and for the requirement to take phone calls, and provide advice over the phone during on-call periods.  Where an employee rostered on call</w:t>
        </w:r>
        <w:r w:rsidR="009F3AA6" w:rsidRPr="009F3AA6">
          <w:rPr>
            <w:rFonts w:cs="Arial"/>
            <w:szCs w:val="22"/>
          </w:rPr>
          <w:t xml:space="preserve"> is called out, and required to attend the workplace, or an incident ground, the overtime provisions in Clause 4.3.5 will apply.</w:t>
        </w:r>
      </w:ins>
    </w:p>
    <w:p w:rsidR="0018242E" w:rsidRPr="0024256C" w:rsidRDefault="009F3AA6" w:rsidP="0018242E">
      <w:pPr>
        <w:pStyle w:val="Tabletext"/>
        <w:rPr>
          <w:ins w:id="2680" w:author="Janine Hearn" w:date="2012-04-04T17:41:00Z"/>
          <w:rFonts w:cs="Arial"/>
          <w:szCs w:val="22"/>
          <w:u w:val="single"/>
        </w:rPr>
      </w:pPr>
      <w:ins w:id="2681" w:author="Janine Hearn" w:date="2012-04-04T17:41:00Z">
        <w:r w:rsidRPr="009F3AA6">
          <w:rPr>
            <w:rFonts w:cs="Arial"/>
            <w:szCs w:val="22"/>
          </w:rPr>
          <w:t xml:space="preserve"> </w:t>
        </w:r>
      </w:ins>
    </w:p>
    <w:p w:rsidR="0018242E" w:rsidRPr="0024256C" w:rsidRDefault="009F3AA6" w:rsidP="0018242E">
      <w:pPr>
        <w:pBdr>
          <w:top w:val="single" w:sz="4" w:space="1" w:color="auto"/>
          <w:left w:val="single" w:sz="4" w:space="4" w:color="auto"/>
          <w:bottom w:val="single" w:sz="4" w:space="1" w:color="auto"/>
          <w:right w:val="single" w:sz="4" w:space="4" w:color="auto"/>
        </w:pBdr>
        <w:jc w:val="both"/>
        <w:rPr>
          <w:ins w:id="2682" w:author="Janine Hearn" w:date="2012-04-04T17:41:00Z"/>
          <w:rFonts w:cs="Arial"/>
          <w:bCs/>
          <w:sz w:val="22"/>
          <w:szCs w:val="22"/>
        </w:rPr>
      </w:pPr>
      <w:ins w:id="2683" w:author="Janine Hearn" w:date="2012-04-04T17:41:00Z">
        <w:r w:rsidRPr="009F3AA6">
          <w:rPr>
            <w:rFonts w:cs="Arial"/>
            <w:b/>
            <w:sz w:val="22"/>
            <w:szCs w:val="22"/>
          </w:rPr>
          <w:t>PART 4 CLAUSE 4  MINIMUM BREAK BETWEEN SPELLS OF DUTY</w:t>
        </w:r>
      </w:ins>
    </w:p>
    <w:p w:rsidR="009F3AA6" w:rsidRDefault="009F3AA6" w:rsidP="009F3AA6">
      <w:pPr>
        <w:pStyle w:val="ListParagraph"/>
        <w:spacing w:after="0" w:line="240" w:lineRule="auto"/>
        <w:ind w:left="1440"/>
        <w:contextualSpacing w:val="0"/>
        <w:jc w:val="both"/>
        <w:rPr>
          <w:ins w:id="2684" w:author="Janine Hearn" w:date="2012-04-04T17:48:00Z"/>
          <w:rFonts w:ascii="Arial" w:hAnsi="Arial" w:cs="Arial"/>
        </w:rPr>
      </w:pPr>
    </w:p>
    <w:p w:rsidR="0018242E" w:rsidRPr="0024256C" w:rsidRDefault="009F3AA6" w:rsidP="0018242E">
      <w:pPr>
        <w:pStyle w:val="ListParagraph"/>
        <w:numPr>
          <w:ilvl w:val="1"/>
          <w:numId w:val="259"/>
        </w:numPr>
        <w:spacing w:after="0" w:line="240" w:lineRule="auto"/>
        <w:contextualSpacing w:val="0"/>
        <w:jc w:val="both"/>
        <w:rPr>
          <w:ins w:id="2685" w:author="Janine Hearn" w:date="2012-04-04T17:41:00Z"/>
          <w:rFonts w:ascii="Arial" w:hAnsi="Arial" w:cs="Arial"/>
        </w:rPr>
      </w:pPr>
      <w:ins w:id="2686" w:author="Janine Hearn" w:date="2012-04-04T17:41:00Z">
        <w:r w:rsidRPr="009F3AA6">
          <w:rPr>
            <w:rFonts w:ascii="Arial" w:hAnsi="Arial" w:cs="Arial"/>
          </w:rPr>
          <w:t>“Ordinary Work” means work during hours that are normally paid at ordinary time rates.</w:t>
        </w:r>
      </w:ins>
    </w:p>
    <w:p w:rsidR="0018242E" w:rsidRPr="0024256C" w:rsidRDefault="009F3AA6" w:rsidP="0018242E">
      <w:pPr>
        <w:pStyle w:val="ListParagraph"/>
        <w:numPr>
          <w:ilvl w:val="1"/>
          <w:numId w:val="259"/>
        </w:numPr>
        <w:spacing w:after="0" w:line="240" w:lineRule="auto"/>
        <w:contextualSpacing w:val="0"/>
        <w:jc w:val="both"/>
        <w:rPr>
          <w:ins w:id="2687" w:author="Janine Hearn" w:date="2012-04-04T17:41:00Z"/>
          <w:rFonts w:ascii="Arial" w:hAnsi="Arial" w:cs="Arial"/>
        </w:rPr>
      </w:pPr>
      <w:ins w:id="2688" w:author="Janine Hearn" w:date="2012-04-04T17:41:00Z">
        <w:r w:rsidRPr="009F3AA6">
          <w:rPr>
            <w:rFonts w:ascii="Arial" w:hAnsi="Arial" w:cs="Arial"/>
          </w:rPr>
          <w:t>“Nine-Hour Break” means a period off duty of nine consecutive hours.</w:t>
        </w:r>
      </w:ins>
    </w:p>
    <w:p w:rsidR="0018242E" w:rsidRPr="0024256C" w:rsidRDefault="009F3AA6" w:rsidP="0018242E">
      <w:pPr>
        <w:pStyle w:val="ListParagraph"/>
        <w:numPr>
          <w:ilvl w:val="1"/>
          <w:numId w:val="259"/>
        </w:numPr>
        <w:spacing w:after="0" w:line="240" w:lineRule="auto"/>
        <w:contextualSpacing w:val="0"/>
        <w:jc w:val="both"/>
        <w:rPr>
          <w:ins w:id="2689" w:author="Janine Hearn" w:date="2012-04-04T17:41:00Z"/>
          <w:rFonts w:ascii="Arial" w:hAnsi="Arial" w:cs="Arial"/>
        </w:rPr>
      </w:pPr>
      <w:ins w:id="2690" w:author="Janine Hearn" w:date="2012-04-04T17:41:00Z">
        <w:r w:rsidRPr="009F3AA6">
          <w:rPr>
            <w:rFonts w:ascii="Arial" w:hAnsi="Arial" w:cs="Arial"/>
          </w:rPr>
          <w:t>“Unbroken Work” means ordinary work that is separated from the preceding period of ordinary work by less than a nine-hour break.</w:t>
        </w:r>
      </w:ins>
    </w:p>
    <w:p w:rsidR="0018242E" w:rsidRPr="0024256C" w:rsidRDefault="009F3AA6" w:rsidP="0018242E">
      <w:pPr>
        <w:pStyle w:val="ListParagraph"/>
        <w:numPr>
          <w:ilvl w:val="1"/>
          <w:numId w:val="259"/>
        </w:numPr>
        <w:spacing w:after="0" w:line="240" w:lineRule="auto"/>
        <w:contextualSpacing w:val="0"/>
        <w:jc w:val="both"/>
        <w:rPr>
          <w:ins w:id="2691" w:author="Janine Hearn" w:date="2012-04-04T17:41:00Z"/>
          <w:rFonts w:ascii="Arial" w:hAnsi="Arial" w:cs="Arial"/>
        </w:rPr>
      </w:pPr>
      <w:ins w:id="2692" w:author="Janine Hearn" w:date="2012-04-04T17:41:00Z">
        <w:r w:rsidRPr="009F3AA6">
          <w:rPr>
            <w:rFonts w:ascii="Arial" w:hAnsi="Arial" w:cs="Arial"/>
          </w:rPr>
          <w:t>Where practicable, no worker shall be required to perform unbroken work.</w:t>
        </w:r>
      </w:ins>
    </w:p>
    <w:p w:rsidR="0018242E" w:rsidRPr="0024256C" w:rsidRDefault="009F3AA6" w:rsidP="0018242E">
      <w:pPr>
        <w:pStyle w:val="ListParagraph"/>
        <w:numPr>
          <w:ilvl w:val="1"/>
          <w:numId w:val="259"/>
        </w:numPr>
        <w:spacing w:after="0" w:line="240" w:lineRule="auto"/>
        <w:contextualSpacing w:val="0"/>
        <w:jc w:val="both"/>
        <w:rPr>
          <w:ins w:id="2693" w:author="Janine Hearn" w:date="2012-04-04T17:41:00Z"/>
          <w:rFonts w:ascii="Arial" w:hAnsi="Arial" w:cs="Arial"/>
        </w:rPr>
      </w:pPr>
      <w:ins w:id="2694" w:author="Janine Hearn" w:date="2012-04-04T17:41:00Z">
        <w:r w:rsidRPr="009F3AA6">
          <w:rPr>
            <w:rFonts w:ascii="Arial" w:hAnsi="Arial" w:cs="Arial"/>
          </w:rPr>
          <w:t>If unbroken work is performed it shall be paid at overtime rates, with proper regard to the time at which it occurs and the amount of overtime which precedes it.</w:t>
        </w:r>
      </w:ins>
    </w:p>
    <w:p w:rsidR="0018242E" w:rsidRPr="0024256C" w:rsidRDefault="0018242E" w:rsidP="0018242E">
      <w:pPr>
        <w:pStyle w:val="ListParagraph"/>
        <w:spacing w:after="0" w:line="240" w:lineRule="auto"/>
        <w:ind w:left="426" w:hanging="426"/>
        <w:jc w:val="both"/>
        <w:rPr>
          <w:ins w:id="2695" w:author="Janine Hearn" w:date="2012-04-04T17:41:00Z"/>
          <w:rFonts w:ascii="Arial" w:hAnsi="Arial" w:cs="Arial"/>
        </w:rPr>
      </w:pPr>
    </w:p>
    <w:p w:rsidR="0018242E" w:rsidRPr="0024256C" w:rsidRDefault="0018242E" w:rsidP="0018242E">
      <w:pPr>
        <w:pStyle w:val="Tabletext"/>
        <w:rPr>
          <w:ins w:id="2696" w:author="Janine Hearn" w:date="2012-04-04T17:41:00Z"/>
          <w:rFonts w:cs="Arial"/>
          <w:szCs w:val="22"/>
        </w:rPr>
      </w:pPr>
      <w:ins w:id="2697" w:author="Janine Hearn" w:date="2012-04-04T17:41:00Z">
        <w:r w:rsidRPr="0024256C">
          <w:rPr>
            <w:rFonts w:cs="Arial"/>
            <w:szCs w:val="22"/>
          </w:rPr>
          <w:tab/>
          <w:t>Time spent off duty during ordinary hours solely to obtain a nine-hour break shall be paid at ordinary time rates.  Any absence after the ninth hour of such a break, if it occurs in ordinary time, shall be treated as a normal absence from duty.</w:t>
        </w:r>
      </w:ins>
    </w:p>
    <w:p w:rsidR="0018242E" w:rsidRPr="0024256C" w:rsidRDefault="0018242E" w:rsidP="0018242E">
      <w:pPr>
        <w:pStyle w:val="Tabletext"/>
        <w:rPr>
          <w:ins w:id="2698" w:author="Janine Hearn" w:date="2012-04-04T17:41:00Z"/>
          <w:rFonts w:cs="Arial"/>
          <w:szCs w:val="22"/>
        </w:rPr>
      </w:pPr>
    </w:p>
    <w:p w:rsidR="0018242E" w:rsidRPr="0024256C" w:rsidRDefault="009F3AA6" w:rsidP="0018242E">
      <w:pPr>
        <w:pStyle w:val="BodyTextIndent"/>
        <w:pBdr>
          <w:top w:val="single" w:sz="4" w:space="1" w:color="auto"/>
          <w:left w:val="single" w:sz="4" w:space="4" w:color="auto"/>
          <w:bottom w:val="single" w:sz="4" w:space="1" w:color="auto"/>
          <w:right w:val="single" w:sz="4" w:space="4" w:color="auto"/>
        </w:pBdr>
        <w:tabs>
          <w:tab w:val="left" w:pos="1134"/>
        </w:tabs>
        <w:rPr>
          <w:ins w:id="2699" w:author="Janine Hearn" w:date="2012-04-04T17:41:00Z"/>
          <w:rFonts w:cs="Arial"/>
          <w:sz w:val="22"/>
          <w:szCs w:val="22"/>
        </w:rPr>
      </w:pPr>
      <w:ins w:id="2700" w:author="Janine Hearn" w:date="2012-04-04T17:41:00Z">
        <w:r w:rsidRPr="009F3AA6">
          <w:rPr>
            <w:rFonts w:cs="Arial"/>
            <w:b/>
            <w:sz w:val="22"/>
            <w:szCs w:val="22"/>
          </w:rPr>
          <w:t>PART 4 – CLAUSE 5 - USE OF MOTOR VEHICLE</w:t>
        </w:r>
      </w:ins>
    </w:p>
    <w:p w:rsidR="0018242E" w:rsidRPr="0024256C" w:rsidRDefault="0018242E" w:rsidP="0018242E">
      <w:pPr>
        <w:rPr>
          <w:ins w:id="2701" w:author="Janine Hearn" w:date="2012-04-04T17:41:00Z"/>
          <w:rFonts w:cs="Arial"/>
          <w:sz w:val="22"/>
          <w:szCs w:val="22"/>
        </w:rPr>
      </w:pPr>
    </w:p>
    <w:p w:rsidR="0018242E" w:rsidRPr="0024256C" w:rsidRDefault="009F3AA6" w:rsidP="0018242E">
      <w:pPr>
        <w:pStyle w:val="Header"/>
        <w:ind w:left="1134" w:hanging="1134"/>
        <w:jc w:val="both"/>
        <w:rPr>
          <w:ins w:id="2702" w:author="Janine Hearn" w:date="2012-04-04T17:41:00Z"/>
          <w:rFonts w:ascii="Arial" w:hAnsi="Arial" w:cs="Arial"/>
          <w:sz w:val="22"/>
          <w:szCs w:val="22"/>
        </w:rPr>
      </w:pPr>
      <w:ins w:id="2703" w:author="Janine Hearn" w:date="2012-04-04T17:41:00Z">
        <w:r w:rsidRPr="009F3AA6">
          <w:rPr>
            <w:rFonts w:ascii="Arial" w:hAnsi="Arial" w:cs="Arial"/>
            <w:sz w:val="22"/>
            <w:szCs w:val="22"/>
          </w:rPr>
          <w:t>4.5.1</w:t>
        </w:r>
        <w:r w:rsidRPr="009F3AA6">
          <w:rPr>
            <w:rFonts w:ascii="Arial" w:hAnsi="Arial" w:cs="Arial"/>
            <w:sz w:val="22"/>
            <w:szCs w:val="22"/>
          </w:rPr>
          <w:tab/>
          <w:t>Because of the nature of  some employee’s positions, an employee maybe provided with a motor vehicle that is suitable for the operational and businesses requirements of the role. The motor vehicle will be a tool of trade vehicle.</w:t>
        </w:r>
      </w:ins>
    </w:p>
    <w:p w:rsidR="0018242E" w:rsidRPr="0024256C" w:rsidRDefault="0018242E" w:rsidP="0018242E">
      <w:pPr>
        <w:pStyle w:val="Header"/>
        <w:ind w:left="1134" w:hanging="1134"/>
        <w:jc w:val="both"/>
        <w:rPr>
          <w:ins w:id="2704" w:author="Janine Hearn" w:date="2012-04-04T17:41:00Z"/>
          <w:rFonts w:ascii="Arial" w:hAnsi="Arial" w:cs="Arial"/>
          <w:sz w:val="22"/>
          <w:szCs w:val="22"/>
        </w:rPr>
      </w:pPr>
    </w:p>
    <w:p w:rsidR="0018242E" w:rsidRPr="0024256C" w:rsidRDefault="009F3AA6" w:rsidP="0018242E">
      <w:pPr>
        <w:pStyle w:val="Header"/>
        <w:ind w:left="1134" w:hanging="1134"/>
        <w:jc w:val="both"/>
        <w:rPr>
          <w:ins w:id="2705" w:author="Janine Hearn" w:date="2012-04-04T17:41:00Z"/>
          <w:rFonts w:ascii="Arial" w:hAnsi="Arial" w:cs="Arial"/>
          <w:sz w:val="22"/>
          <w:szCs w:val="22"/>
        </w:rPr>
      </w:pPr>
      <w:ins w:id="2706" w:author="Janine Hearn" w:date="2012-04-04T17:41:00Z">
        <w:r w:rsidRPr="009F3AA6">
          <w:rPr>
            <w:rFonts w:ascii="Arial" w:hAnsi="Arial" w:cs="Arial"/>
            <w:sz w:val="22"/>
            <w:szCs w:val="22"/>
          </w:rPr>
          <w:t>4.5.2</w:t>
        </w:r>
        <w:r w:rsidRPr="009F3AA6">
          <w:rPr>
            <w:rFonts w:ascii="Arial" w:hAnsi="Arial" w:cs="Arial"/>
            <w:sz w:val="22"/>
            <w:szCs w:val="22"/>
          </w:rPr>
          <w:tab/>
          <w:t xml:space="preserve">Use of any vehicle provided is determined by Fire Service Non-Contractual Motor Vehicle Policy.  </w:t>
        </w:r>
      </w:ins>
    </w:p>
    <w:p w:rsidR="0018242E" w:rsidRPr="0024256C" w:rsidRDefault="0018242E" w:rsidP="0018242E">
      <w:pPr>
        <w:pStyle w:val="Header"/>
        <w:ind w:left="1134" w:hanging="1134"/>
        <w:jc w:val="both"/>
        <w:rPr>
          <w:ins w:id="2707" w:author="Janine Hearn" w:date="2012-04-04T17:41:00Z"/>
          <w:rFonts w:ascii="Arial" w:hAnsi="Arial" w:cs="Arial"/>
          <w:sz w:val="22"/>
          <w:szCs w:val="22"/>
        </w:rPr>
      </w:pPr>
    </w:p>
    <w:p w:rsidR="0018242E" w:rsidRPr="0024256C" w:rsidRDefault="009F3AA6" w:rsidP="0018242E">
      <w:pPr>
        <w:pStyle w:val="Header"/>
        <w:ind w:left="1134" w:hanging="1134"/>
        <w:jc w:val="both"/>
        <w:rPr>
          <w:ins w:id="2708" w:author="Janine Hearn" w:date="2012-04-04T17:41:00Z"/>
          <w:rFonts w:ascii="Arial" w:hAnsi="Arial" w:cs="Arial"/>
          <w:sz w:val="22"/>
          <w:szCs w:val="22"/>
        </w:rPr>
      </w:pPr>
      <w:ins w:id="2709" w:author="Janine Hearn" w:date="2012-04-04T17:41:00Z">
        <w:r w:rsidRPr="009F3AA6">
          <w:rPr>
            <w:rFonts w:ascii="Arial" w:hAnsi="Arial" w:cs="Arial"/>
            <w:sz w:val="22"/>
            <w:szCs w:val="22"/>
          </w:rPr>
          <w:t>4.5.3</w:t>
        </w:r>
        <w:r w:rsidRPr="009F3AA6">
          <w:rPr>
            <w:rFonts w:ascii="Arial" w:hAnsi="Arial" w:cs="Arial"/>
            <w:sz w:val="22"/>
            <w:szCs w:val="22"/>
          </w:rPr>
          <w:tab/>
          <w:t>The conditions attached to the use of any vehicle are set out in the Fire Service’s Motor Vehicle policy and the employee must comply with that policy which may be updated by the Fire Service from time to time.</w:t>
        </w:r>
      </w:ins>
    </w:p>
    <w:p w:rsidR="0018242E" w:rsidRPr="0024256C" w:rsidRDefault="0018242E" w:rsidP="0018242E">
      <w:pPr>
        <w:pStyle w:val="Header"/>
        <w:jc w:val="both"/>
        <w:rPr>
          <w:ins w:id="2710" w:author="Janine Hearn" w:date="2012-04-04T17:41:00Z"/>
          <w:rFonts w:ascii="Arial" w:hAnsi="Arial" w:cs="Arial"/>
          <w:sz w:val="22"/>
          <w:szCs w:val="22"/>
        </w:rPr>
      </w:pPr>
    </w:p>
    <w:p w:rsidR="0018242E" w:rsidRPr="0024256C" w:rsidRDefault="009F3AA6" w:rsidP="0018242E">
      <w:pPr>
        <w:pStyle w:val="Header"/>
        <w:ind w:left="1134" w:hanging="1134"/>
        <w:jc w:val="both"/>
        <w:rPr>
          <w:ins w:id="2711" w:author="Janine Hearn" w:date="2012-04-04T17:41:00Z"/>
          <w:rFonts w:ascii="Arial" w:hAnsi="Arial" w:cs="Arial"/>
          <w:sz w:val="22"/>
          <w:szCs w:val="22"/>
        </w:rPr>
      </w:pPr>
      <w:ins w:id="2712" w:author="Janine Hearn" w:date="2012-04-04T17:41:00Z">
        <w:r w:rsidRPr="009F3AA6">
          <w:rPr>
            <w:rFonts w:ascii="Arial" w:hAnsi="Arial" w:cs="Arial"/>
            <w:sz w:val="22"/>
            <w:szCs w:val="22"/>
          </w:rPr>
          <w:t>4.5.4</w:t>
        </w:r>
        <w:r w:rsidRPr="009F3AA6">
          <w:rPr>
            <w:rFonts w:ascii="Arial" w:hAnsi="Arial" w:cs="Arial"/>
            <w:sz w:val="22"/>
            <w:szCs w:val="22"/>
          </w:rPr>
          <w:tab/>
          <w:t>The Fire Service agrees to consult the Union before making any substantial changes to the Fire Service Motor Vehicle policy.</w:t>
        </w:r>
      </w:ins>
    </w:p>
    <w:p w:rsidR="0018242E" w:rsidRPr="0024256C" w:rsidRDefault="0018242E" w:rsidP="0018242E">
      <w:pPr>
        <w:pStyle w:val="Header"/>
        <w:tabs>
          <w:tab w:val="num" w:pos="1418"/>
        </w:tabs>
        <w:ind w:left="1418" w:hanging="284"/>
        <w:rPr>
          <w:ins w:id="2713" w:author="Janine Hearn" w:date="2012-04-04T17:41:00Z"/>
          <w:rFonts w:ascii="Arial" w:hAnsi="Arial" w:cs="Arial"/>
          <w:sz w:val="22"/>
          <w:szCs w:val="22"/>
        </w:rPr>
      </w:pPr>
    </w:p>
    <w:p w:rsidR="0018242E" w:rsidRPr="0024256C" w:rsidRDefault="0018242E" w:rsidP="0018242E">
      <w:pPr>
        <w:pStyle w:val="Header"/>
        <w:tabs>
          <w:tab w:val="num" w:pos="1418"/>
        </w:tabs>
        <w:ind w:left="1418" w:hanging="284"/>
        <w:rPr>
          <w:ins w:id="2714" w:author="Janine Hearn" w:date="2012-04-04T17:41:00Z"/>
          <w:rFonts w:ascii="Arial" w:hAnsi="Arial" w:cs="Arial"/>
          <w:sz w:val="22"/>
          <w:szCs w:val="22"/>
        </w:rPr>
      </w:pPr>
    </w:p>
    <w:p w:rsidR="0018242E" w:rsidRPr="0024256C" w:rsidRDefault="009F3AA6" w:rsidP="0018242E">
      <w:pPr>
        <w:pBdr>
          <w:top w:val="single" w:sz="4" w:space="1" w:color="auto"/>
          <w:left w:val="single" w:sz="4" w:space="4" w:color="auto"/>
          <w:bottom w:val="single" w:sz="4" w:space="1" w:color="auto"/>
          <w:right w:val="single" w:sz="4" w:space="4" w:color="auto"/>
        </w:pBdr>
        <w:rPr>
          <w:ins w:id="2715" w:author="Janine Hearn" w:date="2012-04-04T17:41:00Z"/>
          <w:rFonts w:cs="Arial"/>
          <w:b/>
          <w:sz w:val="22"/>
          <w:szCs w:val="22"/>
        </w:rPr>
      </w:pPr>
      <w:ins w:id="2716" w:author="Janine Hearn" w:date="2012-04-04T17:41:00Z">
        <w:r w:rsidRPr="009F3AA6">
          <w:rPr>
            <w:rFonts w:cs="Arial"/>
            <w:b/>
            <w:sz w:val="22"/>
            <w:szCs w:val="22"/>
          </w:rPr>
          <w:t>PART 4-CLAUSE 6 CHANGE OF WATCH</w:t>
        </w:r>
      </w:ins>
    </w:p>
    <w:p w:rsidR="0018242E" w:rsidRPr="0024256C" w:rsidRDefault="0018242E" w:rsidP="0018242E">
      <w:pPr>
        <w:ind w:left="1134" w:hanging="1134"/>
        <w:jc w:val="both"/>
        <w:rPr>
          <w:ins w:id="2717" w:author="Janine Hearn" w:date="2012-04-04T17:48:00Z"/>
          <w:rFonts w:cs="Arial"/>
          <w:sz w:val="22"/>
          <w:szCs w:val="22"/>
        </w:rPr>
      </w:pPr>
    </w:p>
    <w:p w:rsidR="0018242E" w:rsidRPr="0024256C" w:rsidRDefault="009F3AA6" w:rsidP="0018242E">
      <w:pPr>
        <w:ind w:left="1134" w:hanging="1134"/>
        <w:jc w:val="both"/>
        <w:rPr>
          <w:ins w:id="2718" w:author="Janine Hearn" w:date="2012-04-04T17:41:00Z"/>
          <w:rFonts w:cs="Arial"/>
          <w:sz w:val="22"/>
          <w:szCs w:val="22"/>
        </w:rPr>
      </w:pPr>
      <w:ins w:id="2719" w:author="Janine Hearn" w:date="2012-04-04T17:41:00Z">
        <w:r w:rsidRPr="009F3AA6">
          <w:rPr>
            <w:rFonts w:cs="Arial"/>
            <w:sz w:val="22"/>
            <w:szCs w:val="22"/>
          </w:rPr>
          <w:t>4.6.1</w:t>
        </w:r>
        <w:r w:rsidRPr="009F3AA6">
          <w:rPr>
            <w:rFonts w:cs="Arial"/>
            <w:sz w:val="22"/>
            <w:szCs w:val="22"/>
          </w:rPr>
          <w:tab/>
          <w:t>When for any reason it is necessary to change a worker from Yellow Watch or Black Watch to Green Watch or Red Watch or Brown Watch or Blue Watch such change shall follow the worker’s rostered days off, except where otherwise agreed between the Union and the Chief Fire Officer.</w:t>
        </w:r>
      </w:ins>
    </w:p>
    <w:p w:rsidR="0018242E" w:rsidRPr="0024256C" w:rsidRDefault="0018242E" w:rsidP="0018242E">
      <w:pPr>
        <w:ind w:left="1134" w:hanging="1134"/>
        <w:jc w:val="both"/>
        <w:rPr>
          <w:ins w:id="2720" w:author="Janine Hearn" w:date="2012-04-04T17:48:00Z"/>
          <w:rFonts w:cs="Arial"/>
          <w:sz w:val="22"/>
          <w:szCs w:val="22"/>
        </w:rPr>
      </w:pPr>
    </w:p>
    <w:p w:rsidR="0018242E" w:rsidRPr="0024256C" w:rsidRDefault="009F3AA6" w:rsidP="0018242E">
      <w:pPr>
        <w:ind w:left="1134" w:hanging="1134"/>
        <w:jc w:val="both"/>
        <w:rPr>
          <w:ins w:id="2721" w:author="Janine Hearn" w:date="2012-04-04T17:41:00Z"/>
          <w:rFonts w:cs="Arial"/>
          <w:sz w:val="22"/>
          <w:szCs w:val="22"/>
        </w:rPr>
      </w:pPr>
      <w:ins w:id="2722" w:author="Janine Hearn" w:date="2012-04-04T17:41:00Z">
        <w:r w:rsidRPr="009F3AA6">
          <w:rPr>
            <w:rFonts w:cs="Arial"/>
            <w:sz w:val="22"/>
            <w:szCs w:val="22"/>
          </w:rPr>
          <w:t>4.6.2</w:t>
        </w:r>
        <w:r w:rsidRPr="009F3AA6">
          <w:rPr>
            <w:rFonts w:cs="Arial"/>
            <w:sz w:val="22"/>
            <w:szCs w:val="22"/>
          </w:rPr>
          <w:tab/>
          <w:t>When for any reason it is necessary to change a worker from Green Watch, or Red Watch, or Brown Watch or Blue Watch to Yellow Watch or Black Watch such change shall follow the worker’s rostered days off, except where otherwise agreed between the Union and the Chief Fire Officer.</w:t>
        </w:r>
      </w:ins>
    </w:p>
    <w:p w:rsidR="0018242E" w:rsidRPr="0024256C" w:rsidRDefault="0018242E" w:rsidP="0018242E">
      <w:pPr>
        <w:ind w:left="1134" w:hanging="1134"/>
        <w:jc w:val="both"/>
        <w:rPr>
          <w:ins w:id="2723" w:author="Janine Hearn" w:date="2012-04-04T17:41:00Z"/>
          <w:rFonts w:cs="Arial"/>
          <w:sz w:val="22"/>
          <w:szCs w:val="22"/>
        </w:rPr>
      </w:pPr>
    </w:p>
    <w:p w:rsidR="0018242E" w:rsidRPr="0024256C" w:rsidRDefault="009F3AA6" w:rsidP="0018242E">
      <w:pPr>
        <w:pBdr>
          <w:top w:val="single" w:sz="4" w:space="1" w:color="auto"/>
          <w:left w:val="single" w:sz="4" w:space="4" w:color="auto"/>
          <w:bottom w:val="single" w:sz="4" w:space="1" w:color="auto"/>
          <w:right w:val="single" w:sz="4" w:space="4" w:color="auto"/>
        </w:pBdr>
        <w:rPr>
          <w:ins w:id="2724" w:author="Janine Hearn" w:date="2012-04-04T17:41:00Z"/>
          <w:rFonts w:cs="Arial"/>
          <w:b/>
          <w:sz w:val="22"/>
          <w:szCs w:val="22"/>
        </w:rPr>
      </w:pPr>
      <w:ins w:id="2725" w:author="Janine Hearn" w:date="2012-04-04T17:41:00Z">
        <w:r w:rsidRPr="009F3AA6">
          <w:rPr>
            <w:rFonts w:cs="Arial"/>
            <w:b/>
            <w:sz w:val="22"/>
            <w:szCs w:val="22"/>
          </w:rPr>
          <w:t>PART 4 CLAUSE 7  ASSIGNMENT OF RANK</w:t>
        </w:r>
      </w:ins>
    </w:p>
    <w:p w:rsidR="0018242E" w:rsidRPr="0024256C" w:rsidRDefault="0018242E" w:rsidP="0018242E">
      <w:pPr>
        <w:ind w:left="1134" w:hanging="992"/>
        <w:jc w:val="both"/>
        <w:rPr>
          <w:ins w:id="2726" w:author="Janine Hearn" w:date="2012-04-04T17:47:00Z"/>
          <w:rFonts w:cs="Arial"/>
          <w:sz w:val="22"/>
          <w:szCs w:val="22"/>
        </w:rPr>
      </w:pPr>
    </w:p>
    <w:p w:rsidR="0018242E" w:rsidRPr="0024256C" w:rsidRDefault="009F3AA6" w:rsidP="0018242E">
      <w:pPr>
        <w:ind w:left="1134" w:hanging="992"/>
        <w:jc w:val="both"/>
        <w:rPr>
          <w:ins w:id="2727" w:author="Janine Hearn" w:date="2012-04-04T17:41:00Z"/>
          <w:rFonts w:cs="Arial"/>
          <w:sz w:val="22"/>
          <w:szCs w:val="22"/>
        </w:rPr>
      </w:pPr>
      <w:ins w:id="2728" w:author="Janine Hearn" w:date="2012-04-04T17:41:00Z">
        <w:r w:rsidRPr="009F3AA6">
          <w:rPr>
            <w:rFonts w:cs="Arial"/>
            <w:sz w:val="22"/>
            <w:szCs w:val="22"/>
          </w:rPr>
          <w:t>4.7.1</w:t>
        </w:r>
        <w:r w:rsidRPr="009F3AA6">
          <w:rPr>
            <w:rFonts w:cs="Arial"/>
            <w:sz w:val="22"/>
            <w:szCs w:val="22"/>
          </w:rPr>
          <w:tab/>
          <w:t>Employees covered under this section are subject to the provisions of the NZFS Rank and Authorised Command Level Policy.</w:t>
        </w:r>
      </w:ins>
    </w:p>
    <w:p w:rsidR="0018242E" w:rsidRPr="0024256C" w:rsidRDefault="0018242E" w:rsidP="0018242E">
      <w:pPr>
        <w:ind w:left="1134" w:hanging="992"/>
        <w:jc w:val="both"/>
        <w:rPr>
          <w:ins w:id="2729" w:author="Janine Hearn" w:date="2012-04-04T17:41:00Z"/>
          <w:rFonts w:cs="Arial"/>
          <w:sz w:val="22"/>
          <w:szCs w:val="22"/>
        </w:rPr>
      </w:pPr>
    </w:p>
    <w:p w:rsidR="0018242E" w:rsidRPr="0024256C" w:rsidRDefault="009F3AA6" w:rsidP="0018242E">
      <w:pPr>
        <w:pBdr>
          <w:top w:val="single" w:sz="4" w:space="1" w:color="auto"/>
          <w:left w:val="single" w:sz="4" w:space="4" w:color="auto"/>
          <w:bottom w:val="single" w:sz="4" w:space="1" w:color="auto"/>
          <w:right w:val="single" w:sz="4" w:space="4" w:color="auto"/>
        </w:pBdr>
        <w:rPr>
          <w:ins w:id="2730" w:author="Janine Hearn" w:date="2012-04-04T17:41:00Z"/>
          <w:rFonts w:cs="Arial"/>
          <w:b/>
          <w:sz w:val="22"/>
          <w:szCs w:val="22"/>
        </w:rPr>
      </w:pPr>
      <w:ins w:id="2731" w:author="Janine Hearn" w:date="2012-04-04T17:41:00Z">
        <w:r w:rsidRPr="009F3AA6">
          <w:rPr>
            <w:rFonts w:cs="Arial"/>
            <w:b/>
            <w:sz w:val="22"/>
            <w:szCs w:val="22"/>
          </w:rPr>
          <w:t>PART 4 CLAUSE 8 SICK LEAVE.</w:t>
        </w:r>
      </w:ins>
    </w:p>
    <w:p w:rsidR="0018242E" w:rsidRPr="0024256C" w:rsidRDefault="0018242E" w:rsidP="0018242E">
      <w:pPr>
        <w:jc w:val="both"/>
        <w:rPr>
          <w:ins w:id="2732" w:author="Janine Hearn" w:date="2012-04-04T17:47:00Z"/>
          <w:rFonts w:cs="Arial"/>
          <w:sz w:val="22"/>
          <w:szCs w:val="22"/>
        </w:rPr>
      </w:pPr>
    </w:p>
    <w:p w:rsidR="0018242E" w:rsidRPr="0024256C" w:rsidRDefault="009F3AA6" w:rsidP="0018242E">
      <w:pPr>
        <w:jc w:val="both"/>
        <w:rPr>
          <w:ins w:id="2733" w:author="Janine Hearn" w:date="2012-04-04T17:41:00Z"/>
          <w:rFonts w:cs="Arial"/>
          <w:sz w:val="22"/>
          <w:szCs w:val="22"/>
        </w:rPr>
      </w:pPr>
      <w:ins w:id="2734" w:author="Janine Hearn" w:date="2012-04-04T17:41:00Z">
        <w:r w:rsidRPr="009F3AA6">
          <w:rPr>
            <w:rFonts w:cs="Arial"/>
            <w:sz w:val="22"/>
            <w:szCs w:val="22"/>
          </w:rPr>
          <w:t>4.8.1.</w:t>
        </w:r>
        <w:r w:rsidRPr="009F3AA6">
          <w:rPr>
            <w:rFonts w:cs="Arial"/>
            <w:sz w:val="22"/>
            <w:szCs w:val="22"/>
          </w:rPr>
          <w:tab/>
          <w:t>General Entitlement</w:t>
        </w:r>
      </w:ins>
    </w:p>
    <w:p w:rsidR="0018242E" w:rsidRPr="0024256C" w:rsidRDefault="009F3AA6" w:rsidP="0018242E">
      <w:pPr>
        <w:numPr>
          <w:ilvl w:val="0"/>
          <w:numId w:val="263"/>
        </w:numPr>
        <w:ind w:left="1429" w:hanging="709"/>
        <w:jc w:val="both"/>
        <w:rPr>
          <w:ins w:id="2735" w:author="Janine Hearn" w:date="2012-04-04T17:41:00Z"/>
          <w:rFonts w:cs="Arial"/>
          <w:sz w:val="22"/>
          <w:szCs w:val="22"/>
        </w:rPr>
      </w:pPr>
      <w:ins w:id="2736" w:author="Janine Hearn" w:date="2012-04-04T17:41:00Z">
        <w:r w:rsidRPr="009F3AA6">
          <w:rPr>
            <w:rFonts w:cs="Arial"/>
            <w:bCs/>
            <w:sz w:val="22"/>
            <w:szCs w:val="22"/>
          </w:rPr>
          <w:t xml:space="preserve">During the first six months of service with the New Zealand Fire Service, the </w:t>
        </w:r>
        <w:r w:rsidRPr="009F3AA6">
          <w:rPr>
            <w:rFonts w:cs="Arial"/>
            <w:sz w:val="22"/>
            <w:szCs w:val="22"/>
          </w:rPr>
          <w:t xml:space="preserve">Employee will be entitled to five (5) days leave for occasions when they are sick or injured, their spouse and/or dependent(s) is sick or injured. </w:t>
        </w:r>
      </w:ins>
    </w:p>
    <w:p w:rsidR="0018242E" w:rsidRPr="0024256C" w:rsidRDefault="0018242E" w:rsidP="0018242E">
      <w:pPr>
        <w:tabs>
          <w:tab w:val="num" w:pos="1134"/>
        </w:tabs>
        <w:ind w:left="1429"/>
        <w:jc w:val="both"/>
        <w:rPr>
          <w:ins w:id="2737" w:author="Janine Hearn" w:date="2012-04-04T17:41:00Z"/>
          <w:rFonts w:cs="Arial"/>
          <w:sz w:val="22"/>
          <w:szCs w:val="22"/>
        </w:rPr>
      </w:pPr>
    </w:p>
    <w:p w:rsidR="0018242E" w:rsidRPr="0024256C" w:rsidRDefault="009F3AA6" w:rsidP="0018242E">
      <w:pPr>
        <w:numPr>
          <w:ilvl w:val="0"/>
          <w:numId w:val="263"/>
        </w:numPr>
        <w:ind w:left="1429" w:hanging="709"/>
        <w:jc w:val="both"/>
        <w:rPr>
          <w:ins w:id="2738" w:author="Janine Hearn" w:date="2012-04-04T17:41:00Z"/>
          <w:rFonts w:cs="Arial"/>
          <w:bCs/>
          <w:sz w:val="22"/>
          <w:szCs w:val="22"/>
        </w:rPr>
      </w:pPr>
      <w:ins w:id="2739" w:author="Janine Hearn" w:date="2012-04-04T17:41:00Z">
        <w:r w:rsidRPr="009F3AA6">
          <w:rPr>
            <w:rFonts w:cs="Arial"/>
            <w:sz w:val="22"/>
            <w:szCs w:val="22"/>
          </w:rPr>
          <w:t xml:space="preserve">For the purposes of sickness or injury of dependants, the 5 days leave referred to above shall apply on a per annum basis and may be accumulated each year to a maximum of twenty (20) days, and beyond that at the Employer’s sole discretion.  </w:t>
        </w:r>
      </w:ins>
    </w:p>
    <w:p w:rsidR="0018242E" w:rsidRPr="0024256C" w:rsidRDefault="0018242E" w:rsidP="0018242E">
      <w:pPr>
        <w:tabs>
          <w:tab w:val="num" w:pos="1134"/>
        </w:tabs>
        <w:ind w:left="1429"/>
        <w:jc w:val="both"/>
        <w:rPr>
          <w:ins w:id="2740" w:author="Janine Hearn" w:date="2012-04-04T17:41:00Z"/>
          <w:rFonts w:cs="Arial"/>
          <w:bCs/>
          <w:sz w:val="22"/>
          <w:szCs w:val="22"/>
        </w:rPr>
      </w:pPr>
    </w:p>
    <w:p w:rsidR="0018242E" w:rsidRPr="0024256C" w:rsidRDefault="009F3AA6" w:rsidP="0018242E">
      <w:pPr>
        <w:numPr>
          <w:ilvl w:val="0"/>
          <w:numId w:val="263"/>
        </w:numPr>
        <w:ind w:left="1429" w:hanging="709"/>
        <w:jc w:val="both"/>
        <w:rPr>
          <w:ins w:id="2741" w:author="Janine Hearn" w:date="2012-04-04T17:41:00Z"/>
          <w:rFonts w:cs="Arial"/>
          <w:bCs/>
          <w:sz w:val="22"/>
          <w:szCs w:val="22"/>
        </w:rPr>
      </w:pPr>
      <w:ins w:id="2742" w:author="Janine Hearn" w:date="2012-04-04T17:41:00Z">
        <w:r w:rsidRPr="009F3AA6">
          <w:rPr>
            <w:rFonts w:cs="Arial"/>
            <w:bCs/>
            <w:sz w:val="22"/>
            <w:szCs w:val="22"/>
          </w:rPr>
          <w:t>After completion of six months continuous service with the New Zealand Fire Service, an employee who is sick or injured shall be entitled to take sufficient time off work on pay as is necessary to effect a recovery from the illness or injury and return to work.  This entitlement does not apply in respect of sickness or injury of dependents and/or bereavements and is subject to the limitations in this employment agreement and relevant employer policies.</w:t>
        </w:r>
      </w:ins>
    </w:p>
    <w:p w:rsidR="0018242E" w:rsidRPr="0024256C" w:rsidRDefault="0018242E" w:rsidP="0018242E">
      <w:pPr>
        <w:tabs>
          <w:tab w:val="num" w:pos="1134"/>
        </w:tabs>
        <w:ind w:left="1429"/>
        <w:jc w:val="both"/>
        <w:rPr>
          <w:ins w:id="2743" w:author="Janine Hearn" w:date="2012-04-04T17:41:00Z"/>
          <w:rFonts w:cs="Arial"/>
          <w:bCs/>
          <w:sz w:val="22"/>
          <w:szCs w:val="22"/>
        </w:rPr>
      </w:pPr>
    </w:p>
    <w:p w:rsidR="0018242E" w:rsidRPr="0024256C" w:rsidRDefault="009F3AA6" w:rsidP="0018242E">
      <w:pPr>
        <w:numPr>
          <w:ilvl w:val="0"/>
          <w:numId w:val="263"/>
        </w:numPr>
        <w:ind w:left="1429" w:hanging="709"/>
        <w:jc w:val="both"/>
        <w:rPr>
          <w:ins w:id="2744" w:author="Janine Hearn" w:date="2012-04-04T17:41:00Z"/>
          <w:rFonts w:cs="Arial"/>
          <w:bCs/>
          <w:sz w:val="22"/>
          <w:szCs w:val="22"/>
        </w:rPr>
      </w:pPr>
      <w:ins w:id="2745" w:author="Janine Hearn" w:date="2012-04-04T17:41:00Z">
        <w:r w:rsidRPr="009F3AA6">
          <w:rPr>
            <w:rFonts w:cs="Arial"/>
            <w:sz w:val="22"/>
            <w:szCs w:val="22"/>
          </w:rPr>
          <w:t>The entitlements in this schedule are inclusive of (and are not in addition to) any entitlement in the Holidays Act 2003.</w:t>
        </w:r>
      </w:ins>
    </w:p>
    <w:p w:rsidR="0018242E" w:rsidRPr="0024256C" w:rsidRDefault="0018242E" w:rsidP="0018242E">
      <w:pPr>
        <w:jc w:val="both"/>
        <w:rPr>
          <w:ins w:id="2746" w:author="Janine Hearn" w:date="2012-04-04T17:41:00Z"/>
          <w:rFonts w:cs="Arial"/>
          <w:bCs/>
          <w:sz w:val="22"/>
          <w:szCs w:val="22"/>
        </w:rPr>
      </w:pPr>
    </w:p>
    <w:p w:rsidR="009F3AA6" w:rsidRPr="009F3AA6" w:rsidRDefault="009F3AA6" w:rsidP="009F3AA6">
      <w:pPr>
        <w:pStyle w:val="Heading3"/>
        <w:tabs>
          <w:tab w:val="left" w:pos="709"/>
        </w:tabs>
        <w:ind w:left="0"/>
        <w:rPr>
          <w:ins w:id="2747" w:author="Janine Hearn" w:date="2012-04-04T17:41:00Z"/>
          <w:rFonts w:cs="Arial"/>
          <w:b/>
          <w:sz w:val="22"/>
          <w:szCs w:val="22"/>
        </w:rPr>
      </w:pPr>
      <w:ins w:id="2748" w:author="Janine Hearn" w:date="2012-04-04T17:41:00Z">
        <w:r w:rsidRPr="009F3AA6">
          <w:rPr>
            <w:rFonts w:cs="Arial"/>
            <w:sz w:val="22"/>
            <w:szCs w:val="22"/>
          </w:rPr>
          <w:t>4.8.2.</w:t>
        </w:r>
        <w:r w:rsidRPr="009F3AA6">
          <w:rPr>
            <w:rFonts w:cs="Arial"/>
            <w:sz w:val="22"/>
            <w:szCs w:val="22"/>
          </w:rPr>
          <w:tab/>
          <w:t>Absence from work due to Sickness or Injury to an Employee</w:t>
        </w:r>
      </w:ins>
    </w:p>
    <w:p w:rsidR="0018242E" w:rsidRPr="0024256C" w:rsidRDefault="009F3AA6" w:rsidP="0018242E">
      <w:pPr>
        <w:jc w:val="both"/>
        <w:rPr>
          <w:ins w:id="2749" w:author="Janine Hearn" w:date="2012-04-04T17:41:00Z"/>
          <w:rFonts w:cs="Arial"/>
          <w:bCs/>
          <w:sz w:val="22"/>
          <w:szCs w:val="22"/>
        </w:rPr>
      </w:pPr>
      <w:ins w:id="2750" w:author="Janine Hearn" w:date="2012-04-04T17:41:00Z">
        <w:r w:rsidRPr="009F3AA6">
          <w:rPr>
            <w:rFonts w:cs="Arial"/>
            <w:sz w:val="22"/>
            <w:szCs w:val="22"/>
          </w:rPr>
          <w:t xml:space="preserve"> </w:t>
        </w:r>
      </w:ins>
    </w:p>
    <w:p w:rsidR="0018242E" w:rsidRPr="0024256C" w:rsidRDefault="009F3AA6" w:rsidP="0018242E">
      <w:pPr>
        <w:pStyle w:val="Heading3"/>
        <w:numPr>
          <w:ilvl w:val="0"/>
          <w:numId w:val="267"/>
        </w:numPr>
        <w:tabs>
          <w:tab w:val="clear" w:pos="1134"/>
          <w:tab w:val="left" w:pos="0"/>
          <w:tab w:val="left" w:pos="709"/>
          <w:tab w:val="num" w:pos="1418"/>
        </w:tabs>
        <w:ind w:left="1418" w:hanging="698"/>
        <w:rPr>
          <w:ins w:id="2751" w:author="Janine Hearn" w:date="2012-04-04T17:41:00Z"/>
          <w:rFonts w:cs="Arial"/>
          <w:b/>
          <w:bCs/>
          <w:sz w:val="22"/>
          <w:szCs w:val="22"/>
        </w:rPr>
      </w:pPr>
      <w:ins w:id="2752" w:author="Janine Hearn" w:date="2012-04-04T17:41:00Z">
        <w:r w:rsidRPr="009F3AA6">
          <w:rPr>
            <w:rFonts w:cs="Arial"/>
            <w:sz w:val="22"/>
            <w:szCs w:val="22"/>
          </w:rPr>
          <w:t>In all cases of absences covered by this schedule, the employee shall, if requested by the New Zealand Fire Service:</w:t>
        </w:r>
      </w:ins>
    </w:p>
    <w:p w:rsidR="0018242E" w:rsidRPr="0024256C" w:rsidRDefault="0018242E" w:rsidP="0018242E">
      <w:pPr>
        <w:rPr>
          <w:ins w:id="2753" w:author="Janine Hearn" w:date="2012-04-04T17:41:00Z"/>
          <w:rFonts w:cs="Arial"/>
          <w:sz w:val="22"/>
          <w:szCs w:val="22"/>
        </w:rPr>
      </w:pPr>
    </w:p>
    <w:p w:rsidR="0018242E" w:rsidRPr="0024256C" w:rsidRDefault="009F3AA6" w:rsidP="0018242E">
      <w:pPr>
        <w:numPr>
          <w:ilvl w:val="2"/>
          <w:numId w:val="266"/>
        </w:numPr>
        <w:ind w:left="1800"/>
        <w:jc w:val="both"/>
        <w:rPr>
          <w:ins w:id="2754" w:author="Janine Hearn" w:date="2012-04-04T17:41:00Z"/>
          <w:rFonts w:cs="Arial"/>
          <w:bCs/>
          <w:sz w:val="22"/>
          <w:szCs w:val="22"/>
        </w:rPr>
      </w:pPr>
      <w:ins w:id="2755" w:author="Janine Hearn" w:date="2012-04-04T17:41:00Z">
        <w:r w:rsidRPr="009F3AA6">
          <w:rPr>
            <w:rFonts w:cs="Arial"/>
            <w:bCs/>
            <w:sz w:val="22"/>
            <w:szCs w:val="22"/>
          </w:rPr>
          <w:t>provide appropriate proof of reasons for the absence as detailed in this schedule and relevant employer policies;</w:t>
        </w:r>
      </w:ins>
    </w:p>
    <w:p w:rsidR="0018242E" w:rsidRPr="0024256C" w:rsidRDefault="0018242E" w:rsidP="0018242E">
      <w:pPr>
        <w:numPr>
          <w:ilvl w:val="12"/>
          <w:numId w:val="0"/>
        </w:numPr>
        <w:ind w:left="2340" w:hanging="540"/>
        <w:jc w:val="both"/>
        <w:rPr>
          <w:ins w:id="2756" w:author="Janine Hearn" w:date="2012-04-04T17:41:00Z"/>
          <w:rFonts w:cs="Arial"/>
          <w:bCs/>
          <w:sz w:val="22"/>
          <w:szCs w:val="22"/>
        </w:rPr>
      </w:pPr>
    </w:p>
    <w:p w:rsidR="0018242E" w:rsidRPr="0024256C" w:rsidRDefault="009F3AA6" w:rsidP="0018242E">
      <w:pPr>
        <w:numPr>
          <w:ilvl w:val="2"/>
          <w:numId w:val="266"/>
        </w:numPr>
        <w:ind w:left="1800"/>
        <w:jc w:val="both"/>
        <w:rPr>
          <w:ins w:id="2757" w:author="Janine Hearn" w:date="2012-04-04T17:41:00Z"/>
          <w:rFonts w:cs="Arial"/>
          <w:bCs/>
          <w:sz w:val="22"/>
          <w:szCs w:val="22"/>
        </w:rPr>
      </w:pPr>
      <w:ins w:id="2758" w:author="Janine Hearn" w:date="2012-04-04T17:41:00Z">
        <w:r w:rsidRPr="009F3AA6">
          <w:rPr>
            <w:rFonts w:cs="Arial"/>
            <w:bCs/>
            <w:sz w:val="22"/>
            <w:szCs w:val="22"/>
          </w:rPr>
          <w:t>consult a medical practitioner engaged by the New Zealand Fire Service to assess progress and treatment related to fitness to work.  When the Employee consult a medical practitioner in terms of this sub-clause, the New Zealand Fire Service shall pay the costs associated with such a consultation;</w:t>
        </w:r>
      </w:ins>
    </w:p>
    <w:p w:rsidR="0018242E" w:rsidRPr="0024256C" w:rsidRDefault="0018242E" w:rsidP="0018242E">
      <w:pPr>
        <w:numPr>
          <w:ilvl w:val="12"/>
          <w:numId w:val="0"/>
        </w:numPr>
        <w:ind w:left="2340" w:hanging="540"/>
        <w:jc w:val="both"/>
        <w:rPr>
          <w:ins w:id="2759" w:author="Janine Hearn" w:date="2012-04-04T17:41:00Z"/>
          <w:rFonts w:cs="Arial"/>
          <w:bCs/>
          <w:sz w:val="22"/>
          <w:szCs w:val="22"/>
        </w:rPr>
      </w:pPr>
    </w:p>
    <w:p w:rsidR="0018242E" w:rsidRPr="0024256C" w:rsidRDefault="009F3AA6" w:rsidP="0018242E">
      <w:pPr>
        <w:numPr>
          <w:ilvl w:val="2"/>
          <w:numId w:val="266"/>
        </w:numPr>
        <w:ind w:left="1800"/>
        <w:jc w:val="both"/>
        <w:rPr>
          <w:ins w:id="2760" w:author="Janine Hearn" w:date="2012-04-04T17:41:00Z"/>
          <w:rFonts w:cs="Arial"/>
          <w:bCs/>
          <w:sz w:val="22"/>
          <w:szCs w:val="22"/>
        </w:rPr>
      </w:pPr>
      <w:ins w:id="2761" w:author="Janine Hearn" w:date="2012-04-04T17:41:00Z">
        <w:r w:rsidRPr="009F3AA6">
          <w:rPr>
            <w:rFonts w:cs="Arial"/>
            <w:bCs/>
            <w:sz w:val="22"/>
            <w:szCs w:val="22"/>
          </w:rPr>
          <w:t>agree to the medical practitioner referred to in 2 (a) (ii) being given access to the employee’s chosen medical practitioner to discuss those aspects of the employee’s condition relating to fitness to work;</w:t>
        </w:r>
      </w:ins>
    </w:p>
    <w:p w:rsidR="0018242E" w:rsidRPr="0024256C" w:rsidRDefault="0018242E" w:rsidP="0018242E">
      <w:pPr>
        <w:numPr>
          <w:ilvl w:val="12"/>
          <w:numId w:val="0"/>
        </w:numPr>
        <w:ind w:left="2340" w:hanging="540"/>
        <w:jc w:val="both"/>
        <w:rPr>
          <w:ins w:id="2762" w:author="Janine Hearn" w:date="2012-04-04T17:41:00Z"/>
          <w:rFonts w:cs="Arial"/>
          <w:bCs/>
          <w:sz w:val="22"/>
          <w:szCs w:val="22"/>
        </w:rPr>
      </w:pPr>
    </w:p>
    <w:p w:rsidR="0018242E" w:rsidRPr="0024256C" w:rsidRDefault="009F3AA6" w:rsidP="0018242E">
      <w:pPr>
        <w:numPr>
          <w:ilvl w:val="2"/>
          <w:numId w:val="266"/>
        </w:numPr>
        <w:ind w:left="1800"/>
        <w:jc w:val="both"/>
        <w:rPr>
          <w:ins w:id="2763" w:author="Janine Hearn" w:date="2012-04-04T17:41:00Z"/>
          <w:rFonts w:cs="Arial"/>
          <w:sz w:val="22"/>
          <w:szCs w:val="22"/>
        </w:rPr>
      </w:pPr>
      <w:ins w:id="2764" w:author="Janine Hearn" w:date="2012-04-04T17:41:00Z">
        <w:r w:rsidRPr="009F3AA6">
          <w:rPr>
            <w:rFonts w:cs="Arial"/>
            <w:sz w:val="22"/>
            <w:szCs w:val="22"/>
          </w:rPr>
          <w:t>participate in a rehabilitation programme (whether in terms of the Injury Prevention Rehabilitation and Compensation Act 2001 or not).</w:t>
        </w:r>
      </w:ins>
    </w:p>
    <w:p w:rsidR="0018242E" w:rsidRPr="0024256C" w:rsidRDefault="0018242E" w:rsidP="0018242E">
      <w:pPr>
        <w:rPr>
          <w:ins w:id="2765" w:author="Janine Hearn" w:date="2012-04-04T17:41:00Z"/>
          <w:rFonts w:cs="Arial"/>
          <w:bCs/>
          <w:sz w:val="22"/>
          <w:szCs w:val="22"/>
        </w:rPr>
      </w:pPr>
    </w:p>
    <w:p w:rsidR="0018242E" w:rsidRPr="0024256C" w:rsidRDefault="009F3AA6" w:rsidP="0018242E">
      <w:pPr>
        <w:pStyle w:val="Heading3"/>
        <w:numPr>
          <w:ilvl w:val="0"/>
          <w:numId w:val="264"/>
        </w:numPr>
        <w:tabs>
          <w:tab w:val="clear" w:pos="1134"/>
          <w:tab w:val="left" w:pos="0"/>
        </w:tabs>
        <w:ind w:left="1440" w:hanging="720"/>
        <w:jc w:val="both"/>
        <w:rPr>
          <w:ins w:id="2766" w:author="Janine Hearn" w:date="2012-04-04T17:41:00Z"/>
          <w:rFonts w:cs="Arial"/>
          <w:b/>
          <w:bCs/>
          <w:sz w:val="22"/>
          <w:szCs w:val="22"/>
        </w:rPr>
      </w:pPr>
      <w:ins w:id="2767" w:author="Janine Hearn" w:date="2012-04-04T17:41:00Z">
        <w:r w:rsidRPr="009F3AA6">
          <w:rPr>
            <w:rFonts w:cs="Arial"/>
            <w:sz w:val="22"/>
            <w:szCs w:val="22"/>
          </w:rPr>
          <w:t>Subject to clause 4 (a) of this schedule, sick leave in terms of this clause is available to employees on the basis of mutual trust between the New Zealand Fire Service, its employees and their colleagues, and the belief that, if sick or injured, employees should be able to recover from any incapacity without fear of immediate termination of employment or loss of pay.</w:t>
        </w:r>
      </w:ins>
    </w:p>
    <w:p w:rsidR="0018242E" w:rsidRPr="0024256C" w:rsidRDefault="0018242E" w:rsidP="0018242E">
      <w:pPr>
        <w:ind w:left="720"/>
        <w:jc w:val="both"/>
        <w:rPr>
          <w:ins w:id="2768" w:author="Janine Hearn" w:date="2012-04-04T17:41:00Z"/>
          <w:rFonts w:cs="Arial"/>
          <w:sz w:val="22"/>
          <w:szCs w:val="22"/>
        </w:rPr>
      </w:pPr>
    </w:p>
    <w:p w:rsidR="0018242E" w:rsidRPr="0024256C" w:rsidRDefault="009F3AA6" w:rsidP="0018242E">
      <w:pPr>
        <w:pStyle w:val="Heading3"/>
        <w:numPr>
          <w:ilvl w:val="0"/>
          <w:numId w:val="264"/>
        </w:numPr>
        <w:tabs>
          <w:tab w:val="clear" w:pos="1134"/>
          <w:tab w:val="left" w:pos="0"/>
        </w:tabs>
        <w:ind w:left="1440" w:hanging="720"/>
        <w:jc w:val="both"/>
        <w:rPr>
          <w:ins w:id="2769" w:author="Janine Hearn" w:date="2012-04-04T17:41:00Z"/>
          <w:rFonts w:cs="Arial"/>
          <w:b/>
          <w:bCs/>
          <w:sz w:val="22"/>
          <w:szCs w:val="22"/>
        </w:rPr>
      </w:pPr>
      <w:ins w:id="2770" w:author="Janine Hearn" w:date="2012-04-04T17:41:00Z">
        <w:r w:rsidRPr="009F3AA6">
          <w:rPr>
            <w:rFonts w:cs="Arial"/>
            <w:sz w:val="22"/>
            <w:szCs w:val="22"/>
          </w:rPr>
          <w:t>An employee who is absent for reasons of illness or injury health for a period of three or more consecutive days (or where there are reasonable grounds for the Employer to suspect that the absence is not genuinely due to sickness or injury) shall, if so required, supply a medical certificate to the Employer setting out the nature of the illness and the date by which the employee may be expected to return to duty.</w:t>
        </w:r>
      </w:ins>
    </w:p>
    <w:p w:rsidR="0018242E" w:rsidRPr="0024256C" w:rsidRDefault="0018242E" w:rsidP="0018242E">
      <w:pPr>
        <w:ind w:left="720"/>
        <w:jc w:val="both"/>
        <w:rPr>
          <w:ins w:id="2771" w:author="Janine Hearn" w:date="2012-04-04T17:41:00Z"/>
          <w:rFonts w:cs="Arial"/>
          <w:sz w:val="22"/>
          <w:szCs w:val="22"/>
        </w:rPr>
      </w:pPr>
    </w:p>
    <w:p w:rsidR="0018242E" w:rsidRPr="0024256C" w:rsidRDefault="009F3AA6" w:rsidP="0018242E">
      <w:pPr>
        <w:pStyle w:val="Heading3"/>
        <w:numPr>
          <w:ilvl w:val="0"/>
          <w:numId w:val="264"/>
        </w:numPr>
        <w:tabs>
          <w:tab w:val="clear" w:pos="1134"/>
          <w:tab w:val="left" w:pos="0"/>
        </w:tabs>
        <w:ind w:left="1440" w:hanging="720"/>
        <w:jc w:val="both"/>
        <w:rPr>
          <w:ins w:id="2772" w:author="Janine Hearn" w:date="2012-04-04T17:41:00Z"/>
          <w:rFonts w:cs="Arial"/>
          <w:b/>
          <w:bCs/>
          <w:sz w:val="22"/>
          <w:szCs w:val="22"/>
        </w:rPr>
      </w:pPr>
      <w:ins w:id="2773" w:author="Janine Hearn" w:date="2012-04-04T17:41:00Z">
        <w:r w:rsidRPr="009F3AA6">
          <w:rPr>
            <w:rFonts w:cs="Arial"/>
            <w:sz w:val="22"/>
            <w:szCs w:val="22"/>
          </w:rPr>
          <w:t>If the absence is long term in nature the employee shall be entitled to full ordinary pay for a maximum of six months.  The New Zealand Fire Service may approve a further extension on full pay.</w:t>
        </w:r>
      </w:ins>
    </w:p>
    <w:p w:rsidR="0018242E" w:rsidRPr="0024256C" w:rsidRDefault="0018242E" w:rsidP="0018242E">
      <w:pPr>
        <w:ind w:left="720"/>
        <w:jc w:val="both"/>
        <w:rPr>
          <w:ins w:id="2774" w:author="Janine Hearn" w:date="2012-04-04T17:41:00Z"/>
          <w:rFonts w:cs="Arial"/>
          <w:sz w:val="22"/>
          <w:szCs w:val="22"/>
        </w:rPr>
      </w:pPr>
    </w:p>
    <w:p w:rsidR="0018242E" w:rsidRPr="0024256C" w:rsidRDefault="009F3AA6" w:rsidP="0018242E">
      <w:pPr>
        <w:pStyle w:val="Heading3"/>
        <w:numPr>
          <w:ilvl w:val="0"/>
          <w:numId w:val="264"/>
        </w:numPr>
        <w:tabs>
          <w:tab w:val="clear" w:pos="1134"/>
          <w:tab w:val="left" w:pos="0"/>
        </w:tabs>
        <w:ind w:left="1440" w:hanging="720"/>
        <w:jc w:val="both"/>
        <w:rPr>
          <w:ins w:id="2775" w:author="Janine Hearn" w:date="2012-04-04T17:41:00Z"/>
          <w:rFonts w:cs="Arial"/>
          <w:b/>
          <w:bCs/>
          <w:sz w:val="22"/>
          <w:szCs w:val="22"/>
        </w:rPr>
      </w:pPr>
      <w:ins w:id="2776" w:author="Janine Hearn" w:date="2012-04-04T17:41:00Z">
        <w:r w:rsidRPr="009F3AA6">
          <w:rPr>
            <w:rFonts w:cs="Arial"/>
            <w:sz w:val="22"/>
            <w:szCs w:val="22"/>
          </w:rPr>
          <w:t xml:space="preserve">Throughout the period of absence the New Zealand Fire Service may make periodic checks on the progress of recovery or rehabilitation.  If, after 3 months absence, it appears that an employee is unlikely to return to normal work within the foreseeable future, termination in accordance with the Fire Service Act 1975 may occur.  </w:t>
        </w:r>
      </w:ins>
    </w:p>
    <w:p w:rsidR="0018242E" w:rsidRPr="0024256C" w:rsidRDefault="0018242E" w:rsidP="0018242E">
      <w:pPr>
        <w:pStyle w:val="Heading2"/>
        <w:rPr>
          <w:ins w:id="2777" w:author="Janine Hearn" w:date="2012-04-04T17:41:00Z"/>
          <w:rFonts w:cs="Arial"/>
          <w:bCs/>
          <w:i/>
          <w:sz w:val="22"/>
          <w:szCs w:val="22"/>
        </w:rPr>
      </w:pPr>
    </w:p>
    <w:p w:rsidR="0018242E" w:rsidRPr="0024256C" w:rsidRDefault="009F3AA6" w:rsidP="0018242E">
      <w:pPr>
        <w:pStyle w:val="Footer"/>
        <w:tabs>
          <w:tab w:val="left" w:pos="709"/>
        </w:tabs>
        <w:rPr>
          <w:ins w:id="2778" w:author="Janine Hearn" w:date="2012-04-04T17:41:00Z"/>
          <w:rFonts w:cs="Arial"/>
          <w:sz w:val="22"/>
          <w:szCs w:val="22"/>
        </w:rPr>
      </w:pPr>
      <w:ins w:id="2779" w:author="Janine Hearn" w:date="2012-04-04T17:41:00Z">
        <w:r w:rsidRPr="009F3AA6">
          <w:rPr>
            <w:rFonts w:cs="Arial"/>
            <w:sz w:val="22"/>
            <w:szCs w:val="22"/>
          </w:rPr>
          <w:t>4.8.3.</w:t>
        </w:r>
        <w:r w:rsidRPr="009F3AA6">
          <w:rPr>
            <w:rFonts w:cs="Arial"/>
            <w:sz w:val="22"/>
            <w:szCs w:val="22"/>
          </w:rPr>
          <w:tab/>
          <w:t>Specific Provisions Relating to Injury</w:t>
        </w:r>
      </w:ins>
    </w:p>
    <w:p w:rsidR="0018242E" w:rsidRPr="0024256C" w:rsidRDefault="0018242E" w:rsidP="0018242E">
      <w:pPr>
        <w:rPr>
          <w:ins w:id="2780" w:author="Janine Hearn" w:date="2012-04-04T17:41:00Z"/>
          <w:rFonts w:cs="Arial"/>
          <w:bCs/>
          <w:sz w:val="22"/>
          <w:szCs w:val="22"/>
        </w:rPr>
      </w:pPr>
    </w:p>
    <w:p w:rsidR="0018242E" w:rsidRPr="0024256C" w:rsidRDefault="009F3AA6" w:rsidP="0018242E">
      <w:pPr>
        <w:pStyle w:val="Heading3"/>
        <w:numPr>
          <w:ilvl w:val="0"/>
          <w:numId w:val="260"/>
        </w:numPr>
        <w:tabs>
          <w:tab w:val="clear" w:pos="1134"/>
          <w:tab w:val="left" w:pos="0"/>
          <w:tab w:val="num" w:pos="1440"/>
        </w:tabs>
        <w:ind w:left="1410"/>
        <w:jc w:val="both"/>
        <w:rPr>
          <w:ins w:id="2781" w:author="Janine Hearn" w:date="2012-04-04T17:41:00Z"/>
          <w:rFonts w:cs="Arial"/>
          <w:b/>
          <w:bCs/>
          <w:sz w:val="22"/>
          <w:szCs w:val="22"/>
        </w:rPr>
      </w:pPr>
      <w:ins w:id="2782" w:author="Janine Hearn" w:date="2012-04-04T17:41:00Z">
        <w:r w:rsidRPr="009F3AA6">
          <w:rPr>
            <w:rFonts w:cs="Arial"/>
            <w:sz w:val="22"/>
            <w:szCs w:val="22"/>
          </w:rPr>
          <w:t>Employees are to report any New Zealand Fire Service work accident and resulting injury to the New Zealand Fire Service as soon as possible after the event.  They are also to complete the necessary documentation without undue delay.</w:t>
        </w:r>
      </w:ins>
    </w:p>
    <w:p w:rsidR="0018242E" w:rsidRPr="0024256C" w:rsidRDefault="0018242E" w:rsidP="0018242E">
      <w:pPr>
        <w:ind w:left="705"/>
        <w:jc w:val="both"/>
        <w:rPr>
          <w:ins w:id="2783" w:author="Janine Hearn" w:date="2012-04-04T17:41:00Z"/>
          <w:rFonts w:cs="Arial"/>
          <w:bCs/>
          <w:sz w:val="22"/>
          <w:szCs w:val="22"/>
        </w:rPr>
      </w:pPr>
    </w:p>
    <w:p w:rsidR="0018242E" w:rsidRPr="0024256C" w:rsidRDefault="009F3AA6" w:rsidP="0018242E">
      <w:pPr>
        <w:pStyle w:val="Heading3"/>
        <w:numPr>
          <w:ilvl w:val="0"/>
          <w:numId w:val="260"/>
        </w:numPr>
        <w:tabs>
          <w:tab w:val="clear" w:pos="1134"/>
          <w:tab w:val="left" w:pos="0"/>
          <w:tab w:val="num" w:pos="1440"/>
        </w:tabs>
        <w:ind w:left="1410"/>
        <w:jc w:val="both"/>
        <w:rPr>
          <w:ins w:id="2784" w:author="Janine Hearn" w:date="2012-04-04T17:41:00Z"/>
          <w:rFonts w:cs="Arial"/>
          <w:b/>
          <w:bCs/>
          <w:sz w:val="22"/>
          <w:szCs w:val="22"/>
        </w:rPr>
      </w:pPr>
      <w:ins w:id="2785" w:author="Janine Hearn" w:date="2012-04-04T17:41:00Z">
        <w:r w:rsidRPr="009F3AA6">
          <w:rPr>
            <w:rFonts w:cs="Arial"/>
            <w:sz w:val="22"/>
            <w:szCs w:val="22"/>
          </w:rPr>
          <w:t>Where the absence is as a result of a New Zealand Fire Service work injury the employee is to provide the New Zealand Fire Service Injury Management Unit (IMU) and relevant managers (where appropriate) with copies of all relevant documentation.</w:t>
        </w:r>
      </w:ins>
    </w:p>
    <w:p w:rsidR="0018242E" w:rsidRPr="0024256C" w:rsidRDefault="0018242E" w:rsidP="0018242E">
      <w:pPr>
        <w:ind w:left="705"/>
        <w:jc w:val="both"/>
        <w:rPr>
          <w:ins w:id="2786" w:author="Janine Hearn" w:date="2012-04-04T17:41:00Z"/>
          <w:rFonts w:cs="Arial"/>
          <w:bCs/>
          <w:sz w:val="22"/>
          <w:szCs w:val="22"/>
        </w:rPr>
      </w:pPr>
    </w:p>
    <w:p w:rsidR="0018242E" w:rsidRPr="0024256C" w:rsidRDefault="009F3AA6" w:rsidP="0018242E">
      <w:pPr>
        <w:pStyle w:val="Heading3"/>
        <w:numPr>
          <w:ilvl w:val="0"/>
          <w:numId w:val="260"/>
        </w:numPr>
        <w:tabs>
          <w:tab w:val="clear" w:pos="1134"/>
          <w:tab w:val="left" w:pos="0"/>
          <w:tab w:val="num" w:pos="1440"/>
        </w:tabs>
        <w:ind w:left="1410"/>
        <w:jc w:val="both"/>
        <w:rPr>
          <w:ins w:id="2787" w:author="Janine Hearn" w:date="2012-04-04T17:41:00Z"/>
          <w:rFonts w:cs="Arial"/>
          <w:b/>
          <w:bCs/>
          <w:sz w:val="22"/>
          <w:szCs w:val="22"/>
        </w:rPr>
      </w:pPr>
      <w:ins w:id="2788" w:author="Janine Hearn" w:date="2012-04-04T17:41:00Z">
        <w:r w:rsidRPr="009F3AA6">
          <w:rPr>
            <w:rFonts w:cs="Arial"/>
            <w:sz w:val="22"/>
            <w:szCs w:val="22"/>
          </w:rPr>
          <w:t>The provisions of the Injury Prevention, Rehabilitation and Compensation Act 2001 (IPRC Act), or any Act passed in substitution for that Act shall apply.</w:t>
        </w:r>
      </w:ins>
    </w:p>
    <w:p w:rsidR="0018242E" w:rsidRPr="0024256C" w:rsidRDefault="0018242E" w:rsidP="0018242E">
      <w:pPr>
        <w:ind w:left="705"/>
        <w:jc w:val="both"/>
        <w:rPr>
          <w:ins w:id="2789" w:author="Janine Hearn" w:date="2012-04-04T17:41:00Z"/>
          <w:rFonts w:cs="Arial"/>
          <w:bCs/>
          <w:sz w:val="22"/>
          <w:szCs w:val="22"/>
        </w:rPr>
      </w:pPr>
    </w:p>
    <w:p w:rsidR="0018242E" w:rsidRPr="0024256C" w:rsidRDefault="009F3AA6" w:rsidP="0018242E">
      <w:pPr>
        <w:pStyle w:val="Heading3"/>
        <w:numPr>
          <w:ilvl w:val="0"/>
          <w:numId w:val="260"/>
        </w:numPr>
        <w:tabs>
          <w:tab w:val="clear" w:pos="1134"/>
          <w:tab w:val="left" w:pos="0"/>
          <w:tab w:val="num" w:pos="1440"/>
        </w:tabs>
        <w:ind w:left="1410"/>
        <w:jc w:val="both"/>
        <w:rPr>
          <w:ins w:id="2790" w:author="Janine Hearn" w:date="2012-04-04T17:41:00Z"/>
          <w:rFonts w:cs="Arial"/>
          <w:b/>
          <w:bCs/>
          <w:sz w:val="22"/>
          <w:szCs w:val="22"/>
        </w:rPr>
      </w:pPr>
      <w:ins w:id="2791" w:author="Janine Hearn" w:date="2012-04-04T17:41:00Z">
        <w:r w:rsidRPr="009F3AA6">
          <w:rPr>
            <w:rFonts w:cs="Arial"/>
            <w:sz w:val="22"/>
            <w:szCs w:val="22"/>
          </w:rPr>
          <w:t>Where employees are injured whilst not at work it is their responsibility to deal directly with ACC on compensation and injury care matters.  Except for the provisions relating to payment of wages, clauses 2 (b) through 2 (e) (inclusive) of this schedule shall apply to personnel on non-work accident leave.</w:t>
        </w:r>
      </w:ins>
    </w:p>
    <w:p w:rsidR="0018242E" w:rsidRPr="0024256C" w:rsidRDefault="0018242E" w:rsidP="0018242E">
      <w:pPr>
        <w:ind w:left="705"/>
        <w:jc w:val="both"/>
        <w:rPr>
          <w:ins w:id="2792" w:author="Janine Hearn" w:date="2012-04-04T17:41:00Z"/>
          <w:rFonts w:cs="Arial"/>
          <w:bCs/>
          <w:sz w:val="22"/>
          <w:szCs w:val="22"/>
        </w:rPr>
      </w:pPr>
    </w:p>
    <w:p w:rsidR="0018242E" w:rsidRPr="0024256C" w:rsidRDefault="009F3AA6" w:rsidP="0018242E">
      <w:pPr>
        <w:pStyle w:val="Heading3"/>
        <w:numPr>
          <w:ilvl w:val="0"/>
          <w:numId w:val="260"/>
        </w:numPr>
        <w:tabs>
          <w:tab w:val="clear" w:pos="1134"/>
          <w:tab w:val="left" w:pos="0"/>
          <w:tab w:val="num" w:pos="1440"/>
        </w:tabs>
        <w:ind w:left="1410"/>
        <w:jc w:val="both"/>
        <w:rPr>
          <w:ins w:id="2793" w:author="Janine Hearn" w:date="2012-04-04T17:41:00Z"/>
          <w:rFonts w:cs="Arial"/>
          <w:b/>
          <w:bCs/>
          <w:sz w:val="22"/>
          <w:szCs w:val="22"/>
        </w:rPr>
      </w:pPr>
      <w:ins w:id="2794" w:author="Janine Hearn" w:date="2012-04-04T17:41:00Z">
        <w:r w:rsidRPr="009F3AA6">
          <w:rPr>
            <w:rFonts w:cs="Arial"/>
            <w:sz w:val="22"/>
            <w:szCs w:val="22"/>
          </w:rPr>
          <w:t>Employees requiring treatment as a result of an accident or emergency during a period of Fire Service duty shall be entitled to free emergency treatment paid for by ACC through nominated registered practitioners, or other health care providers nominated by ACC.</w:t>
        </w:r>
      </w:ins>
    </w:p>
    <w:p w:rsidR="0018242E" w:rsidRPr="0024256C" w:rsidRDefault="0018242E" w:rsidP="0018242E">
      <w:pPr>
        <w:ind w:left="705"/>
        <w:jc w:val="both"/>
        <w:rPr>
          <w:ins w:id="2795" w:author="Janine Hearn" w:date="2012-04-04T17:41:00Z"/>
          <w:rFonts w:cs="Arial"/>
          <w:bCs/>
          <w:sz w:val="22"/>
          <w:szCs w:val="22"/>
        </w:rPr>
      </w:pPr>
    </w:p>
    <w:p w:rsidR="0018242E" w:rsidRPr="0024256C" w:rsidRDefault="009F3AA6" w:rsidP="0018242E">
      <w:pPr>
        <w:pStyle w:val="Heading3"/>
        <w:numPr>
          <w:ilvl w:val="0"/>
          <w:numId w:val="260"/>
        </w:numPr>
        <w:tabs>
          <w:tab w:val="clear" w:pos="1134"/>
          <w:tab w:val="left" w:pos="0"/>
          <w:tab w:val="num" w:pos="1440"/>
        </w:tabs>
        <w:ind w:left="1410"/>
        <w:jc w:val="both"/>
        <w:rPr>
          <w:ins w:id="2796" w:author="Janine Hearn" w:date="2012-04-04T17:41:00Z"/>
          <w:rFonts w:cs="Arial"/>
          <w:b/>
          <w:bCs/>
          <w:sz w:val="22"/>
          <w:szCs w:val="22"/>
        </w:rPr>
      </w:pPr>
      <w:ins w:id="2797" w:author="Janine Hearn" w:date="2012-04-04T17:41:00Z">
        <w:r w:rsidRPr="009F3AA6">
          <w:rPr>
            <w:rFonts w:cs="Arial"/>
            <w:sz w:val="22"/>
            <w:szCs w:val="22"/>
          </w:rPr>
          <w:t>Where absence from work is due to injury arising from a New Zealand Fire Service work accident the New Zealand Fire Service shall:</w:t>
        </w:r>
      </w:ins>
    </w:p>
    <w:p w:rsidR="0018242E" w:rsidRPr="0024256C" w:rsidRDefault="0018242E" w:rsidP="0018242E">
      <w:pPr>
        <w:pStyle w:val="Footer"/>
        <w:jc w:val="both"/>
        <w:rPr>
          <w:ins w:id="2798" w:author="Janine Hearn" w:date="2012-04-04T17:41:00Z"/>
          <w:rFonts w:cs="Arial"/>
          <w:bCs/>
          <w:sz w:val="22"/>
          <w:szCs w:val="22"/>
        </w:rPr>
      </w:pPr>
    </w:p>
    <w:p w:rsidR="0018242E" w:rsidRPr="0024256C" w:rsidRDefault="009F3AA6" w:rsidP="0018242E">
      <w:pPr>
        <w:numPr>
          <w:ilvl w:val="0"/>
          <w:numId w:val="261"/>
        </w:numPr>
        <w:tabs>
          <w:tab w:val="num" w:pos="1770"/>
        </w:tabs>
        <w:ind w:left="1770"/>
        <w:jc w:val="both"/>
        <w:rPr>
          <w:ins w:id="2799" w:author="Janine Hearn" w:date="2012-04-04T17:41:00Z"/>
          <w:rFonts w:cs="Arial"/>
          <w:bCs/>
          <w:sz w:val="22"/>
          <w:szCs w:val="22"/>
        </w:rPr>
      </w:pPr>
      <w:ins w:id="2800" w:author="Janine Hearn" w:date="2012-04-04T17:41:00Z">
        <w:r w:rsidRPr="009F3AA6">
          <w:rPr>
            <w:rFonts w:cs="Arial"/>
            <w:bCs/>
            <w:sz w:val="22"/>
            <w:szCs w:val="22"/>
          </w:rPr>
          <w:t>make up the balance of pay between full ordinary pay and the 80 % of the compensation paid by ACC;</w:t>
        </w:r>
      </w:ins>
    </w:p>
    <w:p w:rsidR="0018242E" w:rsidRPr="0024256C" w:rsidRDefault="0018242E" w:rsidP="0018242E">
      <w:pPr>
        <w:numPr>
          <w:ilvl w:val="12"/>
          <w:numId w:val="0"/>
        </w:numPr>
        <w:ind w:left="3030" w:hanging="540"/>
        <w:jc w:val="both"/>
        <w:rPr>
          <w:ins w:id="2801" w:author="Janine Hearn" w:date="2012-04-04T17:41:00Z"/>
          <w:rFonts w:cs="Arial"/>
          <w:bCs/>
          <w:sz w:val="22"/>
          <w:szCs w:val="22"/>
        </w:rPr>
      </w:pPr>
    </w:p>
    <w:p w:rsidR="0018242E" w:rsidRPr="0024256C" w:rsidRDefault="009F3AA6" w:rsidP="0018242E">
      <w:pPr>
        <w:numPr>
          <w:ilvl w:val="0"/>
          <w:numId w:val="262"/>
        </w:numPr>
        <w:tabs>
          <w:tab w:val="num" w:pos="1824"/>
        </w:tabs>
        <w:ind w:left="1824" w:hanging="414"/>
        <w:jc w:val="both"/>
        <w:rPr>
          <w:ins w:id="2802" w:author="Janine Hearn" w:date="2012-04-04T17:41:00Z"/>
          <w:rFonts w:cs="Arial"/>
          <w:bCs/>
          <w:sz w:val="22"/>
          <w:szCs w:val="22"/>
        </w:rPr>
      </w:pPr>
      <w:ins w:id="2803" w:author="Janine Hearn" w:date="2012-04-04T17:41:00Z">
        <w:r w:rsidRPr="009F3AA6">
          <w:rPr>
            <w:rFonts w:cs="Arial"/>
            <w:bCs/>
            <w:sz w:val="22"/>
            <w:szCs w:val="22"/>
          </w:rPr>
          <w:t>make up the difference between the amount allowed for under the IPRC Act for medical treatment and the fee paid by the employee for treatment in relation to the accident where that course of treatment has been approved by the occupational health medical practitioner appointed by the New Zealand Fire Service.</w:t>
        </w:r>
      </w:ins>
    </w:p>
    <w:p w:rsidR="0018242E" w:rsidRPr="0024256C" w:rsidRDefault="0018242E" w:rsidP="0018242E">
      <w:pPr>
        <w:ind w:left="1410"/>
        <w:jc w:val="both"/>
        <w:rPr>
          <w:ins w:id="2804" w:author="Janine Hearn" w:date="2012-04-04T17:41:00Z"/>
          <w:rFonts w:cs="Arial"/>
          <w:bCs/>
          <w:sz w:val="22"/>
          <w:szCs w:val="22"/>
        </w:rPr>
      </w:pPr>
    </w:p>
    <w:p w:rsidR="0018242E" w:rsidRPr="0024256C" w:rsidRDefault="009F3AA6" w:rsidP="0018242E">
      <w:pPr>
        <w:numPr>
          <w:ilvl w:val="0"/>
          <w:numId w:val="262"/>
        </w:numPr>
        <w:tabs>
          <w:tab w:val="num" w:pos="1824"/>
        </w:tabs>
        <w:ind w:left="1824" w:hanging="414"/>
        <w:jc w:val="both"/>
        <w:rPr>
          <w:ins w:id="2805" w:author="Janine Hearn" w:date="2012-04-04T17:41:00Z"/>
          <w:rFonts w:cs="Arial"/>
          <w:bCs/>
          <w:sz w:val="22"/>
          <w:szCs w:val="22"/>
        </w:rPr>
      </w:pPr>
      <w:ins w:id="2806" w:author="Janine Hearn" w:date="2012-04-04T17:41:00Z">
        <w:r w:rsidRPr="009F3AA6">
          <w:rPr>
            <w:rFonts w:cs="Arial"/>
            <w:bCs/>
            <w:sz w:val="22"/>
            <w:szCs w:val="22"/>
          </w:rPr>
          <w:t>Administer the claim in terms of the IPRC Act and our obligations as an accredited employer under that Act.</w:t>
        </w:r>
      </w:ins>
    </w:p>
    <w:p w:rsidR="0018242E" w:rsidRPr="0024256C" w:rsidRDefault="0018242E" w:rsidP="0018242E">
      <w:pPr>
        <w:ind w:left="720"/>
        <w:jc w:val="both"/>
        <w:rPr>
          <w:ins w:id="2807" w:author="Janine Hearn" w:date="2012-04-04T17:41:00Z"/>
          <w:rFonts w:cs="Arial"/>
          <w:b/>
          <w:iCs/>
          <w:sz w:val="22"/>
          <w:szCs w:val="22"/>
        </w:rPr>
      </w:pPr>
    </w:p>
    <w:p w:rsidR="0018242E" w:rsidRPr="0024256C" w:rsidRDefault="009F3AA6" w:rsidP="0018242E">
      <w:pPr>
        <w:pStyle w:val="Heading2"/>
        <w:rPr>
          <w:ins w:id="2808" w:author="Janine Hearn" w:date="2012-04-04T17:41:00Z"/>
          <w:rFonts w:cs="Arial"/>
          <w:b w:val="0"/>
          <w:bCs/>
          <w:color w:val="000000"/>
          <w:sz w:val="22"/>
          <w:szCs w:val="22"/>
        </w:rPr>
      </w:pPr>
      <w:ins w:id="2809" w:author="Janine Hearn" w:date="2012-04-04T17:41:00Z">
        <w:r w:rsidRPr="009F3AA6">
          <w:rPr>
            <w:rFonts w:cs="Arial"/>
            <w:b w:val="0"/>
            <w:iCs/>
            <w:color w:val="000000"/>
            <w:sz w:val="22"/>
            <w:szCs w:val="22"/>
          </w:rPr>
          <w:t>4.8.4</w:t>
        </w:r>
        <w:r w:rsidRPr="009F3AA6">
          <w:rPr>
            <w:rFonts w:cs="Arial"/>
            <w:b w:val="0"/>
            <w:iCs/>
            <w:color w:val="000000"/>
            <w:sz w:val="22"/>
            <w:szCs w:val="22"/>
          </w:rPr>
          <w:tab/>
          <w:t>Caution</w:t>
        </w:r>
      </w:ins>
    </w:p>
    <w:p w:rsidR="0018242E" w:rsidRPr="0024256C" w:rsidRDefault="009F3AA6" w:rsidP="0018242E">
      <w:pPr>
        <w:ind w:left="1429" w:hanging="709"/>
        <w:jc w:val="both"/>
        <w:rPr>
          <w:ins w:id="2810" w:author="Janine Hearn" w:date="2012-04-04T17:41:00Z"/>
          <w:rFonts w:cs="Arial"/>
          <w:bCs/>
          <w:sz w:val="22"/>
          <w:szCs w:val="22"/>
        </w:rPr>
      </w:pPr>
      <w:ins w:id="2811" w:author="Janine Hearn" w:date="2012-04-04T17:41:00Z">
        <w:r w:rsidRPr="009F3AA6">
          <w:rPr>
            <w:rFonts w:cs="Arial"/>
            <w:bCs/>
            <w:sz w:val="22"/>
            <w:szCs w:val="22"/>
          </w:rPr>
          <w:t>(a)</w:t>
        </w:r>
        <w:r w:rsidRPr="009F3AA6">
          <w:rPr>
            <w:rFonts w:cs="Arial"/>
            <w:bCs/>
            <w:sz w:val="22"/>
            <w:szCs w:val="22"/>
          </w:rPr>
          <w:tab/>
          <w:t>Any employee who is found to be abusing the trust upon which this policy is based, by taking time off for illness or injury when not ill or injured, may be regarded as having committed serious misconduct.  Proven serious misconduct may result in summary dismissal.</w:t>
        </w:r>
      </w:ins>
    </w:p>
    <w:p w:rsidR="0018242E" w:rsidRPr="0024256C" w:rsidRDefault="0018242E" w:rsidP="0018242E">
      <w:pPr>
        <w:ind w:left="1429" w:hanging="709"/>
        <w:jc w:val="both"/>
        <w:rPr>
          <w:ins w:id="2812" w:author="Janine Hearn" w:date="2012-04-04T17:41:00Z"/>
          <w:rFonts w:cs="Arial"/>
          <w:bCs/>
          <w:sz w:val="22"/>
          <w:szCs w:val="22"/>
        </w:rPr>
      </w:pPr>
    </w:p>
    <w:p w:rsidR="0018242E" w:rsidRPr="0024256C" w:rsidRDefault="009F3AA6" w:rsidP="0018242E">
      <w:pPr>
        <w:jc w:val="both"/>
        <w:rPr>
          <w:ins w:id="2813" w:author="Janine Hearn" w:date="2012-04-04T17:41:00Z"/>
          <w:rFonts w:cs="Arial"/>
          <w:sz w:val="22"/>
          <w:szCs w:val="22"/>
        </w:rPr>
      </w:pPr>
      <w:ins w:id="2814" w:author="Janine Hearn" w:date="2012-04-04T17:41:00Z">
        <w:r w:rsidRPr="009F3AA6">
          <w:rPr>
            <w:rFonts w:cs="Arial"/>
            <w:sz w:val="22"/>
            <w:szCs w:val="22"/>
          </w:rPr>
          <w:t>4.8.5.</w:t>
        </w:r>
        <w:r w:rsidRPr="009F3AA6">
          <w:rPr>
            <w:rFonts w:cs="Arial"/>
            <w:sz w:val="22"/>
            <w:szCs w:val="22"/>
          </w:rPr>
          <w:tab/>
          <w:t>Occupational Health Monitoring</w:t>
        </w:r>
      </w:ins>
    </w:p>
    <w:p w:rsidR="0018242E" w:rsidRPr="0024256C" w:rsidRDefault="009F3AA6" w:rsidP="0018242E">
      <w:pPr>
        <w:ind w:left="1429" w:hanging="709"/>
        <w:jc w:val="both"/>
        <w:rPr>
          <w:ins w:id="2815" w:author="Janine Hearn" w:date="2012-04-04T17:41:00Z"/>
          <w:rFonts w:cs="Arial"/>
          <w:bCs/>
          <w:sz w:val="22"/>
          <w:szCs w:val="22"/>
        </w:rPr>
      </w:pPr>
      <w:ins w:id="2816" w:author="Janine Hearn" w:date="2012-04-04T17:41:00Z">
        <w:r w:rsidRPr="009F3AA6">
          <w:rPr>
            <w:rFonts w:cs="Arial"/>
            <w:bCs/>
            <w:sz w:val="22"/>
            <w:szCs w:val="22"/>
          </w:rPr>
          <w:t>(a)</w:t>
        </w:r>
        <w:r w:rsidRPr="009F3AA6">
          <w:rPr>
            <w:rFonts w:cs="Arial"/>
            <w:bCs/>
            <w:sz w:val="22"/>
            <w:szCs w:val="22"/>
          </w:rPr>
          <w:tab/>
          <w:t xml:space="preserve">The Health and Safety in Employment Act 1992 requires the Employer to take all practicable steps to monitor the Employee’s health in relation to exposure to hazards.  The Employee consents to the employer fulfilling that obligation using the New Zealand Fire Service Occupational Health Service.  Results of that monitoring process will be made available to the Employee.  </w:t>
        </w:r>
      </w:ins>
    </w:p>
    <w:p w:rsidR="0018242E" w:rsidRPr="0024256C" w:rsidRDefault="0018242E" w:rsidP="0018242E">
      <w:pPr>
        <w:rPr>
          <w:ins w:id="2817" w:author="Janine Hearn" w:date="2012-04-04T17:41:00Z"/>
          <w:rFonts w:cs="Arial"/>
          <w:sz w:val="22"/>
          <w:szCs w:val="22"/>
        </w:rPr>
      </w:pPr>
    </w:p>
    <w:p w:rsidR="0018242E" w:rsidRPr="0024256C" w:rsidRDefault="009F3AA6" w:rsidP="0018242E">
      <w:pPr>
        <w:pBdr>
          <w:top w:val="single" w:sz="4" w:space="1" w:color="auto"/>
          <w:left w:val="single" w:sz="4" w:space="4" w:color="auto"/>
          <w:bottom w:val="single" w:sz="4" w:space="1" w:color="auto"/>
          <w:right w:val="single" w:sz="4" w:space="4" w:color="auto"/>
        </w:pBdr>
        <w:jc w:val="both"/>
        <w:rPr>
          <w:ins w:id="2818" w:author="Janine Hearn" w:date="2012-04-04T17:41:00Z"/>
          <w:rFonts w:cs="Arial"/>
          <w:b/>
          <w:sz w:val="22"/>
          <w:szCs w:val="22"/>
        </w:rPr>
      </w:pPr>
      <w:ins w:id="2819" w:author="Janine Hearn" w:date="2012-04-04T17:41:00Z">
        <w:r w:rsidRPr="009F3AA6">
          <w:rPr>
            <w:rFonts w:cs="Arial"/>
            <w:b/>
            <w:sz w:val="22"/>
            <w:szCs w:val="22"/>
          </w:rPr>
          <w:t>PART 4 CLAUSE 9 TERMINATION</w:t>
        </w:r>
      </w:ins>
    </w:p>
    <w:p w:rsidR="0018242E" w:rsidRPr="0024256C" w:rsidRDefault="0018242E" w:rsidP="0018242E">
      <w:pPr>
        <w:ind w:left="1134" w:hanging="1134"/>
        <w:jc w:val="both"/>
        <w:rPr>
          <w:ins w:id="2820" w:author="Janine Hearn" w:date="2012-04-04T17:47:00Z"/>
          <w:rFonts w:cs="Arial"/>
          <w:sz w:val="22"/>
          <w:szCs w:val="22"/>
        </w:rPr>
      </w:pPr>
    </w:p>
    <w:p w:rsidR="0018242E" w:rsidRPr="0024256C" w:rsidRDefault="009F3AA6" w:rsidP="0018242E">
      <w:pPr>
        <w:ind w:left="1134" w:hanging="1134"/>
        <w:jc w:val="both"/>
        <w:rPr>
          <w:ins w:id="2821" w:author="Janine Hearn" w:date="2012-04-04T17:41:00Z"/>
          <w:rFonts w:cs="Arial"/>
          <w:sz w:val="22"/>
          <w:szCs w:val="22"/>
        </w:rPr>
      </w:pPr>
      <w:ins w:id="2822" w:author="Janine Hearn" w:date="2012-04-04T17:41:00Z">
        <w:r w:rsidRPr="009F3AA6">
          <w:rPr>
            <w:rFonts w:cs="Arial"/>
            <w:sz w:val="22"/>
            <w:szCs w:val="22"/>
          </w:rPr>
          <w:t>4.9.1</w:t>
        </w:r>
        <w:r w:rsidRPr="009F3AA6">
          <w:rPr>
            <w:rFonts w:cs="Arial"/>
            <w:sz w:val="22"/>
            <w:szCs w:val="22"/>
          </w:rPr>
          <w:tab/>
          <w:t>Where the Employer has grounds for terminating on notice (which may include redundancy, incapacity or poor performance) or the Employee wishes to resign, this agreement may be terminated by the party in question giving the other party one month’s notice in writing to that effect.</w:t>
        </w:r>
      </w:ins>
    </w:p>
    <w:p w:rsidR="00AB2C71" w:rsidRDefault="00AB2C71" w:rsidP="0018242E">
      <w:pPr>
        <w:ind w:left="1134"/>
        <w:jc w:val="both"/>
        <w:rPr>
          <w:ins w:id="2823" w:author="NZFS" w:date="2012-04-11T08:13:00Z"/>
          <w:rFonts w:cs="Arial"/>
          <w:sz w:val="22"/>
          <w:szCs w:val="22"/>
        </w:rPr>
      </w:pPr>
    </w:p>
    <w:p w:rsidR="0018242E" w:rsidRPr="0024256C" w:rsidRDefault="009F3AA6" w:rsidP="0018242E">
      <w:pPr>
        <w:ind w:left="1134"/>
        <w:jc w:val="both"/>
        <w:rPr>
          <w:ins w:id="2824" w:author="Janine Hearn" w:date="2012-04-04T17:41:00Z"/>
          <w:rFonts w:cs="Arial"/>
          <w:sz w:val="22"/>
          <w:szCs w:val="22"/>
        </w:rPr>
      </w:pPr>
      <w:ins w:id="2825" w:author="Janine Hearn" w:date="2012-04-04T17:41:00Z">
        <w:r w:rsidRPr="009F3AA6">
          <w:rPr>
            <w:rFonts w:cs="Arial"/>
            <w:sz w:val="22"/>
            <w:szCs w:val="22"/>
          </w:rPr>
          <w:t>If the Employer does not require the Employee to work out any period of notice, the Employer shall be entitled to fully discharge its obligations to the Employee by making a payment of base salary in lieu of notice.  In the event that the Employer elects to pay base salary in lieu of notice in any situation, the Employee’s employment is deemed to have terminated on the last day of actual work.</w:t>
        </w:r>
      </w:ins>
    </w:p>
    <w:p w:rsidR="00AB2C71" w:rsidRDefault="00AB2C71" w:rsidP="0018242E">
      <w:pPr>
        <w:ind w:left="1134"/>
        <w:jc w:val="both"/>
        <w:rPr>
          <w:ins w:id="2826" w:author="NZFS" w:date="2012-04-11T08:13:00Z"/>
          <w:rFonts w:cs="Arial"/>
          <w:sz w:val="22"/>
          <w:szCs w:val="22"/>
        </w:rPr>
      </w:pPr>
    </w:p>
    <w:p w:rsidR="0018242E" w:rsidRPr="0024256C" w:rsidRDefault="009F3AA6" w:rsidP="0018242E">
      <w:pPr>
        <w:ind w:left="1134"/>
        <w:jc w:val="both"/>
        <w:rPr>
          <w:ins w:id="2827" w:author="Janine Hearn" w:date="2012-04-04T17:41:00Z"/>
          <w:rFonts w:cs="Arial"/>
          <w:sz w:val="22"/>
          <w:szCs w:val="22"/>
        </w:rPr>
      </w:pPr>
      <w:ins w:id="2828" w:author="Janine Hearn" w:date="2012-04-04T17:41:00Z">
        <w:r w:rsidRPr="009F3AA6">
          <w:rPr>
            <w:rFonts w:cs="Arial"/>
            <w:sz w:val="22"/>
            <w:szCs w:val="22"/>
          </w:rPr>
          <w:t>Nothing in this agreement shall affect the Employer’s right to dismiss the Employee without notice for serious misconduct or other cause justifying summary dismissal.  Serious misconduct includes (but is not limited to):</w:t>
        </w:r>
      </w:ins>
    </w:p>
    <w:p w:rsidR="0018242E" w:rsidRPr="0024256C" w:rsidRDefault="009F3AA6" w:rsidP="0018242E">
      <w:pPr>
        <w:numPr>
          <w:ilvl w:val="0"/>
          <w:numId w:val="258"/>
        </w:numPr>
        <w:tabs>
          <w:tab w:val="num" w:pos="1429"/>
        </w:tabs>
        <w:ind w:left="1418" w:hanging="284"/>
        <w:jc w:val="both"/>
        <w:rPr>
          <w:ins w:id="2829" w:author="Janine Hearn" w:date="2012-04-04T17:41:00Z"/>
          <w:rFonts w:cs="Arial"/>
          <w:sz w:val="22"/>
          <w:szCs w:val="22"/>
        </w:rPr>
      </w:pPr>
      <w:ins w:id="2830" w:author="Janine Hearn" w:date="2012-04-04T17:41:00Z">
        <w:r w:rsidRPr="009F3AA6">
          <w:rPr>
            <w:rFonts w:cs="Arial"/>
            <w:sz w:val="22"/>
            <w:szCs w:val="22"/>
          </w:rPr>
          <w:t>dishonesty such as theft, fraud, or falsification of time sheets or records;</w:t>
        </w:r>
      </w:ins>
    </w:p>
    <w:p w:rsidR="0018242E" w:rsidRPr="0024256C" w:rsidRDefault="009F3AA6" w:rsidP="0018242E">
      <w:pPr>
        <w:numPr>
          <w:ilvl w:val="0"/>
          <w:numId w:val="258"/>
        </w:numPr>
        <w:tabs>
          <w:tab w:val="num" w:pos="1429"/>
        </w:tabs>
        <w:ind w:left="1418" w:hanging="284"/>
        <w:jc w:val="both"/>
        <w:rPr>
          <w:ins w:id="2831" w:author="Janine Hearn" w:date="2012-04-04T17:41:00Z"/>
          <w:rFonts w:cs="Arial"/>
          <w:sz w:val="22"/>
          <w:szCs w:val="22"/>
        </w:rPr>
      </w:pPr>
      <w:ins w:id="2832" w:author="Janine Hearn" w:date="2012-04-04T17:41:00Z">
        <w:r w:rsidRPr="009F3AA6">
          <w:rPr>
            <w:rFonts w:cs="Arial"/>
            <w:sz w:val="22"/>
            <w:szCs w:val="22"/>
          </w:rPr>
          <w:t xml:space="preserve">abuse of e-mail and internet privileges including downloading or distributing of pornography or other inappropriate material; </w:t>
        </w:r>
      </w:ins>
    </w:p>
    <w:p w:rsidR="0018242E" w:rsidRPr="0024256C" w:rsidRDefault="009F3AA6" w:rsidP="0018242E">
      <w:pPr>
        <w:numPr>
          <w:ilvl w:val="0"/>
          <w:numId w:val="258"/>
        </w:numPr>
        <w:tabs>
          <w:tab w:val="num" w:pos="1429"/>
        </w:tabs>
        <w:ind w:left="1418" w:hanging="284"/>
        <w:jc w:val="both"/>
        <w:rPr>
          <w:ins w:id="2833" w:author="Janine Hearn" w:date="2012-04-04T17:41:00Z"/>
          <w:rFonts w:cs="Arial"/>
          <w:sz w:val="22"/>
          <w:szCs w:val="22"/>
        </w:rPr>
      </w:pPr>
      <w:ins w:id="2834" w:author="Janine Hearn" w:date="2012-04-04T17:41:00Z">
        <w:r w:rsidRPr="009F3AA6">
          <w:rPr>
            <w:rFonts w:cs="Arial"/>
            <w:sz w:val="22"/>
            <w:szCs w:val="22"/>
          </w:rPr>
          <w:t>being under the influence of alcohol or drugs in the workplace.  This includes being under the influence of alcohol or drugs while off the premises but on New Zealand Fire Service business including while driving a Fire Service vehicle;</w:t>
        </w:r>
      </w:ins>
    </w:p>
    <w:p w:rsidR="0018242E" w:rsidRPr="0024256C" w:rsidRDefault="009F3AA6" w:rsidP="0018242E">
      <w:pPr>
        <w:numPr>
          <w:ilvl w:val="0"/>
          <w:numId w:val="258"/>
        </w:numPr>
        <w:tabs>
          <w:tab w:val="num" w:pos="1429"/>
        </w:tabs>
        <w:ind w:left="1418" w:hanging="284"/>
        <w:jc w:val="both"/>
        <w:rPr>
          <w:ins w:id="2835" w:author="Janine Hearn" w:date="2012-04-04T17:41:00Z"/>
          <w:rFonts w:cs="Arial"/>
          <w:sz w:val="22"/>
          <w:szCs w:val="22"/>
        </w:rPr>
      </w:pPr>
      <w:ins w:id="2836" w:author="Janine Hearn" w:date="2012-04-04T17:41:00Z">
        <w:r w:rsidRPr="009F3AA6">
          <w:rPr>
            <w:rFonts w:cs="Arial"/>
            <w:sz w:val="22"/>
            <w:szCs w:val="22"/>
          </w:rPr>
          <w:t>fighting in the workplace;</w:t>
        </w:r>
      </w:ins>
    </w:p>
    <w:p w:rsidR="0018242E" w:rsidRPr="0024256C" w:rsidRDefault="009F3AA6" w:rsidP="0018242E">
      <w:pPr>
        <w:numPr>
          <w:ilvl w:val="0"/>
          <w:numId w:val="258"/>
        </w:numPr>
        <w:tabs>
          <w:tab w:val="num" w:pos="1429"/>
        </w:tabs>
        <w:ind w:left="1418" w:hanging="284"/>
        <w:jc w:val="both"/>
        <w:rPr>
          <w:ins w:id="2837" w:author="Janine Hearn" w:date="2012-04-04T17:41:00Z"/>
          <w:rFonts w:cs="Arial"/>
          <w:sz w:val="22"/>
          <w:szCs w:val="22"/>
        </w:rPr>
      </w:pPr>
      <w:ins w:id="2838" w:author="Janine Hearn" w:date="2012-04-04T17:41:00Z">
        <w:r w:rsidRPr="009F3AA6">
          <w:rPr>
            <w:rFonts w:cs="Arial"/>
            <w:sz w:val="22"/>
            <w:szCs w:val="22"/>
          </w:rPr>
          <w:t>intimidation or harassment of other workers or their families.  This includes intimidation or harassment as a result of a person’s terms and conditions of employment or status as either a union or non-union member.  It also includes sexual or racial harassment;</w:t>
        </w:r>
      </w:ins>
    </w:p>
    <w:p w:rsidR="0018242E" w:rsidRPr="0024256C" w:rsidRDefault="009F3AA6" w:rsidP="0018242E">
      <w:pPr>
        <w:numPr>
          <w:ilvl w:val="0"/>
          <w:numId w:val="258"/>
        </w:numPr>
        <w:tabs>
          <w:tab w:val="num" w:pos="1429"/>
        </w:tabs>
        <w:ind w:left="1418" w:hanging="284"/>
        <w:jc w:val="both"/>
        <w:rPr>
          <w:ins w:id="2839" w:author="Janine Hearn" w:date="2012-04-04T17:41:00Z"/>
          <w:rFonts w:cs="Arial"/>
          <w:sz w:val="22"/>
          <w:szCs w:val="22"/>
        </w:rPr>
      </w:pPr>
      <w:ins w:id="2840" w:author="Janine Hearn" w:date="2012-04-04T17:41:00Z">
        <w:r w:rsidRPr="009F3AA6">
          <w:rPr>
            <w:rFonts w:cs="Arial"/>
            <w:sz w:val="22"/>
            <w:szCs w:val="22"/>
          </w:rPr>
          <w:t xml:space="preserve">breach of confidentiality including leaking information; </w:t>
        </w:r>
      </w:ins>
    </w:p>
    <w:p w:rsidR="0018242E" w:rsidRPr="0024256C" w:rsidRDefault="009F3AA6" w:rsidP="0018242E">
      <w:pPr>
        <w:numPr>
          <w:ilvl w:val="0"/>
          <w:numId w:val="258"/>
        </w:numPr>
        <w:tabs>
          <w:tab w:val="num" w:pos="1429"/>
        </w:tabs>
        <w:ind w:left="1418" w:hanging="284"/>
        <w:jc w:val="both"/>
        <w:rPr>
          <w:ins w:id="2841" w:author="Janine Hearn" w:date="2012-04-04T17:41:00Z"/>
          <w:rFonts w:cs="Arial"/>
          <w:sz w:val="22"/>
          <w:szCs w:val="22"/>
        </w:rPr>
      </w:pPr>
      <w:ins w:id="2842" w:author="Janine Hearn" w:date="2012-04-04T17:41:00Z">
        <w:r w:rsidRPr="009F3AA6">
          <w:rPr>
            <w:rFonts w:cs="Arial"/>
            <w:sz w:val="22"/>
            <w:szCs w:val="22"/>
          </w:rPr>
          <w:t>conduct which may bring the Fire Service into disrepute.</w:t>
        </w:r>
      </w:ins>
    </w:p>
    <w:p w:rsidR="0018242E" w:rsidRPr="0024256C" w:rsidRDefault="0018242E" w:rsidP="0018242E">
      <w:pPr>
        <w:ind w:left="1418" w:hanging="698"/>
        <w:jc w:val="both"/>
        <w:rPr>
          <w:ins w:id="2843" w:author="Janine Hearn" w:date="2012-04-04T17:41:00Z"/>
          <w:rFonts w:cs="Arial"/>
          <w:sz w:val="22"/>
          <w:szCs w:val="22"/>
        </w:rPr>
      </w:pPr>
    </w:p>
    <w:p w:rsidR="0018242E" w:rsidRPr="0024256C" w:rsidRDefault="009F3AA6" w:rsidP="0018242E">
      <w:pPr>
        <w:ind w:left="1134"/>
        <w:jc w:val="both"/>
        <w:rPr>
          <w:ins w:id="2844" w:author="Janine Hearn" w:date="2012-04-04T17:41:00Z"/>
          <w:rFonts w:cs="Arial"/>
          <w:sz w:val="22"/>
          <w:szCs w:val="22"/>
        </w:rPr>
      </w:pPr>
      <w:ins w:id="2845" w:author="Janine Hearn" w:date="2012-04-04T17:41:00Z">
        <w:r w:rsidRPr="009F3AA6">
          <w:rPr>
            <w:rFonts w:cs="Arial"/>
            <w:sz w:val="22"/>
            <w:szCs w:val="22"/>
          </w:rPr>
          <w:t>Upon the termination of employment, or at any other time where requested by the Employer, the Employee must return all property belonging to the Employer.  This includes returning all files and data in a readily useable form.</w:t>
        </w:r>
      </w:ins>
    </w:p>
    <w:p w:rsidR="0018242E" w:rsidRPr="0024256C" w:rsidRDefault="0018242E" w:rsidP="0018242E">
      <w:pPr>
        <w:ind w:left="1134"/>
        <w:jc w:val="both"/>
        <w:rPr>
          <w:ins w:id="2846" w:author="Janine Hearn" w:date="2012-04-04T17:41:00Z"/>
          <w:rFonts w:cs="Arial"/>
          <w:sz w:val="22"/>
          <w:szCs w:val="22"/>
        </w:rPr>
      </w:pPr>
    </w:p>
    <w:p w:rsidR="0018242E" w:rsidRPr="0024256C" w:rsidRDefault="0018242E" w:rsidP="0018242E">
      <w:pPr>
        <w:ind w:left="1134"/>
        <w:jc w:val="both"/>
        <w:rPr>
          <w:ins w:id="2847" w:author="Janine Hearn" w:date="2012-04-04T17:41:00Z"/>
          <w:rFonts w:cs="Arial"/>
          <w:sz w:val="22"/>
          <w:szCs w:val="22"/>
        </w:rPr>
      </w:pPr>
    </w:p>
    <w:p w:rsidR="0018242E" w:rsidRPr="0024256C" w:rsidRDefault="009F3AA6" w:rsidP="0018242E">
      <w:pPr>
        <w:pStyle w:val="Heading1"/>
        <w:keepNext w:val="0"/>
        <w:pBdr>
          <w:top w:val="single" w:sz="4" w:space="1" w:color="auto"/>
          <w:left w:val="single" w:sz="4" w:space="4" w:color="auto"/>
          <w:bottom w:val="single" w:sz="4" w:space="1" w:color="auto"/>
          <w:right w:val="single" w:sz="4" w:space="4" w:color="auto"/>
        </w:pBdr>
        <w:ind w:left="720" w:hanging="578"/>
        <w:jc w:val="both"/>
        <w:rPr>
          <w:ins w:id="2848" w:author="Janine Hearn" w:date="2012-04-04T17:41:00Z"/>
          <w:rFonts w:cs="Arial"/>
          <w:sz w:val="22"/>
          <w:szCs w:val="22"/>
        </w:rPr>
      </w:pPr>
      <w:ins w:id="2849" w:author="Janine Hearn" w:date="2012-04-04T17:41:00Z">
        <w:r w:rsidRPr="009F3AA6">
          <w:rPr>
            <w:rFonts w:cs="Arial"/>
            <w:sz w:val="22"/>
            <w:szCs w:val="22"/>
          </w:rPr>
          <w:t>PART 4 CLAUSE 10 ABANDONMENT OF EMPLOYMENT</w:t>
        </w:r>
      </w:ins>
    </w:p>
    <w:p w:rsidR="0018242E" w:rsidRPr="0024256C" w:rsidRDefault="0018242E" w:rsidP="0018242E">
      <w:pPr>
        <w:ind w:left="720"/>
        <w:jc w:val="both"/>
        <w:rPr>
          <w:ins w:id="2850" w:author="Janine Hearn" w:date="2012-04-04T17:41:00Z"/>
          <w:rFonts w:cs="Arial"/>
          <w:sz w:val="22"/>
          <w:szCs w:val="22"/>
        </w:rPr>
      </w:pPr>
    </w:p>
    <w:p w:rsidR="0018242E" w:rsidRPr="0024256C" w:rsidRDefault="009F3AA6" w:rsidP="0018242E">
      <w:pPr>
        <w:ind w:left="1134" w:hanging="1134"/>
        <w:jc w:val="both"/>
        <w:rPr>
          <w:ins w:id="2851" w:author="Janine Hearn" w:date="2012-04-04T17:41:00Z"/>
          <w:rFonts w:cs="Arial"/>
          <w:sz w:val="22"/>
          <w:szCs w:val="22"/>
        </w:rPr>
      </w:pPr>
      <w:ins w:id="2852" w:author="Janine Hearn" w:date="2012-04-04T17:41:00Z">
        <w:r w:rsidRPr="009F3AA6">
          <w:rPr>
            <w:rFonts w:cs="Arial"/>
            <w:sz w:val="22"/>
            <w:szCs w:val="22"/>
          </w:rPr>
          <w:t>4.10.1</w:t>
        </w:r>
        <w:r w:rsidRPr="009F3AA6">
          <w:rPr>
            <w:rFonts w:cs="Arial"/>
            <w:sz w:val="22"/>
            <w:szCs w:val="22"/>
          </w:rPr>
          <w:tab/>
          <w:t>In the event that the Employee is absent from work for more than three working days without the consent of the Employer, the Employee will be deemed to have abandoned his or her employment.  Both the Employer and the Employee will make reasonable efforts to contact each other during such periods of absence.</w:t>
        </w:r>
      </w:ins>
    </w:p>
    <w:p w:rsidR="0018242E" w:rsidRPr="0024256C" w:rsidRDefault="0018242E" w:rsidP="0018242E">
      <w:pPr>
        <w:ind w:left="1134" w:hanging="1134"/>
        <w:jc w:val="both"/>
        <w:rPr>
          <w:ins w:id="2853" w:author="Janine Hearn" w:date="2012-04-04T17:41:00Z"/>
          <w:rFonts w:cs="Arial"/>
          <w:sz w:val="22"/>
          <w:szCs w:val="22"/>
        </w:rPr>
      </w:pPr>
    </w:p>
    <w:p w:rsidR="0018242E" w:rsidRPr="0024256C" w:rsidRDefault="009F3AA6" w:rsidP="0018242E">
      <w:pPr>
        <w:pStyle w:val="Heading1"/>
        <w:keepNext w:val="0"/>
        <w:pBdr>
          <w:top w:val="single" w:sz="4" w:space="1" w:color="auto"/>
          <w:left w:val="single" w:sz="4" w:space="4" w:color="auto"/>
          <w:bottom w:val="single" w:sz="4" w:space="1" w:color="auto"/>
          <w:right w:val="single" w:sz="4" w:space="4" w:color="auto"/>
        </w:pBdr>
        <w:ind w:left="720" w:hanging="578"/>
        <w:jc w:val="both"/>
        <w:rPr>
          <w:ins w:id="2854" w:author="Janine Hearn" w:date="2012-04-04T17:41:00Z"/>
          <w:rFonts w:cs="Arial"/>
          <w:sz w:val="22"/>
          <w:szCs w:val="22"/>
        </w:rPr>
      </w:pPr>
      <w:ins w:id="2855" w:author="Janine Hearn" w:date="2012-04-04T17:41:00Z">
        <w:r w:rsidRPr="009F3AA6">
          <w:rPr>
            <w:rFonts w:cs="Arial"/>
            <w:sz w:val="22"/>
            <w:szCs w:val="22"/>
          </w:rPr>
          <w:t>PART 4 CLAUSE 11 OTHER PROVISIONS</w:t>
        </w:r>
      </w:ins>
    </w:p>
    <w:p w:rsidR="0018242E" w:rsidRPr="0024256C" w:rsidRDefault="0018242E" w:rsidP="0018242E">
      <w:pPr>
        <w:ind w:left="720"/>
        <w:jc w:val="both"/>
        <w:rPr>
          <w:ins w:id="2856" w:author="Janine Hearn" w:date="2012-04-04T17:41:00Z"/>
          <w:rFonts w:cs="Arial"/>
          <w:sz w:val="22"/>
          <w:szCs w:val="22"/>
        </w:rPr>
      </w:pPr>
    </w:p>
    <w:p w:rsidR="0018242E" w:rsidRPr="0024256C" w:rsidRDefault="009F3AA6" w:rsidP="0018242E">
      <w:pPr>
        <w:ind w:left="1134" w:hanging="1134"/>
        <w:rPr>
          <w:ins w:id="2857" w:author="Janine Hearn" w:date="2012-04-04T17:41:00Z"/>
          <w:rFonts w:cs="Arial"/>
          <w:sz w:val="22"/>
          <w:szCs w:val="22"/>
        </w:rPr>
      </w:pPr>
      <w:ins w:id="2858" w:author="Janine Hearn" w:date="2012-04-04T17:41:00Z">
        <w:r w:rsidRPr="009F3AA6">
          <w:rPr>
            <w:rFonts w:cs="Arial"/>
            <w:sz w:val="22"/>
            <w:szCs w:val="22"/>
          </w:rPr>
          <w:t>4.11.1</w:t>
        </w:r>
        <w:r w:rsidRPr="009F3AA6">
          <w:rPr>
            <w:rFonts w:cs="Arial"/>
            <w:sz w:val="22"/>
            <w:szCs w:val="22"/>
          </w:rPr>
          <w:tab/>
        </w:r>
        <w:r w:rsidRPr="009F3AA6">
          <w:rPr>
            <w:rFonts w:cs="Arial"/>
            <w:b/>
            <w:sz w:val="22"/>
            <w:szCs w:val="22"/>
          </w:rPr>
          <w:t>Driving Licences</w:t>
        </w:r>
      </w:ins>
    </w:p>
    <w:p w:rsidR="0018242E" w:rsidRPr="0024256C" w:rsidRDefault="009F3AA6" w:rsidP="0018242E">
      <w:pPr>
        <w:ind w:left="1134"/>
        <w:rPr>
          <w:ins w:id="2859" w:author="Janine Hearn" w:date="2012-04-04T17:41:00Z"/>
          <w:rFonts w:cs="Arial"/>
          <w:sz w:val="22"/>
          <w:szCs w:val="22"/>
        </w:rPr>
      </w:pPr>
      <w:ins w:id="2860" w:author="Janine Hearn" w:date="2012-04-04T17:41:00Z">
        <w:r w:rsidRPr="009F3AA6">
          <w:rPr>
            <w:rFonts w:cs="Arial"/>
            <w:sz w:val="22"/>
            <w:szCs w:val="22"/>
          </w:rPr>
          <w:t>Employees who are required to obtain and maintain an HT licence to fulfil the responsibilities of their role will have the costs of obtaining and maintaining that licence paid for by the Fire Service.</w:t>
        </w:r>
      </w:ins>
    </w:p>
    <w:p w:rsidR="0018242E" w:rsidRPr="0024256C" w:rsidRDefault="0018242E" w:rsidP="0018242E">
      <w:pPr>
        <w:ind w:left="1134"/>
        <w:rPr>
          <w:ins w:id="2861" w:author="Janine Hearn" w:date="2012-04-04T17:41:00Z"/>
          <w:rFonts w:cs="Arial"/>
          <w:sz w:val="22"/>
          <w:szCs w:val="22"/>
        </w:rPr>
      </w:pPr>
    </w:p>
    <w:p w:rsidR="0018242E" w:rsidRPr="0024256C" w:rsidRDefault="009F3AA6" w:rsidP="0018242E">
      <w:pPr>
        <w:ind w:left="1134" w:hanging="1134"/>
        <w:rPr>
          <w:ins w:id="2862" w:author="Janine Hearn" w:date="2012-04-04T17:41:00Z"/>
          <w:rFonts w:cs="Arial"/>
          <w:sz w:val="22"/>
          <w:szCs w:val="22"/>
        </w:rPr>
      </w:pPr>
      <w:ins w:id="2863" w:author="Janine Hearn" w:date="2012-04-04T17:41:00Z">
        <w:r w:rsidRPr="009F3AA6">
          <w:rPr>
            <w:rFonts w:cs="Arial"/>
            <w:sz w:val="22"/>
            <w:szCs w:val="22"/>
          </w:rPr>
          <w:t>4.11.2</w:t>
        </w:r>
        <w:r w:rsidRPr="009F3AA6">
          <w:rPr>
            <w:rFonts w:cs="Arial"/>
            <w:sz w:val="22"/>
            <w:szCs w:val="22"/>
          </w:rPr>
          <w:tab/>
        </w:r>
        <w:r w:rsidRPr="009F3AA6">
          <w:rPr>
            <w:rFonts w:cs="Arial"/>
            <w:b/>
            <w:sz w:val="22"/>
            <w:szCs w:val="22"/>
          </w:rPr>
          <w:t>Employees Attending Training Courses</w:t>
        </w:r>
      </w:ins>
    </w:p>
    <w:p w:rsidR="0018242E" w:rsidRPr="0024256C" w:rsidRDefault="009F3AA6" w:rsidP="0018242E">
      <w:pPr>
        <w:ind w:left="1134" w:hanging="1134"/>
        <w:rPr>
          <w:ins w:id="2864" w:author="Janine Hearn" w:date="2012-04-04T17:41:00Z"/>
          <w:rFonts w:cs="Arial"/>
          <w:sz w:val="22"/>
          <w:szCs w:val="22"/>
        </w:rPr>
      </w:pPr>
      <w:ins w:id="2865" w:author="Janine Hearn" w:date="2012-04-04T17:41:00Z">
        <w:r w:rsidRPr="009F3AA6">
          <w:rPr>
            <w:rFonts w:cs="Arial"/>
            <w:sz w:val="22"/>
            <w:szCs w:val="22"/>
          </w:rPr>
          <w:tab/>
          <w:t>Employees shall be given not less than two weeks' notice to attend training courses that are two or more days in duration and require the employee to stay overnight away from home.</w:t>
        </w:r>
      </w:ins>
    </w:p>
    <w:p w:rsidR="0018242E" w:rsidRPr="0024256C" w:rsidRDefault="0018242E" w:rsidP="0018242E">
      <w:pPr>
        <w:ind w:left="1134" w:hanging="1134"/>
        <w:rPr>
          <w:ins w:id="2866" w:author="Janine Hearn" w:date="2012-04-04T17:41:00Z"/>
          <w:rFonts w:cs="Arial"/>
          <w:sz w:val="22"/>
          <w:szCs w:val="22"/>
        </w:rPr>
      </w:pPr>
    </w:p>
    <w:p w:rsidR="0018242E" w:rsidRPr="0024256C" w:rsidRDefault="009F3AA6" w:rsidP="0018242E">
      <w:pPr>
        <w:tabs>
          <w:tab w:val="left" w:pos="1134"/>
        </w:tabs>
        <w:rPr>
          <w:ins w:id="2867" w:author="Janine Hearn" w:date="2012-04-04T17:41:00Z"/>
          <w:rFonts w:cs="Arial"/>
          <w:sz w:val="22"/>
          <w:szCs w:val="22"/>
        </w:rPr>
      </w:pPr>
      <w:ins w:id="2868" w:author="Janine Hearn" w:date="2012-04-04T17:41:00Z">
        <w:r w:rsidRPr="009F3AA6">
          <w:rPr>
            <w:rFonts w:cs="Arial"/>
            <w:sz w:val="22"/>
            <w:szCs w:val="22"/>
          </w:rPr>
          <w:t>4.11.3</w:t>
        </w:r>
        <w:r w:rsidRPr="009F3AA6">
          <w:rPr>
            <w:rFonts w:cs="Arial"/>
            <w:sz w:val="22"/>
            <w:szCs w:val="22"/>
          </w:rPr>
          <w:tab/>
        </w:r>
        <w:r w:rsidRPr="009F3AA6">
          <w:rPr>
            <w:rFonts w:cs="Arial"/>
            <w:b/>
            <w:sz w:val="22"/>
            <w:szCs w:val="22"/>
          </w:rPr>
          <w:t>Hepatitis B Vaccination</w:t>
        </w:r>
      </w:ins>
    </w:p>
    <w:p w:rsidR="0018242E" w:rsidRPr="0024256C" w:rsidRDefault="009F3AA6" w:rsidP="0018242E">
      <w:pPr>
        <w:pStyle w:val="Header"/>
        <w:tabs>
          <w:tab w:val="clear" w:pos="4153"/>
          <w:tab w:val="clear" w:pos="8306"/>
          <w:tab w:val="left" w:pos="1134"/>
        </w:tabs>
        <w:rPr>
          <w:ins w:id="2869" w:author="Janine Hearn" w:date="2012-04-04T17:41:00Z"/>
          <w:rFonts w:ascii="Arial" w:hAnsi="Arial" w:cs="Arial"/>
          <w:sz w:val="22"/>
          <w:szCs w:val="22"/>
        </w:rPr>
      </w:pPr>
      <w:ins w:id="2870" w:author="Janine Hearn" w:date="2012-04-04T17:41:00Z">
        <w:r w:rsidRPr="009F3AA6">
          <w:rPr>
            <w:rFonts w:ascii="Arial" w:hAnsi="Arial" w:cs="Arial"/>
            <w:sz w:val="22"/>
            <w:szCs w:val="22"/>
          </w:rPr>
          <w:tab/>
          <w:t>The Fire Service will make hepatitis B vaccinations available to all employees.</w:t>
        </w:r>
      </w:ins>
    </w:p>
    <w:p w:rsidR="0018242E" w:rsidRPr="0024256C" w:rsidRDefault="009F3AA6" w:rsidP="0018242E">
      <w:pPr>
        <w:rPr>
          <w:ins w:id="2871" w:author="Janine Hearn" w:date="2012-04-04T17:41:00Z"/>
          <w:rFonts w:cs="Arial"/>
          <w:sz w:val="22"/>
          <w:szCs w:val="22"/>
          <w:lang w:val="en-NZ"/>
        </w:rPr>
      </w:pPr>
      <w:ins w:id="2872" w:author="Janine Hearn" w:date="2012-04-04T17:41:00Z">
        <w:r w:rsidRPr="009F3AA6">
          <w:rPr>
            <w:rFonts w:cs="Arial"/>
            <w:sz w:val="22"/>
            <w:szCs w:val="22"/>
            <w:lang w:val="en-NZ"/>
          </w:rPr>
          <w:br w:type="page"/>
        </w:r>
      </w:ins>
    </w:p>
    <w:p w:rsidR="003A54EA" w:rsidRPr="0024256C" w:rsidRDefault="003A54EA">
      <w:pPr>
        <w:jc w:val="both"/>
        <w:rPr>
          <w:rFonts w:cs="Arial"/>
          <w:sz w:val="22"/>
        </w:rPr>
      </w:pPr>
    </w:p>
    <w:p w:rsidR="003A54EA" w:rsidRPr="0024256C" w:rsidDel="0018242E" w:rsidRDefault="003A54EA">
      <w:pPr>
        <w:pBdr>
          <w:top w:val="single" w:sz="48" w:space="1" w:color="auto"/>
        </w:pBdr>
        <w:ind w:right="-568" w:hanging="567"/>
        <w:rPr>
          <w:del w:id="2873" w:author="Janine Hearn" w:date="2012-04-04T17:45:00Z"/>
          <w:rFonts w:cs="Arial"/>
        </w:rPr>
      </w:pPr>
    </w:p>
    <w:p w:rsidR="003A54EA" w:rsidRPr="0024256C" w:rsidDel="0018242E" w:rsidRDefault="009F3AA6">
      <w:pPr>
        <w:tabs>
          <w:tab w:val="left" w:pos="1134"/>
          <w:tab w:val="left" w:pos="1701"/>
        </w:tabs>
        <w:jc w:val="both"/>
        <w:rPr>
          <w:del w:id="2874" w:author="Janine Hearn" w:date="2012-04-04T17:45:00Z"/>
          <w:rFonts w:cs="Arial"/>
          <w:b/>
          <w:sz w:val="64"/>
        </w:rPr>
      </w:pPr>
      <w:del w:id="2875" w:author="Janine Hearn" w:date="2012-04-04T17:45:00Z">
        <w:r w:rsidRPr="009F3AA6">
          <w:rPr>
            <w:rFonts w:cs="Arial"/>
            <w:b/>
            <w:sz w:val="64"/>
          </w:rPr>
          <w:delText>Part 4</w:delText>
        </w:r>
      </w:del>
    </w:p>
    <w:p w:rsidR="003A54EA" w:rsidRPr="0024256C" w:rsidDel="0018242E" w:rsidRDefault="003A54EA">
      <w:pPr>
        <w:tabs>
          <w:tab w:val="left" w:pos="1134"/>
          <w:tab w:val="left" w:pos="1701"/>
        </w:tabs>
        <w:jc w:val="both"/>
        <w:rPr>
          <w:del w:id="2876" w:author="Janine Hearn" w:date="2012-04-04T17:45:00Z"/>
          <w:rFonts w:cs="Arial"/>
          <w:sz w:val="32"/>
        </w:rPr>
      </w:pPr>
      <w:del w:id="2877" w:author="Janine Hearn" w:date="2012-04-04T17:45:00Z">
        <w:r w:rsidRPr="0024256C" w:rsidDel="0018242E">
          <w:rPr>
            <w:rFonts w:cs="Arial"/>
            <w:sz w:val="32"/>
          </w:rPr>
          <w:delText>Conditions Relating to Fire Safety, Operational Planning, Training &amp; Volunteer Support Officers</w:delText>
        </w:r>
      </w:del>
    </w:p>
    <w:p w:rsidR="003A54EA" w:rsidRPr="0024256C" w:rsidDel="0018242E" w:rsidRDefault="003A54EA">
      <w:pPr>
        <w:pBdr>
          <w:bottom w:val="single" w:sz="4" w:space="1" w:color="auto"/>
        </w:pBdr>
        <w:tabs>
          <w:tab w:val="left" w:pos="1134"/>
          <w:tab w:val="left" w:pos="1701"/>
        </w:tabs>
        <w:jc w:val="both"/>
        <w:rPr>
          <w:del w:id="2878" w:author="Janine Hearn" w:date="2012-04-04T17:45:00Z"/>
          <w:rFonts w:cs="Arial"/>
          <w:sz w:val="22"/>
          <w:u w:val="single"/>
        </w:rPr>
      </w:pPr>
    </w:p>
    <w:p w:rsidR="003A54EA" w:rsidRPr="0024256C" w:rsidDel="0018242E" w:rsidRDefault="003A54EA">
      <w:pPr>
        <w:tabs>
          <w:tab w:val="left" w:pos="1134"/>
          <w:tab w:val="left" w:pos="1701"/>
        </w:tabs>
        <w:jc w:val="both"/>
        <w:rPr>
          <w:del w:id="2879" w:author="Janine Hearn" w:date="2012-04-04T17:45:00Z"/>
          <w:rFonts w:cs="Arial"/>
          <w:sz w:val="22"/>
          <w:u w:val="single"/>
        </w:rPr>
      </w:pPr>
    </w:p>
    <w:p w:rsidR="003A54EA" w:rsidRPr="0024256C" w:rsidDel="0018242E" w:rsidRDefault="003A54EA">
      <w:pPr>
        <w:tabs>
          <w:tab w:val="left" w:pos="1134"/>
          <w:tab w:val="left" w:pos="1701"/>
        </w:tabs>
        <w:jc w:val="both"/>
        <w:rPr>
          <w:del w:id="2880" w:author="Janine Hearn" w:date="2012-04-04T17:45:00Z"/>
          <w:rFonts w:cs="Arial"/>
          <w:sz w:val="22"/>
          <w:u w:val="single"/>
        </w:rPr>
      </w:pPr>
    </w:p>
    <w:p w:rsidR="003A54EA" w:rsidRPr="0024256C" w:rsidDel="0018242E" w:rsidRDefault="009F3AA6">
      <w:pPr>
        <w:pStyle w:val="BodyTextIndent"/>
        <w:pBdr>
          <w:top w:val="single" w:sz="4" w:space="1" w:color="auto"/>
          <w:left w:val="single" w:sz="4" w:space="4" w:color="auto"/>
          <w:bottom w:val="single" w:sz="4" w:space="1" w:color="auto"/>
          <w:right w:val="single" w:sz="4" w:space="4" w:color="auto"/>
        </w:pBdr>
        <w:tabs>
          <w:tab w:val="left" w:pos="1134"/>
        </w:tabs>
        <w:rPr>
          <w:del w:id="2881" w:author="Janine Hearn" w:date="2012-04-04T17:45:00Z"/>
          <w:rFonts w:cs="Arial"/>
          <w:b/>
          <w:bCs/>
          <w:sz w:val="22"/>
          <w:u w:val="single"/>
        </w:rPr>
      </w:pPr>
      <w:del w:id="2882" w:author="Janine Hearn" w:date="2012-04-04T17:45:00Z">
        <w:r w:rsidRPr="009F3AA6">
          <w:rPr>
            <w:rFonts w:cs="Arial"/>
            <w:b/>
            <w:sz w:val="22"/>
          </w:rPr>
          <w:delText>PART 4 – CLAUSE 1 - LEAVE</w:delText>
        </w:r>
      </w:del>
    </w:p>
    <w:p w:rsidR="003A54EA" w:rsidRPr="0024256C" w:rsidDel="0018242E" w:rsidRDefault="003A54EA">
      <w:pPr>
        <w:rPr>
          <w:del w:id="2883" w:author="Janine Hearn" w:date="2012-04-04T17:45:00Z"/>
          <w:rFonts w:cs="Arial"/>
          <w:sz w:val="22"/>
        </w:rPr>
      </w:pPr>
    </w:p>
    <w:p w:rsidR="003A54EA" w:rsidRPr="0024256C" w:rsidDel="0018242E" w:rsidRDefault="009F3AA6">
      <w:pPr>
        <w:pStyle w:val="Header"/>
        <w:tabs>
          <w:tab w:val="clear" w:pos="4153"/>
          <w:tab w:val="clear" w:pos="8306"/>
        </w:tabs>
        <w:jc w:val="both"/>
        <w:rPr>
          <w:del w:id="2884" w:author="Janine Hearn" w:date="2012-04-04T17:45:00Z"/>
          <w:rFonts w:ascii="Arial" w:hAnsi="Arial" w:cs="Arial"/>
          <w:b/>
          <w:bCs/>
          <w:sz w:val="22"/>
        </w:rPr>
      </w:pPr>
      <w:del w:id="2885" w:author="Janine Hearn" w:date="2012-04-04T17:45:00Z">
        <w:r w:rsidRPr="009F3AA6">
          <w:rPr>
            <w:rFonts w:cs="Arial"/>
            <w:b/>
            <w:bCs/>
            <w:sz w:val="22"/>
            <w:u w:val="single"/>
          </w:rPr>
          <w:delText xml:space="preserve">ANNUAL LEAVE/SERVICE LEAVE </w:delText>
        </w:r>
      </w:del>
    </w:p>
    <w:p w:rsidR="003A54EA" w:rsidRPr="0024256C" w:rsidDel="0018242E" w:rsidRDefault="003A54EA">
      <w:pPr>
        <w:pStyle w:val="Header"/>
        <w:tabs>
          <w:tab w:val="clear" w:pos="4153"/>
          <w:tab w:val="clear" w:pos="8306"/>
        </w:tabs>
        <w:ind w:left="1134" w:hanging="1134"/>
        <w:jc w:val="both"/>
        <w:rPr>
          <w:del w:id="2886" w:author="Janine Hearn" w:date="2012-04-04T17:45:00Z"/>
          <w:rFonts w:ascii="Arial" w:hAnsi="Arial" w:cs="Arial"/>
          <w:sz w:val="22"/>
        </w:rPr>
      </w:pPr>
    </w:p>
    <w:p w:rsidR="003A54EA" w:rsidRPr="0024256C" w:rsidDel="0018242E" w:rsidRDefault="009F3AA6">
      <w:pPr>
        <w:pStyle w:val="Header"/>
        <w:numPr>
          <w:ilvl w:val="2"/>
          <w:numId w:val="225"/>
        </w:numPr>
        <w:tabs>
          <w:tab w:val="clear" w:pos="4153"/>
          <w:tab w:val="clear" w:pos="8306"/>
        </w:tabs>
        <w:jc w:val="both"/>
        <w:rPr>
          <w:del w:id="2887" w:author="Janine Hearn" w:date="2012-04-04T17:45:00Z"/>
          <w:rFonts w:ascii="Arial" w:hAnsi="Arial" w:cs="Arial"/>
          <w:sz w:val="22"/>
        </w:rPr>
      </w:pPr>
      <w:del w:id="2888" w:author="Janine Hearn" w:date="2012-04-04T17:45:00Z">
        <w:r w:rsidRPr="009F3AA6">
          <w:rPr>
            <w:rFonts w:cs="Arial"/>
            <w:sz w:val="22"/>
          </w:rPr>
          <w:delText>Annual leave/Service Leave entitlements will be as follows:</w:delText>
        </w:r>
      </w:del>
    </w:p>
    <w:p w:rsidR="003A54EA" w:rsidRPr="0024256C" w:rsidDel="0018242E" w:rsidRDefault="003A54EA">
      <w:pPr>
        <w:pStyle w:val="Header"/>
        <w:tabs>
          <w:tab w:val="clear" w:pos="4153"/>
          <w:tab w:val="clear" w:pos="8306"/>
          <w:tab w:val="left" w:pos="1134"/>
        </w:tabs>
        <w:jc w:val="both"/>
        <w:rPr>
          <w:del w:id="2889" w:author="Janine Hearn" w:date="2012-04-04T17:45:00Z"/>
          <w:rFonts w:ascii="Arial" w:hAnsi="Arial" w:cs="Arial"/>
          <w:sz w:val="22"/>
        </w:rPr>
      </w:pPr>
    </w:p>
    <w:p w:rsidR="003A54EA" w:rsidRPr="0024256C" w:rsidDel="0018242E" w:rsidRDefault="009F3AA6">
      <w:pPr>
        <w:pStyle w:val="Header"/>
        <w:numPr>
          <w:ilvl w:val="0"/>
          <w:numId w:val="215"/>
        </w:numPr>
        <w:tabs>
          <w:tab w:val="clear" w:pos="4153"/>
          <w:tab w:val="clear" w:pos="8306"/>
        </w:tabs>
        <w:jc w:val="both"/>
        <w:rPr>
          <w:del w:id="2890" w:author="Janine Hearn" w:date="2012-04-04T17:45:00Z"/>
          <w:rFonts w:ascii="Arial" w:hAnsi="Arial" w:cs="Arial"/>
          <w:sz w:val="22"/>
        </w:rPr>
      </w:pPr>
      <w:del w:id="2891" w:author="Janine Hearn" w:date="2012-04-04T17:45:00Z">
        <w:r w:rsidRPr="009F3AA6">
          <w:rPr>
            <w:rFonts w:cs="Arial"/>
            <w:sz w:val="22"/>
          </w:rPr>
          <w:delText>On commencement of employment –  four weeks and one day or 21 working days;</w:delText>
        </w:r>
      </w:del>
    </w:p>
    <w:p w:rsidR="003A54EA" w:rsidRPr="0024256C" w:rsidDel="0018242E" w:rsidRDefault="009F3AA6">
      <w:pPr>
        <w:pStyle w:val="Header"/>
        <w:numPr>
          <w:ilvl w:val="0"/>
          <w:numId w:val="215"/>
        </w:numPr>
        <w:tabs>
          <w:tab w:val="clear" w:pos="4153"/>
          <w:tab w:val="clear" w:pos="8306"/>
        </w:tabs>
        <w:jc w:val="both"/>
        <w:rPr>
          <w:del w:id="2892" w:author="Janine Hearn" w:date="2012-04-04T17:45:00Z"/>
          <w:rFonts w:ascii="Arial" w:hAnsi="Arial" w:cs="Arial"/>
          <w:sz w:val="22"/>
        </w:rPr>
      </w:pPr>
      <w:del w:id="2893" w:author="Janine Hearn" w:date="2012-04-04T17:45:00Z">
        <w:r w:rsidRPr="009F3AA6">
          <w:rPr>
            <w:rFonts w:cs="Arial"/>
            <w:sz w:val="22"/>
          </w:rPr>
          <w:delText>On completion of 7 years total service with the Fire Service, a service leave entitlement of 3 days;</w:delText>
        </w:r>
      </w:del>
    </w:p>
    <w:p w:rsidR="003A54EA" w:rsidRPr="0024256C" w:rsidDel="0018242E" w:rsidRDefault="009F3AA6">
      <w:pPr>
        <w:pStyle w:val="Header"/>
        <w:numPr>
          <w:ilvl w:val="0"/>
          <w:numId w:val="215"/>
        </w:numPr>
        <w:tabs>
          <w:tab w:val="clear" w:pos="4153"/>
          <w:tab w:val="clear" w:pos="8306"/>
        </w:tabs>
        <w:jc w:val="both"/>
        <w:rPr>
          <w:del w:id="2894" w:author="Janine Hearn" w:date="2012-04-04T17:45:00Z"/>
          <w:rFonts w:ascii="Arial" w:hAnsi="Arial" w:cs="Arial"/>
          <w:sz w:val="22"/>
        </w:rPr>
      </w:pPr>
      <w:del w:id="2895" w:author="Janine Hearn" w:date="2012-04-04T17:45:00Z">
        <w:r w:rsidRPr="009F3AA6">
          <w:rPr>
            <w:rFonts w:cs="Arial"/>
            <w:sz w:val="22"/>
          </w:rPr>
          <w:delText>On completion of 14 years total service with the Fire Service, a service leave entitlement of a further 1 day in addition to the entitlement above.</w:delText>
        </w:r>
      </w:del>
    </w:p>
    <w:p w:rsidR="003A54EA" w:rsidRPr="0024256C" w:rsidDel="0018242E" w:rsidRDefault="003A54EA">
      <w:pPr>
        <w:pStyle w:val="Header"/>
        <w:tabs>
          <w:tab w:val="clear" w:pos="4153"/>
          <w:tab w:val="clear" w:pos="8306"/>
        </w:tabs>
        <w:ind w:left="1134" w:hanging="1134"/>
        <w:jc w:val="both"/>
        <w:rPr>
          <w:del w:id="2896" w:author="Janine Hearn" w:date="2012-04-04T17:45:00Z"/>
          <w:rFonts w:ascii="Arial" w:hAnsi="Arial" w:cs="Arial"/>
          <w:sz w:val="22"/>
        </w:rPr>
      </w:pPr>
    </w:p>
    <w:p w:rsidR="003A54EA" w:rsidRPr="0024256C" w:rsidDel="0018242E" w:rsidRDefault="009F3AA6">
      <w:pPr>
        <w:pStyle w:val="Header"/>
        <w:tabs>
          <w:tab w:val="clear" w:pos="4153"/>
          <w:tab w:val="clear" w:pos="8306"/>
        </w:tabs>
        <w:rPr>
          <w:del w:id="2897" w:author="Janine Hearn" w:date="2012-04-04T17:45:00Z"/>
          <w:rFonts w:ascii="Arial" w:hAnsi="Arial" w:cs="Arial"/>
          <w:b/>
          <w:bCs/>
          <w:sz w:val="22"/>
        </w:rPr>
      </w:pPr>
      <w:del w:id="2898" w:author="Janine Hearn" w:date="2012-04-04T17:45:00Z">
        <w:r w:rsidRPr="009F3AA6">
          <w:rPr>
            <w:rFonts w:cs="Arial"/>
            <w:b/>
            <w:bCs/>
            <w:sz w:val="22"/>
            <w:u w:val="single"/>
          </w:rPr>
          <w:delText>PUBLIC HOLIDAYS</w:delText>
        </w:r>
      </w:del>
    </w:p>
    <w:p w:rsidR="003A54EA" w:rsidRPr="0024256C" w:rsidDel="0018242E" w:rsidRDefault="003A54EA">
      <w:pPr>
        <w:pStyle w:val="Header"/>
        <w:tabs>
          <w:tab w:val="clear" w:pos="4153"/>
          <w:tab w:val="clear" w:pos="8306"/>
        </w:tabs>
        <w:ind w:left="1134" w:hanging="1134"/>
        <w:rPr>
          <w:del w:id="2899" w:author="Janine Hearn" w:date="2012-04-04T17:45:00Z"/>
          <w:rFonts w:ascii="Arial" w:hAnsi="Arial" w:cs="Arial"/>
          <w:sz w:val="22"/>
        </w:rPr>
      </w:pPr>
    </w:p>
    <w:p w:rsidR="003A54EA" w:rsidRPr="0024256C" w:rsidDel="0018242E" w:rsidRDefault="009F3AA6">
      <w:pPr>
        <w:pStyle w:val="Header"/>
        <w:numPr>
          <w:ilvl w:val="2"/>
          <w:numId w:val="225"/>
        </w:numPr>
        <w:tabs>
          <w:tab w:val="clear" w:pos="4153"/>
          <w:tab w:val="clear" w:pos="8306"/>
        </w:tabs>
        <w:rPr>
          <w:del w:id="2900" w:author="Janine Hearn" w:date="2012-04-04T17:45:00Z"/>
          <w:rFonts w:ascii="Arial" w:hAnsi="Arial" w:cs="Arial"/>
          <w:sz w:val="22"/>
        </w:rPr>
      </w:pPr>
      <w:del w:id="2901" w:author="Janine Hearn" w:date="2012-04-04T17:45:00Z">
        <w:r w:rsidRPr="009F3AA6">
          <w:rPr>
            <w:rFonts w:cs="Arial"/>
            <w:sz w:val="22"/>
          </w:rPr>
          <w:delText>Public Holidays are as set out in Part 1, Clause 4.7 of this Agreement.</w:delText>
        </w:r>
      </w:del>
    </w:p>
    <w:p w:rsidR="003A54EA" w:rsidRPr="0024256C" w:rsidDel="0018242E" w:rsidRDefault="003A54EA">
      <w:pPr>
        <w:pStyle w:val="Header"/>
        <w:tabs>
          <w:tab w:val="clear" w:pos="4153"/>
          <w:tab w:val="clear" w:pos="8306"/>
        </w:tabs>
        <w:rPr>
          <w:del w:id="2902" w:author="Janine Hearn" w:date="2012-04-04T17:45:00Z"/>
          <w:rFonts w:ascii="Arial" w:hAnsi="Arial" w:cs="Arial"/>
          <w:sz w:val="22"/>
        </w:rPr>
      </w:pPr>
    </w:p>
    <w:p w:rsidR="003A54EA" w:rsidRPr="0024256C" w:rsidDel="0018242E" w:rsidRDefault="009F3AA6">
      <w:pPr>
        <w:pStyle w:val="Header"/>
        <w:numPr>
          <w:ilvl w:val="3"/>
          <w:numId w:val="225"/>
        </w:numPr>
        <w:tabs>
          <w:tab w:val="clear" w:pos="4153"/>
          <w:tab w:val="clear" w:pos="8306"/>
        </w:tabs>
        <w:rPr>
          <w:del w:id="2903" w:author="Janine Hearn" w:date="2012-04-04T17:45:00Z"/>
          <w:rFonts w:ascii="Arial" w:hAnsi="Arial" w:cs="Arial"/>
          <w:sz w:val="22"/>
        </w:rPr>
      </w:pPr>
      <w:del w:id="2904" w:author="Janine Hearn" w:date="2012-04-04T17:45:00Z">
        <w:r w:rsidRPr="009F3AA6">
          <w:rPr>
            <w:rFonts w:cs="Arial"/>
            <w:sz w:val="22"/>
          </w:rPr>
          <w:delText>When an employee is formally rostered on call by his/her Fire Region Manager/Commander for a public holiday, the employee is expected to limit personal movements and activities to ensure availability and readiness for immediate emergency responses.</w:delText>
        </w:r>
      </w:del>
    </w:p>
    <w:p w:rsidR="003A54EA" w:rsidRPr="0024256C" w:rsidDel="0018242E" w:rsidRDefault="003A54EA">
      <w:pPr>
        <w:pStyle w:val="Header"/>
        <w:tabs>
          <w:tab w:val="clear" w:pos="4153"/>
          <w:tab w:val="clear" w:pos="8306"/>
        </w:tabs>
        <w:ind w:left="1134" w:hanging="1134"/>
        <w:rPr>
          <w:del w:id="2905" w:author="Janine Hearn" w:date="2012-04-04T17:45:00Z"/>
          <w:rFonts w:ascii="Arial" w:hAnsi="Arial" w:cs="Arial"/>
          <w:sz w:val="22"/>
        </w:rPr>
      </w:pPr>
    </w:p>
    <w:p w:rsidR="003A54EA" w:rsidRPr="0024256C" w:rsidDel="0018242E" w:rsidRDefault="009F3AA6">
      <w:pPr>
        <w:pStyle w:val="Header"/>
        <w:numPr>
          <w:ilvl w:val="3"/>
          <w:numId w:val="225"/>
        </w:numPr>
        <w:tabs>
          <w:tab w:val="clear" w:pos="4153"/>
          <w:tab w:val="clear" w:pos="8306"/>
        </w:tabs>
        <w:rPr>
          <w:del w:id="2906" w:author="Janine Hearn" w:date="2012-04-04T17:45:00Z"/>
          <w:rFonts w:ascii="Arial" w:hAnsi="Arial" w:cs="Arial"/>
          <w:sz w:val="22"/>
        </w:rPr>
      </w:pPr>
      <w:del w:id="2907" w:author="Janine Hearn" w:date="2012-04-04T17:45:00Z">
        <w:r w:rsidRPr="009F3AA6">
          <w:rPr>
            <w:rFonts w:cs="Arial"/>
            <w:sz w:val="22"/>
          </w:rPr>
          <w:delText>Employees rostered on call for these occasions are entitled to an alternative holiday.  Rosters that cover a public holiday shall be adjusted, if necessary, to ensure the same employee is rostered for the full 24 hours of the s public  holiday.  Public holidays should be equally apportioned among the employees covered by the roster.</w:delText>
        </w:r>
      </w:del>
    </w:p>
    <w:p w:rsidR="003A54EA" w:rsidRPr="0024256C" w:rsidDel="0018242E" w:rsidRDefault="003A54EA">
      <w:pPr>
        <w:pStyle w:val="Header"/>
        <w:tabs>
          <w:tab w:val="clear" w:pos="4153"/>
          <w:tab w:val="clear" w:pos="8306"/>
        </w:tabs>
        <w:ind w:left="1134" w:hanging="1134"/>
        <w:rPr>
          <w:del w:id="2908" w:author="Janine Hearn" w:date="2012-04-04T17:45:00Z"/>
          <w:rFonts w:ascii="Arial" w:hAnsi="Arial" w:cs="Arial"/>
          <w:sz w:val="22"/>
        </w:rPr>
      </w:pPr>
    </w:p>
    <w:p w:rsidR="003A54EA" w:rsidRPr="0024256C" w:rsidDel="0018242E" w:rsidRDefault="009F3AA6">
      <w:pPr>
        <w:pStyle w:val="Header"/>
        <w:numPr>
          <w:ilvl w:val="3"/>
          <w:numId w:val="225"/>
        </w:numPr>
        <w:tabs>
          <w:tab w:val="clear" w:pos="4153"/>
          <w:tab w:val="clear" w:pos="8306"/>
        </w:tabs>
        <w:rPr>
          <w:del w:id="2909" w:author="Janine Hearn" w:date="2012-04-04T17:45:00Z"/>
          <w:rFonts w:ascii="Arial" w:hAnsi="Arial" w:cs="Arial"/>
          <w:sz w:val="22"/>
        </w:rPr>
      </w:pPr>
      <w:del w:id="2910" w:author="Janine Hearn" w:date="2012-04-04T17:45:00Z">
        <w:r w:rsidRPr="009F3AA6">
          <w:rPr>
            <w:rFonts w:cs="Arial"/>
            <w:sz w:val="22"/>
          </w:rPr>
          <w:delText>Alternative holidays are to be taken within one year of entitlement,  or may be exchanged for payment as provided for under the Holidays Act 2003.</w:delText>
        </w:r>
      </w:del>
    </w:p>
    <w:p w:rsidR="003A54EA" w:rsidRPr="0024256C" w:rsidDel="0018242E" w:rsidRDefault="003A54EA">
      <w:pPr>
        <w:pStyle w:val="Header"/>
        <w:tabs>
          <w:tab w:val="clear" w:pos="4153"/>
          <w:tab w:val="clear" w:pos="8306"/>
        </w:tabs>
        <w:ind w:left="1134" w:hanging="1134"/>
        <w:rPr>
          <w:del w:id="2911" w:author="Janine Hearn" w:date="2012-04-04T17:45:00Z"/>
          <w:rFonts w:ascii="Arial" w:hAnsi="Arial" w:cs="Arial"/>
          <w:sz w:val="22"/>
        </w:rPr>
      </w:pPr>
    </w:p>
    <w:p w:rsidR="003A54EA" w:rsidRPr="0024256C" w:rsidDel="0018242E" w:rsidRDefault="009F3AA6">
      <w:pPr>
        <w:pStyle w:val="Header"/>
        <w:numPr>
          <w:ilvl w:val="3"/>
          <w:numId w:val="225"/>
        </w:numPr>
        <w:tabs>
          <w:tab w:val="clear" w:pos="4153"/>
          <w:tab w:val="clear" w:pos="8306"/>
        </w:tabs>
        <w:rPr>
          <w:del w:id="2912" w:author="Janine Hearn" w:date="2012-04-04T17:45:00Z"/>
          <w:rFonts w:ascii="Arial" w:hAnsi="Arial" w:cs="Arial"/>
          <w:sz w:val="22"/>
        </w:rPr>
      </w:pPr>
      <w:del w:id="2913" w:author="Janine Hearn" w:date="2012-04-04T17:45:00Z">
        <w:r w:rsidRPr="009F3AA6">
          <w:rPr>
            <w:rFonts w:cs="Arial"/>
            <w:sz w:val="22"/>
          </w:rPr>
          <w:delText>If the Employee is required by the Employer to attend work on a public holiday, in addition to the alternative holiday referred to in this clause, the Employee shall be provided, in accordance with the Holidays Act 2003 with 0.5 of their hourly rate extra for each hour worked and travel time incurred.  The hourly rate shall be determined on the basis of the employee’s  base salary divided by 2080.  If required to attend work, the employee shall be paid a minimum payment of three hours.</w:delText>
        </w:r>
      </w:del>
    </w:p>
    <w:p w:rsidR="003A54EA" w:rsidRPr="0024256C" w:rsidDel="0018242E" w:rsidRDefault="003A54EA">
      <w:pPr>
        <w:pStyle w:val="Header"/>
        <w:tabs>
          <w:tab w:val="clear" w:pos="4153"/>
          <w:tab w:val="clear" w:pos="8306"/>
        </w:tabs>
        <w:ind w:left="1134" w:hanging="1134"/>
        <w:rPr>
          <w:del w:id="2914" w:author="Janine Hearn" w:date="2012-04-04T17:45:00Z"/>
          <w:rFonts w:ascii="Arial" w:hAnsi="Arial" w:cs="Arial"/>
          <w:sz w:val="22"/>
        </w:rPr>
      </w:pPr>
    </w:p>
    <w:p w:rsidR="003A54EA" w:rsidRPr="0024256C" w:rsidDel="0018242E" w:rsidRDefault="009F3AA6">
      <w:pPr>
        <w:pStyle w:val="Header"/>
        <w:numPr>
          <w:ilvl w:val="3"/>
          <w:numId w:val="225"/>
        </w:numPr>
        <w:tabs>
          <w:tab w:val="clear" w:pos="4153"/>
          <w:tab w:val="clear" w:pos="8306"/>
        </w:tabs>
        <w:rPr>
          <w:del w:id="2915" w:author="Janine Hearn" w:date="2012-04-04T17:45:00Z"/>
          <w:rFonts w:ascii="Arial" w:hAnsi="Arial" w:cs="Arial"/>
          <w:sz w:val="22"/>
        </w:rPr>
      </w:pPr>
      <w:del w:id="2916" w:author="Janine Hearn" w:date="2012-04-04T17:45:00Z">
        <w:r w:rsidRPr="009F3AA6">
          <w:rPr>
            <w:rFonts w:cs="Arial"/>
            <w:sz w:val="22"/>
          </w:rPr>
          <w:delText>Nothing in this clause shall be applied to any employee who, through personal preference or convenience, chooses to be available to respond to an incident or who attends without direction.</w:delText>
        </w:r>
      </w:del>
    </w:p>
    <w:p w:rsidR="003A54EA" w:rsidRPr="0024256C" w:rsidDel="0018242E" w:rsidRDefault="009F3AA6">
      <w:pPr>
        <w:rPr>
          <w:del w:id="2917" w:author="Janine Hearn" w:date="2012-04-04T17:45:00Z"/>
          <w:rFonts w:cs="Arial"/>
          <w:sz w:val="22"/>
        </w:rPr>
      </w:pPr>
      <w:del w:id="2918" w:author="Janine Hearn" w:date="2012-04-04T17:45:00Z">
        <w:r w:rsidRPr="009F3AA6">
          <w:rPr>
            <w:rFonts w:cs="Arial"/>
            <w:sz w:val="22"/>
          </w:rPr>
          <w:br w:type="page"/>
        </w:r>
      </w:del>
    </w:p>
    <w:p w:rsidR="003A54EA" w:rsidRPr="0024256C" w:rsidDel="0018242E" w:rsidRDefault="003A54EA">
      <w:pPr>
        <w:pStyle w:val="Tabletext"/>
        <w:rPr>
          <w:del w:id="2919" w:author="Janine Hearn" w:date="2012-04-04T17:45:00Z"/>
          <w:rFonts w:cs="Arial"/>
        </w:rPr>
      </w:pPr>
    </w:p>
    <w:p w:rsidR="003A54EA" w:rsidRPr="0024256C" w:rsidDel="0018242E" w:rsidRDefault="009F3AA6">
      <w:pPr>
        <w:pStyle w:val="BodyTextIndent"/>
        <w:pBdr>
          <w:top w:val="single" w:sz="4" w:space="1" w:color="auto"/>
          <w:left w:val="single" w:sz="4" w:space="4" w:color="auto"/>
          <w:bottom w:val="single" w:sz="4" w:space="1" w:color="auto"/>
          <w:right w:val="single" w:sz="4" w:space="4" w:color="auto"/>
        </w:pBdr>
        <w:tabs>
          <w:tab w:val="left" w:pos="1134"/>
        </w:tabs>
        <w:rPr>
          <w:del w:id="2920" w:author="Janine Hearn" w:date="2012-04-04T17:45:00Z"/>
          <w:rFonts w:cs="Arial"/>
          <w:sz w:val="22"/>
        </w:rPr>
      </w:pPr>
      <w:del w:id="2921" w:author="Janine Hearn" w:date="2012-04-04T17:45:00Z">
        <w:r w:rsidRPr="009F3AA6">
          <w:rPr>
            <w:rFonts w:cs="Arial"/>
            <w:b/>
            <w:sz w:val="22"/>
          </w:rPr>
          <w:delText>PART 4 – CLAUSE 2 - REMUNERATION</w:delText>
        </w:r>
      </w:del>
    </w:p>
    <w:p w:rsidR="003A54EA" w:rsidRPr="0024256C" w:rsidDel="0018242E" w:rsidRDefault="003A54EA">
      <w:pPr>
        <w:rPr>
          <w:del w:id="2922" w:author="Janine Hearn" w:date="2012-04-04T17:45:00Z"/>
          <w:rFonts w:cs="Arial"/>
          <w:sz w:val="22"/>
        </w:rPr>
      </w:pPr>
    </w:p>
    <w:p w:rsidR="003A54EA" w:rsidRPr="0024256C" w:rsidDel="0018242E" w:rsidRDefault="003A54EA">
      <w:pPr>
        <w:rPr>
          <w:del w:id="2923" w:author="Janine Hearn" w:date="2012-04-04T17:45:00Z"/>
          <w:rFonts w:cs="Arial"/>
          <w:sz w:val="22"/>
        </w:rPr>
      </w:pPr>
    </w:p>
    <w:tbl>
      <w:tblPr>
        <w:tblW w:w="11087" w:type="dxa"/>
        <w:tblLayout w:type="fixed"/>
        <w:tblCellMar>
          <w:left w:w="30" w:type="dxa"/>
          <w:right w:w="30" w:type="dxa"/>
        </w:tblCellMar>
        <w:tblLook w:val="0000"/>
      </w:tblPr>
      <w:tblGrid>
        <w:gridCol w:w="2582"/>
        <w:gridCol w:w="1417"/>
        <w:gridCol w:w="1418"/>
        <w:gridCol w:w="1417"/>
        <w:gridCol w:w="1418"/>
        <w:gridCol w:w="1417"/>
        <w:gridCol w:w="1418"/>
      </w:tblGrid>
      <w:tr w:rsidR="00A153A2" w:rsidRPr="0024256C" w:rsidDel="0018242E" w:rsidTr="00A153A2">
        <w:trPr>
          <w:trHeight w:val="302"/>
          <w:del w:id="2924" w:author="Janine Hearn" w:date="2012-04-04T17:45:00Z"/>
        </w:trPr>
        <w:tc>
          <w:tcPr>
            <w:tcW w:w="2582" w:type="dxa"/>
          </w:tcPr>
          <w:p w:rsidR="003A54EA" w:rsidRPr="0024256C" w:rsidDel="0018242E" w:rsidRDefault="003A54EA">
            <w:pPr>
              <w:rPr>
                <w:del w:id="2925" w:author="Janine Hearn" w:date="2012-04-04T17:45:00Z"/>
                <w:rFonts w:cs="Arial"/>
                <w:sz w:val="18"/>
                <w:lang w:val="en-US"/>
              </w:rPr>
            </w:pPr>
          </w:p>
        </w:tc>
        <w:tc>
          <w:tcPr>
            <w:tcW w:w="1417" w:type="dxa"/>
          </w:tcPr>
          <w:p w:rsidR="003A54EA" w:rsidRPr="0024256C" w:rsidDel="0018242E" w:rsidRDefault="003A54EA" w:rsidP="00B22CA9">
            <w:pPr>
              <w:rPr>
                <w:del w:id="2926" w:author="Janine Hearn" w:date="2012-04-04T17:45:00Z"/>
                <w:rFonts w:cs="Arial"/>
                <w:b/>
                <w:bCs/>
                <w:sz w:val="18"/>
                <w:lang w:val="en-US"/>
              </w:rPr>
            </w:pPr>
            <w:del w:id="2927" w:author="Janine Hearn" w:date="2012-04-04T17:45:00Z">
              <w:r w:rsidRPr="0024256C" w:rsidDel="0018242E">
                <w:rPr>
                  <w:rFonts w:cs="Arial"/>
                  <w:b/>
                  <w:bCs/>
                  <w:sz w:val="18"/>
                  <w:lang w:val="en-US"/>
                </w:rPr>
                <w:delText>1 Jan 200</w:delText>
              </w:r>
              <w:r w:rsidR="00B22CA9" w:rsidRPr="0024256C" w:rsidDel="0018242E">
                <w:rPr>
                  <w:rFonts w:cs="Arial"/>
                  <w:b/>
                  <w:bCs/>
                  <w:sz w:val="18"/>
                  <w:lang w:val="en-US"/>
                </w:rPr>
                <w:delText>9</w:delText>
              </w:r>
            </w:del>
          </w:p>
        </w:tc>
        <w:tc>
          <w:tcPr>
            <w:tcW w:w="1418" w:type="dxa"/>
          </w:tcPr>
          <w:p w:rsidR="003A54EA" w:rsidRPr="0024256C" w:rsidDel="0018242E" w:rsidRDefault="003A54EA">
            <w:pPr>
              <w:rPr>
                <w:del w:id="2928" w:author="Janine Hearn" w:date="2012-04-04T17:45:00Z"/>
                <w:rFonts w:cs="Arial"/>
                <w:sz w:val="18"/>
                <w:lang w:val="en-US"/>
              </w:rPr>
            </w:pPr>
          </w:p>
        </w:tc>
        <w:tc>
          <w:tcPr>
            <w:tcW w:w="1417" w:type="dxa"/>
          </w:tcPr>
          <w:p w:rsidR="003A54EA" w:rsidRPr="0024256C" w:rsidDel="0018242E" w:rsidRDefault="003A54EA">
            <w:pPr>
              <w:rPr>
                <w:del w:id="2929" w:author="Janine Hearn" w:date="2012-04-04T17:45:00Z"/>
                <w:rFonts w:cs="Arial"/>
                <w:sz w:val="18"/>
                <w:lang w:val="en-US"/>
              </w:rPr>
            </w:pPr>
          </w:p>
        </w:tc>
        <w:tc>
          <w:tcPr>
            <w:tcW w:w="1418" w:type="dxa"/>
          </w:tcPr>
          <w:p w:rsidR="003A54EA" w:rsidRPr="0024256C" w:rsidDel="0018242E" w:rsidRDefault="003A54EA">
            <w:pPr>
              <w:rPr>
                <w:del w:id="2930" w:author="Janine Hearn" w:date="2012-04-04T17:45:00Z"/>
                <w:rFonts w:cs="Arial"/>
                <w:sz w:val="18"/>
                <w:lang w:val="en-US"/>
              </w:rPr>
            </w:pPr>
          </w:p>
        </w:tc>
        <w:tc>
          <w:tcPr>
            <w:tcW w:w="1417" w:type="dxa"/>
          </w:tcPr>
          <w:p w:rsidR="003A54EA" w:rsidRPr="0024256C" w:rsidDel="0018242E" w:rsidRDefault="003A54EA">
            <w:pPr>
              <w:rPr>
                <w:del w:id="2931" w:author="Janine Hearn" w:date="2012-04-04T17:45:00Z"/>
                <w:rFonts w:cs="Arial"/>
                <w:sz w:val="18"/>
                <w:lang w:val="en-US"/>
              </w:rPr>
            </w:pPr>
          </w:p>
        </w:tc>
        <w:tc>
          <w:tcPr>
            <w:tcW w:w="1418" w:type="dxa"/>
          </w:tcPr>
          <w:p w:rsidR="003A54EA" w:rsidRPr="0024256C" w:rsidDel="0018242E" w:rsidRDefault="003A54EA">
            <w:pPr>
              <w:rPr>
                <w:del w:id="2932" w:author="Janine Hearn" w:date="2012-04-04T17:45:00Z"/>
                <w:rFonts w:cs="Arial"/>
                <w:sz w:val="18"/>
                <w:lang w:val="en-US"/>
              </w:rPr>
            </w:pPr>
          </w:p>
        </w:tc>
      </w:tr>
      <w:tr w:rsidR="00A153A2" w:rsidRPr="0024256C" w:rsidDel="0018242E" w:rsidTr="00A153A2">
        <w:trPr>
          <w:trHeight w:val="302"/>
          <w:del w:id="2933" w:author="Janine Hearn" w:date="2012-04-04T17:45:00Z"/>
        </w:trPr>
        <w:tc>
          <w:tcPr>
            <w:tcW w:w="2582" w:type="dxa"/>
          </w:tcPr>
          <w:p w:rsidR="003A54EA" w:rsidRPr="0024256C" w:rsidDel="0018242E" w:rsidRDefault="003A54EA">
            <w:pPr>
              <w:rPr>
                <w:del w:id="2934" w:author="Janine Hearn" w:date="2012-04-04T17:45:00Z"/>
                <w:rFonts w:cs="Arial"/>
                <w:sz w:val="18"/>
                <w:lang w:val="en-US"/>
              </w:rPr>
            </w:pPr>
          </w:p>
        </w:tc>
        <w:tc>
          <w:tcPr>
            <w:tcW w:w="1417" w:type="dxa"/>
          </w:tcPr>
          <w:p w:rsidR="003A54EA" w:rsidRPr="0024256C" w:rsidDel="0018242E" w:rsidRDefault="009F3AA6">
            <w:pPr>
              <w:rPr>
                <w:del w:id="2935" w:author="Janine Hearn" w:date="2012-04-04T17:45:00Z"/>
                <w:rFonts w:cs="Arial"/>
                <w:b/>
                <w:bCs/>
                <w:sz w:val="18"/>
                <w:lang w:val="en-US"/>
              </w:rPr>
            </w:pPr>
            <w:del w:id="2936" w:author="Janine Hearn" w:date="2012-04-04T17:45:00Z">
              <w:r w:rsidRPr="009F3AA6">
                <w:rPr>
                  <w:rFonts w:cs="Arial"/>
                  <w:b/>
                  <w:bCs/>
                  <w:sz w:val="18"/>
                  <w:lang w:val="en-US"/>
                </w:rPr>
                <w:delText>Step 1</w:delText>
              </w:r>
            </w:del>
          </w:p>
        </w:tc>
        <w:tc>
          <w:tcPr>
            <w:tcW w:w="1418" w:type="dxa"/>
          </w:tcPr>
          <w:p w:rsidR="003A54EA" w:rsidRPr="0024256C" w:rsidDel="0018242E" w:rsidRDefault="003A54EA">
            <w:pPr>
              <w:rPr>
                <w:del w:id="2937" w:author="Janine Hearn" w:date="2012-04-04T17:45:00Z"/>
                <w:rFonts w:cs="Arial"/>
                <w:b/>
                <w:bCs/>
                <w:sz w:val="18"/>
                <w:lang w:val="en-US"/>
              </w:rPr>
            </w:pPr>
          </w:p>
        </w:tc>
        <w:tc>
          <w:tcPr>
            <w:tcW w:w="1417" w:type="dxa"/>
          </w:tcPr>
          <w:p w:rsidR="003A54EA" w:rsidRPr="0024256C" w:rsidDel="0018242E" w:rsidRDefault="009F3AA6">
            <w:pPr>
              <w:rPr>
                <w:del w:id="2938" w:author="Janine Hearn" w:date="2012-04-04T17:45:00Z"/>
                <w:rFonts w:cs="Arial"/>
                <w:b/>
                <w:bCs/>
                <w:sz w:val="18"/>
                <w:lang w:val="en-US"/>
              </w:rPr>
            </w:pPr>
            <w:del w:id="2939" w:author="Janine Hearn" w:date="2012-04-04T17:45:00Z">
              <w:r w:rsidRPr="009F3AA6">
                <w:rPr>
                  <w:rFonts w:cs="Arial"/>
                  <w:b/>
                  <w:bCs/>
                  <w:sz w:val="18"/>
                  <w:lang w:val="en-US"/>
                </w:rPr>
                <w:delText>Step 2</w:delText>
              </w:r>
            </w:del>
          </w:p>
        </w:tc>
        <w:tc>
          <w:tcPr>
            <w:tcW w:w="1418" w:type="dxa"/>
          </w:tcPr>
          <w:p w:rsidR="003A54EA" w:rsidRPr="0024256C" w:rsidDel="0018242E" w:rsidRDefault="003A54EA">
            <w:pPr>
              <w:rPr>
                <w:del w:id="2940" w:author="Janine Hearn" w:date="2012-04-04T17:45:00Z"/>
                <w:rFonts w:cs="Arial"/>
                <w:b/>
                <w:bCs/>
                <w:sz w:val="18"/>
                <w:lang w:val="en-US"/>
              </w:rPr>
            </w:pPr>
          </w:p>
        </w:tc>
        <w:tc>
          <w:tcPr>
            <w:tcW w:w="1417" w:type="dxa"/>
          </w:tcPr>
          <w:p w:rsidR="003A54EA" w:rsidRPr="0024256C" w:rsidDel="0018242E" w:rsidRDefault="009F3AA6">
            <w:pPr>
              <w:rPr>
                <w:del w:id="2941" w:author="Janine Hearn" w:date="2012-04-04T17:45:00Z"/>
                <w:rFonts w:cs="Arial"/>
                <w:b/>
                <w:bCs/>
                <w:sz w:val="18"/>
                <w:lang w:val="en-US"/>
              </w:rPr>
            </w:pPr>
            <w:del w:id="2942" w:author="Janine Hearn" w:date="2012-04-04T17:45:00Z">
              <w:r w:rsidRPr="009F3AA6">
                <w:rPr>
                  <w:rFonts w:cs="Arial"/>
                  <w:b/>
                  <w:bCs/>
                  <w:sz w:val="18"/>
                  <w:lang w:val="en-US"/>
                </w:rPr>
                <w:delText>Step 3</w:delText>
              </w:r>
            </w:del>
          </w:p>
        </w:tc>
        <w:tc>
          <w:tcPr>
            <w:tcW w:w="1418" w:type="dxa"/>
          </w:tcPr>
          <w:p w:rsidR="003A54EA" w:rsidRPr="0024256C" w:rsidDel="0018242E" w:rsidRDefault="003A54EA">
            <w:pPr>
              <w:rPr>
                <w:del w:id="2943" w:author="Janine Hearn" w:date="2012-04-04T17:45:00Z"/>
                <w:rFonts w:cs="Arial"/>
                <w:sz w:val="18"/>
                <w:lang w:val="en-US"/>
              </w:rPr>
            </w:pPr>
          </w:p>
        </w:tc>
      </w:tr>
      <w:tr w:rsidR="00A153A2" w:rsidRPr="0024256C" w:rsidDel="0018242E" w:rsidTr="00A153A2">
        <w:trPr>
          <w:trHeight w:val="302"/>
          <w:del w:id="2944" w:author="Janine Hearn" w:date="2012-04-04T17:45:00Z"/>
        </w:trPr>
        <w:tc>
          <w:tcPr>
            <w:tcW w:w="2582" w:type="dxa"/>
          </w:tcPr>
          <w:p w:rsidR="003A54EA" w:rsidRPr="0024256C" w:rsidDel="0018242E" w:rsidRDefault="003A54EA">
            <w:pPr>
              <w:rPr>
                <w:del w:id="2945" w:author="Janine Hearn" w:date="2012-04-04T17:45:00Z"/>
                <w:rFonts w:cs="Arial"/>
                <w:sz w:val="18"/>
                <w:lang w:val="en-US"/>
              </w:rPr>
            </w:pPr>
          </w:p>
        </w:tc>
        <w:tc>
          <w:tcPr>
            <w:tcW w:w="1417" w:type="dxa"/>
          </w:tcPr>
          <w:p w:rsidR="003A54EA" w:rsidRPr="0024256C" w:rsidDel="0018242E" w:rsidRDefault="009F3AA6">
            <w:pPr>
              <w:rPr>
                <w:del w:id="2946" w:author="Janine Hearn" w:date="2012-04-04T17:45:00Z"/>
                <w:rFonts w:cs="Arial"/>
                <w:sz w:val="18"/>
                <w:lang w:val="en-US"/>
              </w:rPr>
            </w:pPr>
            <w:del w:id="2947" w:author="Janine Hearn" w:date="2012-04-04T17:45:00Z">
              <w:r w:rsidRPr="009F3AA6">
                <w:rPr>
                  <w:rFonts w:cs="Arial"/>
                  <w:sz w:val="18"/>
                  <w:lang w:val="en-US"/>
                </w:rPr>
                <w:delText>Total Rem</w:delText>
              </w:r>
            </w:del>
          </w:p>
        </w:tc>
        <w:tc>
          <w:tcPr>
            <w:tcW w:w="1418" w:type="dxa"/>
          </w:tcPr>
          <w:p w:rsidR="003A54EA" w:rsidRPr="0024256C" w:rsidDel="0018242E" w:rsidRDefault="009F3AA6">
            <w:pPr>
              <w:rPr>
                <w:del w:id="2948" w:author="Janine Hearn" w:date="2012-04-04T17:45:00Z"/>
                <w:rFonts w:cs="Arial"/>
                <w:sz w:val="18"/>
                <w:lang w:val="en-US"/>
              </w:rPr>
            </w:pPr>
            <w:del w:id="2949" w:author="Janine Hearn" w:date="2012-04-04T17:45:00Z">
              <w:r w:rsidRPr="009F3AA6">
                <w:rPr>
                  <w:rFonts w:cs="Arial"/>
                  <w:sz w:val="18"/>
                  <w:lang w:val="en-US"/>
                </w:rPr>
                <w:delText>Base</w:delText>
              </w:r>
            </w:del>
          </w:p>
        </w:tc>
        <w:tc>
          <w:tcPr>
            <w:tcW w:w="1417" w:type="dxa"/>
          </w:tcPr>
          <w:p w:rsidR="003A54EA" w:rsidRPr="0024256C" w:rsidDel="0018242E" w:rsidRDefault="009F3AA6">
            <w:pPr>
              <w:rPr>
                <w:del w:id="2950" w:author="Janine Hearn" w:date="2012-04-04T17:45:00Z"/>
                <w:rFonts w:cs="Arial"/>
                <w:sz w:val="18"/>
                <w:lang w:val="en-US"/>
              </w:rPr>
            </w:pPr>
            <w:del w:id="2951" w:author="Janine Hearn" w:date="2012-04-04T17:45:00Z">
              <w:r w:rsidRPr="009F3AA6">
                <w:rPr>
                  <w:rFonts w:cs="Arial"/>
                  <w:sz w:val="18"/>
                  <w:lang w:val="en-US"/>
                </w:rPr>
                <w:delText>Total Rem</w:delText>
              </w:r>
            </w:del>
          </w:p>
        </w:tc>
        <w:tc>
          <w:tcPr>
            <w:tcW w:w="1418" w:type="dxa"/>
          </w:tcPr>
          <w:p w:rsidR="003A54EA" w:rsidRPr="0024256C" w:rsidDel="0018242E" w:rsidRDefault="009F3AA6">
            <w:pPr>
              <w:rPr>
                <w:del w:id="2952" w:author="Janine Hearn" w:date="2012-04-04T17:45:00Z"/>
                <w:rFonts w:cs="Arial"/>
                <w:sz w:val="18"/>
                <w:lang w:val="en-US"/>
              </w:rPr>
            </w:pPr>
            <w:del w:id="2953" w:author="Janine Hearn" w:date="2012-04-04T17:45:00Z">
              <w:r w:rsidRPr="009F3AA6">
                <w:rPr>
                  <w:rFonts w:cs="Arial"/>
                  <w:sz w:val="18"/>
                  <w:lang w:val="en-US"/>
                </w:rPr>
                <w:delText>Base</w:delText>
              </w:r>
            </w:del>
          </w:p>
        </w:tc>
        <w:tc>
          <w:tcPr>
            <w:tcW w:w="1417" w:type="dxa"/>
          </w:tcPr>
          <w:p w:rsidR="003A54EA" w:rsidRPr="0024256C" w:rsidDel="0018242E" w:rsidRDefault="009F3AA6">
            <w:pPr>
              <w:rPr>
                <w:del w:id="2954" w:author="Janine Hearn" w:date="2012-04-04T17:45:00Z"/>
                <w:rFonts w:cs="Arial"/>
                <w:sz w:val="18"/>
                <w:lang w:val="en-US"/>
              </w:rPr>
            </w:pPr>
            <w:del w:id="2955" w:author="Janine Hearn" w:date="2012-04-04T17:45:00Z">
              <w:r w:rsidRPr="009F3AA6">
                <w:rPr>
                  <w:rFonts w:cs="Arial"/>
                  <w:sz w:val="18"/>
                  <w:lang w:val="en-US"/>
                </w:rPr>
                <w:delText>Total Rem</w:delText>
              </w:r>
            </w:del>
          </w:p>
        </w:tc>
        <w:tc>
          <w:tcPr>
            <w:tcW w:w="1418" w:type="dxa"/>
          </w:tcPr>
          <w:p w:rsidR="003A54EA" w:rsidRPr="0024256C" w:rsidDel="0018242E" w:rsidRDefault="009F3AA6">
            <w:pPr>
              <w:rPr>
                <w:del w:id="2956" w:author="Janine Hearn" w:date="2012-04-04T17:45:00Z"/>
                <w:rFonts w:cs="Arial"/>
                <w:sz w:val="18"/>
                <w:lang w:val="en-US"/>
              </w:rPr>
            </w:pPr>
            <w:del w:id="2957" w:author="Janine Hearn" w:date="2012-04-04T17:45:00Z">
              <w:r w:rsidRPr="009F3AA6">
                <w:rPr>
                  <w:rFonts w:cs="Arial"/>
                  <w:sz w:val="18"/>
                  <w:lang w:val="en-US"/>
                </w:rPr>
                <w:delText>Base</w:delText>
              </w:r>
            </w:del>
          </w:p>
        </w:tc>
      </w:tr>
      <w:tr w:rsidR="00A153A2" w:rsidRPr="0024256C" w:rsidDel="0018242E" w:rsidTr="00A153A2">
        <w:trPr>
          <w:trHeight w:val="302"/>
          <w:del w:id="2958" w:author="Janine Hearn" w:date="2012-04-04T17:45:00Z"/>
        </w:trPr>
        <w:tc>
          <w:tcPr>
            <w:tcW w:w="2582" w:type="dxa"/>
          </w:tcPr>
          <w:p w:rsidR="003A54EA" w:rsidRPr="0024256C" w:rsidDel="0018242E" w:rsidRDefault="009F3AA6">
            <w:pPr>
              <w:rPr>
                <w:del w:id="2959" w:author="Janine Hearn" w:date="2012-04-04T17:45:00Z"/>
                <w:rFonts w:cs="Arial"/>
                <w:sz w:val="18"/>
                <w:lang w:val="en-US"/>
              </w:rPr>
            </w:pPr>
            <w:del w:id="2960" w:author="Janine Hearn" w:date="2012-04-04T17:45:00Z">
              <w:r w:rsidRPr="009F3AA6">
                <w:rPr>
                  <w:rFonts w:cs="Arial"/>
                  <w:sz w:val="18"/>
                  <w:lang w:val="en-US"/>
                </w:rPr>
                <w:delText>Volunteer Support Officer</w:delText>
              </w:r>
            </w:del>
          </w:p>
        </w:tc>
        <w:tc>
          <w:tcPr>
            <w:tcW w:w="1417" w:type="dxa"/>
          </w:tcPr>
          <w:p w:rsidR="003A54EA" w:rsidRPr="0024256C" w:rsidDel="0018242E" w:rsidRDefault="009F3AA6" w:rsidP="00A37C60">
            <w:pPr>
              <w:rPr>
                <w:del w:id="2961" w:author="Janine Hearn" w:date="2012-04-04T17:45:00Z"/>
                <w:rFonts w:cs="Arial"/>
                <w:sz w:val="18"/>
                <w:lang w:val="en-US"/>
              </w:rPr>
            </w:pPr>
            <w:del w:id="2962" w:author="Janine Hearn" w:date="2012-04-04T17:45:00Z">
              <w:r w:rsidRPr="009F3AA6">
                <w:rPr>
                  <w:rFonts w:cs="Arial"/>
                  <w:sz w:val="18"/>
                  <w:lang w:val="en-US"/>
                </w:rPr>
                <w:delText>$55,469</w:delText>
              </w:r>
            </w:del>
          </w:p>
        </w:tc>
        <w:tc>
          <w:tcPr>
            <w:tcW w:w="1418" w:type="dxa"/>
          </w:tcPr>
          <w:p w:rsidR="003A54EA" w:rsidRPr="0024256C" w:rsidDel="0018242E" w:rsidRDefault="009F3AA6" w:rsidP="00A37C60">
            <w:pPr>
              <w:rPr>
                <w:del w:id="2963" w:author="Janine Hearn" w:date="2012-04-04T17:45:00Z"/>
                <w:rFonts w:cs="Arial"/>
                <w:sz w:val="18"/>
                <w:lang w:val="en-US"/>
              </w:rPr>
            </w:pPr>
            <w:del w:id="2964" w:author="Janine Hearn" w:date="2012-04-04T17:45:00Z">
              <w:r w:rsidRPr="009F3AA6">
                <w:rPr>
                  <w:rFonts w:cs="Arial"/>
                  <w:sz w:val="18"/>
                  <w:lang w:val="en-US"/>
                </w:rPr>
                <w:delText>$48,822</w:delText>
              </w:r>
            </w:del>
          </w:p>
        </w:tc>
        <w:tc>
          <w:tcPr>
            <w:tcW w:w="1417" w:type="dxa"/>
          </w:tcPr>
          <w:p w:rsidR="003A54EA" w:rsidRPr="0024256C" w:rsidDel="0018242E" w:rsidRDefault="009F3AA6" w:rsidP="00A37C60">
            <w:pPr>
              <w:rPr>
                <w:del w:id="2965" w:author="Janine Hearn" w:date="2012-04-04T17:45:00Z"/>
                <w:rFonts w:cs="Arial"/>
                <w:sz w:val="18"/>
                <w:lang w:val="en-US"/>
              </w:rPr>
            </w:pPr>
            <w:del w:id="2966" w:author="Janine Hearn" w:date="2012-04-04T17:45:00Z">
              <w:r w:rsidRPr="009F3AA6">
                <w:rPr>
                  <w:rFonts w:cs="Arial"/>
                  <w:sz w:val="18"/>
                  <w:lang w:val="en-US"/>
                </w:rPr>
                <w:delText>$61,994</w:delText>
              </w:r>
            </w:del>
          </w:p>
        </w:tc>
        <w:tc>
          <w:tcPr>
            <w:tcW w:w="1418" w:type="dxa"/>
          </w:tcPr>
          <w:p w:rsidR="003A54EA" w:rsidRPr="0024256C" w:rsidDel="0018242E" w:rsidRDefault="009F3AA6" w:rsidP="00A37C60">
            <w:pPr>
              <w:rPr>
                <w:del w:id="2967" w:author="Janine Hearn" w:date="2012-04-04T17:45:00Z"/>
                <w:rFonts w:cs="Arial"/>
                <w:sz w:val="18"/>
                <w:lang w:val="en-US"/>
              </w:rPr>
            </w:pPr>
            <w:del w:id="2968" w:author="Janine Hearn" w:date="2012-04-04T17:45:00Z">
              <w:r w:rsidRPr="009F3AA6">
                <w:rPr>
                  <w:rFonts w:cs="Arial"/>
                  <w:sz w:val="18"/>
                  <w:lang w:val="en-US"/>
                </w:rPr>
                <w:delText>$54,567</w:delText>
              </w:r>
            </w:del>
          </w:p>
        </w:tc>
        <w:tc>
          <w:tcPr>
            <w:tcW w:w="1417" w:type="dxa"/>
          </w:tcPr>
          <w:p w:rsidR="003A54EA" w:rsidRPr="0024256C" w:rsidDel="0018242E" w:rsidRDefault="009F3AA6" w:rsidP="00A37C60">
            <w:pPr>
              <w:rPr>
                <w:del w:id="2969" w:author="Janine Hearn" w:date="2012-04-04T17:45:00Z"/>
                <w:rFonts w:cs="Arial"/>
                <w:sz w:val="18"/>
                <w:lang w:val="en-US"/>
              </w:rPr>
            </w:pPr>
            <w:del w:id="2970" w:author="Janine Hearn" w:date="2012-04-04T17:45:00Z">
              <w:r w:rsidRPr="009F3AA6">
                <w:rPr>
                  <w:rFonts w:cs="Arial"/>
                  <w:sz w:val="18"/>
                  <w:lang w:val="en-US"/>
                </w:rPr>
                <w:delText>$65,257</w:delText>
              </w:r>
            </w:del>
          </w:p>
        </w:tc>
        <w:tc>
          <w:tcPr>
            <w:tcW w:w="1418" w:type="dxa"/>
          </w:tcPr>
          <w:p w:rsidR="003A54EA" w:rsidRPr="0024256C" w:rsidDel="0018242E" w:rsidRDefault="009F3AA6" w:rsidP="00A37C60">
            <w:pPr>
              <w:rPr>
                <w:del w:id="2971" w:author="Janine Hearn" w:date="2012-04-04T17:45:00Z"/>
                <w:rFonts w:cs="Arial"/>
                <w:sz w:val="18"/>
                <w:lang w:val="en-US"/>
              </w:rPr>
            </w:pPr>
            <w:del w:id="2972" w:author="Janine Hearn" w:date="2012-04-04T17:45:00Z">
              <w:r w:rsidRPr="009F3AA6">
                <w:rPr>
                  <w:rFonts w:cs="Arial"/>
                  <w:sz w:val="18"/>
                  <w:lang w:val="en-US"/>
                </w:rPr>
                <w:delText>$57,439</w:delText>
              </w:r>
            </w:del>
          </w:p>
        </w:tc>
      </w:tr>
      <w:tr w:rsidR="00A153A2" w:rsidRPr="0024256C" w:rsidDel="0018242E" w:rsidTr="00A153A2">
        <w:trPr>
          <w:trHeight w:val="302"/>
          <w:del w:id="2973" w:author="Janine Hearn" w:date="2012-04-04T17:45:00Z"/>
        </w:trPr>
        <w:tc>
          <w:tcPr>
            <w:tcW w:w="2582" w:type="dxa"/>
          </w:tcPr>
          <w:p w:rsidR="003A54EA" w:rsidRPr="0024256C" w:rsidDel="0018242E" w:rsidRDefault="009F3AA6">
            <w:pPr>
              <w:rPr>
                <w:del w:id="2974" w:author="Janine Hearn" w:date="2012-04-04T17:45:00Z"/>
                <w:rFonts w:cs="Arial"/>
                <w:sz w:val="18"/>
                <w:lang w:val="en-US"/>
              </w:rPr>
            </w:pPr>
            <w:del w:id="2975" w:author="Janine Hearn" w:date="2012-04-04T17:45:00Z">
              <w:r w:rsidRPr="009F3AA6">
                <w:rPr>
                  <w:rFonts w:cs="Arial"/>
                  <w:sz w:val="18"/>
                  <w:lang w:val="en-US"/>
                </w:rPr>
                <w:delText>Trainer</w:delText>
              </w:r>
            </w:del>
          </w:p>
        </w:tc>
        <w:tc>
          <w:tcPr>
            <w:tcW w:w="1417" w:type="dxa"/>
          </w:tcPr>
          <w:p w:rsidR="003A54EA" w:rsidRPr="0024256C" w:rsidDel="0018242E" w:rsidRDefault="009F3AA6" w:rsidP="00A37C60">
            <w:pPr>
              <w:rPr>
                <w:del w:id="2976" w:author="Janine Hearn" w:date="2012-04-04T17:45:00Z"/>
                <w:rFonts w:cs="Arial"/>
                <w:sz w:val="18"/>
                <w:lang w:val="en-US"/>
              </w:rPr>
            </w:pPr>
            <w:del w:id="2977" w:author="Janine Hearn" w:date="2012-04-04T17:45:00Z">
              <w:r w:rsidRPr="009F3AA6">
                <w:rPr>
                  <w:rFonts w:cs="Arial"/>
                  <w:sz w:val="18"/>
                  <w:lang w:val="en-US"/>
                </w:rPr>
                <w:delText>$61,042</w:delText>
              </w:r>
            </w:del>
          </w:p>
        </w:tc>
        <w:tc>
          <w:tcPr>
            <w:tcW w:w="1418" w:type="dxa"/>
          </w:tcPr>
          <w:p w:rsidR="003A54EA" w:rsidRPr="0024256C" w:rsidDel="0018242E" w:rsidRDefault="009F3AA6" w:rsidP="00A37C60">
            <w:pPr>
              <w:rPr>
                <w:del w:id="2978" w:author="Janine Hearn" w:date="2012-04-04T17:45:00Z"/>
                <w:rFonts w:cs="Arial"/>
                <w:sz w:val="18"/>
                <w:lang w:val="en-US"/>
              </w:rPr>
            </w:pPr>
            <w:del w:id="2979" w:author="Janine Hearn" w:date="2012-04-04T17:45:00Z">
              <w:r w:rsidRPr="009F3AA6">
                <w:rPr>
                  <w:rFonts w:cs="Arial"/>
                  <w:sz w:val="18"/>
                  <w:lang w:val="en-US"/>
                </w:rPr>
                <w:delText>$53,729</w:delText>
              </w:r>
            </w:del>
          </w:p>
        </w:tc>
        <w:tc>
          <w:tcPr>
            <w:tcW w:w="1417" w:type="dxa"/>
          </w:tcPr>
          <w:p w:rsidR="003A54EA" w:rsidRPr="0024256C" w:rsidDel="0018242E" w:rsidRDefault="009F3AA6" w:rsidP="00A37C60">
            <w:pPr>
              <w:rPr>
                <w:del w:id="2980" w:author="Janine Hearn" w:date="2012-04-04T17:45:00Z"/>
                <w:rFonts w:cs="Arial"/>
                <w:sz w:val="18"/>
                <w:lang w:val="en-US"/>
              </w:rPr>
            </w:pPr>
            <w:del w:id="2981" w:author="Janine Hearn" w:date="2012-04-04T17:45:00Z">
              <w:r w:rsidRPr="009F3AA6">
                <w:rPr>
                  <w:rFonts w:cs="Arial"/>
                  <w:sz w:val="18"/>
                  <w:lang w:val="en-US"/>
                </w:rPr>
                <w:delText>$68,224</w:delText>
              </w:r>
            </w:del>
          </w:p>
        </w:tc>
        <w:tc>
          <w:tcPr>
            <w:tcW w:w="1418" w:type="dxa"/>
          </w:tcPr>
          <w:p w:rsidR="003A54EA" w:rsidRPr="0024256C" w:rsidDel="0018242E" w:rsidRDefault="009F3AA6" w:rsidP="00A37C60">
            <w:pPr>
              <w:rPr>
                <w:del w:id="2982" w:author="Janine Hearn" w:date="2012-04-04T17:45:00Z"/>
                <w:rFonts w:cs="Arial"/>
                <w:sz w:val="18"/>
                <w:lang w:val="en-US"/>
              </w:rPr>
            </w:pPr>
            <w:del w:id="2983" w:author="Janine Hearn" w:date="2012-04-04T17:45:00Z">
              <w:r w:rsidRPr="009F3AA6">
                <w:rPr>
                  <w:rFonts w:cs="Arial"/>
                  <w:sz w:val="18"/>
                  <w:lang w:val="en-US"/>
                </w:rPr>
                <w:delText>$60,050</w:delText>
              </w:r>
            </w:del>
          </w:p>
        </w:tc>
        <w:tc>
          <w:tcPr>
            <w:tcW w:w="1417" w:type="dxa"/>
          </w:tcPr>
          <w:p w:rsidR="003A54EA" w:rsidRPr="0024256C" w:rsidDel="0018242E" w:rsidRDefault="009F3AA6" w:rsidP="00A37C60">
            <w:pPr>
              <w:rPr>
                <w:del w:id="2984" w:author="Janine Hearn" w:date="2012-04-04T17:45:00Z"/>
                <w:rFonts w:cs="Arial"/>
                <w:sz w:val="18"/>
                <w:lang w:val="en-US"/>
              </w:rPr>
            </w:pPr>
            <w:del w:id="2985" w:author="Janine Hearn" w:date="2012-04-04T17:45:00Z">
              <w:r w:rsidRPr="009F3AA6">
                <w:rPr>
                  <w:rFonts w:cs="Arial"/>
                  <w:sz w:val="18"/>
                  <w:lang w:val="en-US"/>
                </w:rPr>
                <w:delText>$71,815</w:delText>
              </w:r>
            </w:del>
          </w:p>
        </w:tc>
        <w:tc>
          <w:tcPr>
            <w:tcW w:w="1418" w:type="dxa"/>
          </w:tcPr>
          <w:p w:rsidR="003A54EA" w:rsidRPr="0024256C" w:rsidDel="0018242E" w:rsidRDefault="009F3AA6" w:rsidP="00A37C60">
            <w:pPr>
              <w:rPr>
                <w:del w:id="2986" w:author="Janine Hearn" w:date="2012-04-04T17:45:00Z"/>
                <w:rFonts w:cs="Arial"/>
                <w:sz w:val="18"/>
                <w:lang w:val="en-US"/>
              </w:rPr>
            </w:pPr>
            <w:del w:id="2987" w:author="Janine Hearn" w:date="2012-04-04T17:45:00Z">
              <w:r w:rsidRPr="009F3AA6">
                <w:rPr>
                  <w:rFonts w:cs="Arial"/>
                  <w:sz w:val="18"/>
                  <w:lang w:val="en-US"/>
                </w:rPr>
                <w:delText>$63,210</w:delText>
              </w:r>
            </w:del>
          </w:p>
        </w:tc>
      </w:tr>
      <w:tr w:rsidR="00A153A2" w:rsidRPr="0024256C" w:rsidDel="0018242E" w:rsidTr="00A153A2">
        <w:trPr>
          <w:trHeight w:val="302"/>
          <w:del w:id="2988" w:author="Janine Hearn" w:date="2012-04-04T17:45:00Z"/>
        </w:trPr>
        <w:tc>
          <w:tcPr>
            <w:tcW w:w="2582" w:type="dxa"/>
          </w:tcPr>
          <w:p w:rsidR="003A54EA" w:rsidRPr="0024256C" w:rsidDel="0018242E" w:rsidRDefault="009F3AA6">
            <w:pPr>
              <w:rPr>
                <w:del w:id="2989" w:author="Janine Hearn" w:date="2012-04-04T17:45:00Z"/>
                <w:rFonts w:cs="Arial"/>
                <w:sz w:val="18"/>
                <w:lang w:val="en-US"/>
              </w:rPr>
            </w:pPr>
            <w:del w:id="2990" w:author="Janine Hearn" w:date="2012-04-04T17:45:00Z">
              <w:r w:rsidRPr="009F3AA6">
                <w:rPr>
                  <w:rFonts w:cs="Arial"/>
                  <w:sz w:val="18"/>
                  <w:lang w:val="en-US"/>
                </w:rPr>
                <w:delText>Training Mgr/Senior</w:delText>
              </w:r>
            </w:del>
          </w:p>
        </w:tc>
        <w:tc>
          <w:tcPr>
            <w:tcW w:w="1417" w:type="dxa"/>
          </w:tcPr>
          <w:p w:rsidR="003A54EA" w:rsidRPr="0024256C" w:rsidDel="0018242E" w:rsidRDefault="009F3AA6" w:rsidP="00A37C60">
            <w:pPr>
              <w:rPr>
                <w:del w:id="2991" w:author="Janine Hearn" w:date="2012-04-04T17:45:00Z"/>
                <w:rFonts w:cs="Arial"/>
                <w:sz w:val="18"/>
                <w:lang w:val="en-US"/>
              </w:rPr>
            </w:pPr>
            <w:del w:id="2992" w:author="Janine Hearn" w:date="2012-04-04T17:45:00Z">
              <w:r w:rsidRPr="009F3AA6">
                <w:rPr>
                  <w:rFonts w:cs="Arial"/>
                  <w:sz w:val="18"/>
                  <w:lang w:val="en-US"/>
                </w:rPr>
                <w:delText>$62,459</w:delText>
              </w:r>
            </w:del>
          </w:p>
        </w:tc>
        <w:tc>
          <w:tcPr>
            <w:tcW w:w="1418" w:type="dxa"/>
          </w:tcPr>
          <w:p w:rsidR="003A54EA" w:rsidRPr="0024256C" w:rsidDel="0018242E" w:rsidRDefault="009F3AA6" w:rsidP="00A37C60">
            <w:pPr>
              <w:rPr>
                <w:del w:id="2993" w:author="Janine Hearn" w:date="2012-04-04T17:45:00Z"/>
                <w:rFonts w:cs="Arial"/>
                <w:sz w:val="18"/>
                <w:lang w:val="en-US"/>
              </w:rPr>
            </w:pPr>
            <w:del w:id="2994" w:author="Janine Hearn" w:date="2012-04-04T17:45:00Z">
              <w:r w:rsidRPr="009F3AA6">
                <w:rPr>
                  <w:rFonts w:cs="Arial"/>
                  <w:sz w:val="18"/>
                  <w:lang w:val="en-US"/>
                </w:rPr>
                <w:delText>$54,975</w:delText>
              </w:r>
            </w:del>
          </w:p>
        </w:tc>
        <w:tc>
          <w:tcPr>
            <w:tcW w:w="1417" w:type="dxa"/>
          </w:tcPr>
          <w:p w:rsidR="003A54EA" w:rsidRPr="0024256C" w:rsidDel="0018242E" w:rsidRDefault="009F3AA6" w:rsidP="00A37C60">
            <w:pPr>
              <w:rPr>
                <w:del w:id="2995" w:author="Janine Hearn" w:date="2012-04-04T17:45:00Z"/>
                <w:rFonts w:cs="Arial"/>
                <w:sz w:val="18"/>
                <w:lang w:val="en-US"/>
              </w:rPr>
            </w:pPr>
            <w:del w:id="2996" w:author="Janine Hearn" w:date="2012-04-04T17:45:00Z">
              <w:r w:rsidRPr="009F3AA6">
                <w:rPr>
                  <w:rFonts w:cs="Arial"/>
                  <w:sz w:val="18"/>
                  <w:lang w:val="en-US"/>
                </w:rPr>
                <w:delText>$69,807</w:delText>
              </w:r>
            </w:del>
          </w:p>
        </w:tc>
        <w:tc>
          <w:tcPr>
            <w:tcW w:w="1418" w:type="dxa"/>
          </w:tcPr>
          <w:p w:rsidR="003A54EA" w:rsidRPr="0024256C" w:rsidDel="0018242E" w:rsidRDefault="009F3AA6" w:rsidP="00A37C60">
            <w:pPr>
              <w:rPr>
                <w:del w:id="2997" w:author="Janine Hearn" w:date="2012-04-04T17:45:00Z"/>
                <w:rFonts w:cs="Arial"/>
                <w:sz w:val="18"/>
                <w:lang w:val="en-US"/>
              </w:rPr>
            </w:pPr>
            <w:del w:id="2998" w:author="Janine Hearn" w:date="2012-04-04T17:45:00Z">
              <w:r w:rsidRPr="009F3AA6">
                <w:rPr>
                  <w:rFonts w:cs="Arial"/>
                  <w:sz w:val="18"/>
                  <w:lang w:val="en-US"/>
                </w:rPr>
                <w:delText>$61,444</w:delText>
              </w:r>
            </w:del>
          </w:p>
        </w:tc>
        <w:tc>
          <w:tcPr>
            <w:tcW w:w="1417" w:type="dxa"/>
          </w:tcPr>
          <w:p w:rsidR="003A54EA" w:rsidRPr="0024256C" w:rsidDel="0018242E" w:rsidRDefault="009F3AA6" w:rsidP="00A37C60">
            <w:pPr>
              <w:rPr>
                <w:del w:id="2999" w:author="Janine Hearn" w:date="2012-04-04T17:45:00Z"/>
                <w:rFonts w:cs="Arial"/>
                <w:sz w:val="18"/>
                <w:lang w:val="en-US"/>
              </w:rPr>
            </w:pPr>
            <w:del w:id="3000" w:author="Janine Hearn" w:date="2012-04-04T17:45:00Z">
              <w:r w:rsidRPr="009F3AA6">
                <w:rPr>
                  <w:rFonts w:cs="Arial"/>
                  <w:sz w:val="18"/>
                  <w:lang w:val="en-US"/>
                </w:rPr>
                <w:delText>$73,482</w:delText>
              </w:r>
            </w:del>
          </w:p>
        </w:tc>
        <w:tc>
          <w:tcPr>
            <w:tcW w:w="1418" w:type="dxa"/>
          </w:tcPr>
          <w:p w:rsidR="003A54EA" w:rsidRPr="0024256C" w:rsidDel="0018242E" w:rsidRDefault="009F3AA6" w:rsidP="00A37C60">
            <w:pPr>
              <w:rPr>
                <w:del w:id="3001" w:author="Janine Hearn" w:date="2012-04-04T17:45:00Z"/>
                <w:rFonts w:cs="Arial"/>
                <w:sz w:val="18"/>
                <w:lang w:val="en-US"/>
              </w:rPr>
            </w:pPr>
            <w:del w:id="3002" w:author="Janine Hearn" w:date="2012-04-04T17:45:00Z">
              <w:r w:rsidRPr="009F3AA6">
                <w:rPr>
                  <w:rFonts w:cs="Arial"/>
                  <w:sz w:val="18"/>
                  <w:lang w:val="en-US"/>
                </w:rPr>
                <w:delText>$64,678</w:delText>
              </w:r>
            </w:del>
          </w:p>
        </w:tc>
      </w:tr>
      <w:tr w:rsidR="00A153A2" w:rsidRPr="0024256C" w:rsidDel="0018242E" w:rsidTr="00A153A2">
        <w:trPr>
          <w:trHeight w:val="302"/>
          <w:del w:id="3003" w:author="Janine Hearn" w:date="2012-04-04T17:45:00Z"/>
        </w:trPr>
        <w:tc>
          <w:tcPr>
            <w:tcW w:w="2582" w:type="dxa"/>
          </w:tcPr>
          <w:p w:rsidR="003A54EA" w:rsidRPr="0024256C" w:rsidDel="0018242E" w:rsidRDefault="009F3AA6">
            <w:pPr>
              <w:rPr>
                <w:del w:id="3004" w:author="Janine Hearn" w:date="2012-04-04T17:45:00Z"/>
                <w:rFonts w:cs="Arial"/>
                <w:sz w:val="18"/>
                <w:lang w:val="en-US"/>
              </w:rPr>
            </w:pPr>
            <w:del w:id="3005" w:author="Janine Hearn" w:date="2012-04-04T17:45:00Z">
              <w:r w:rsidRPr="009F3AA6">
                <w:rPr>
                  <w:rFonts w:cs="Arial"/>
                  <w:sz w:val="18"/>
                  <w:lang w:val="en-US"/>
                </w:rPr>
                <w:delText>Fire Safety Officer</w:delText>
              </w:r>
            </w:del>
          </w:p>
        </w:tc>
        <w:tc>
          <w:tcPr>
            <w:tcW w:w="1417" w:type="dxa"/>
          </w:tcPr>
          <w:p w:rsidR="003A54EA" w:rsidRPr="0024256C" w:rsidDel="0018242E" w:rsidRDefault="009F3AA6" w:rsidP="00A37C60">
            <w:pPr>
              <w:rPr>
                <w:del w:id="3006" w:author="Janine Hearn" w:date="2012-04-04T17:45:00Z"/>
                <w:rFonts w:cs="Arial"/>
                <w:sz w:val="18"/>
                <w:lang w:val="en-US"/>
              </w:rPr>
            </w:pPr>
            <w:del w:id="3007" w:author="Janine Hearn" w:date="2012-04-04T17:45:00Z">
              <w:r w:rsidRPr="009F3AA6">
                <w:rPr>
                  <w:rFonts w:cs="Arial"/>
                  <w:sz w:val="18"/>
                  <w:lang w:val="en-US"/>
                </w:rPr>
                <w:delText>$61,042</w:delText>
              </w:r>
            </w:del>
          </w:p>
        </w:tc>
        <w:tc>
          <w:tcPr>
            <w:tcW w:w="1418" w:type="dxa"/>
          </w:tcPr>
          <w:p w:rsidR="003A54EA" w:rsidRPr="0024256C" w:rsidDel="0018242E" w:rsidRDefault="009F3AA6" w:rsidP="00A37C60">
            <w:pPr>
              <w:rPr>
                <w:del w:id="3008" w:author="Janine Hearn" w:date="2012-04-04T17:45:00Z"/>
                <w:rFonts w:cs="Arial"/>
                <w:sz w:val="18"/>
                <w:lang w:val="en-US"/>
              </w:rPr>
            </w:pPr>
            <w:del w:id="3009" w:author="Janine Hearn" w:date="2012-04-04T17:45:00Z">
              <w:r w:rsidRPr="009F3AA6">
                <w:rPr>
                  <w:rFonts w:cs="Arial"/>
                  <w:sz w:val="18"/>
                  <w:lang w:val="en-US"/>
                </w:rPr>
                <w:delText>$53,729</w:delText>
              </w:r>
            </w:del>
          </w:p>
        </w:tc>
        <w:tc>
          <w:tcPr>
            <w:tcW w:w="1417" w:type="dxa"/>
          </w:tcPr>
          <w:p w:rsidR="003A54EA" w:rsidRPr="0024256C" w:rsidDel="0018242E" w:rsidRDefault="009F3AA6" w:rsidP="00A37C60">
            <w:pPr>
              <w:rPr>
                <w:del w:id="3010" w:author="Janine Hearn" w:date="2012-04-04T17:45:00Z"/>
                <w:rFonts w:cs="Arial"/>
                <w:sz w:val="18"/>
                <w:lang w:val="en-US"/>
              </w:rPr>
            </w:pPr>
            <w:del w:id="3011" w:author="Janine Hearn" w:date="2012-04-04T17:45:00Z">
              <w:r w:rsidRPr="009F3AA6">
                <w:rPr>
                  <w:rFonts w:cs="Arial"/>
                  <w:sz w:val="18"/>
                  <w:lang w:val="en-US"/>
                </w:rPr>
                <w:delText>$68,224</w:delText>
              </w:r>
            </w:del>
          </w:p>
        </w:tc>
        <w:tc>
          <w:tcPr>
            <w:tcW w:w="1418" w:type="dxa"/>
          </w:tcPr>
          <w:p w:rsidR="003A54EA" w:rsidRPr="0024256C" w:rsidDel="0018242E" w:rsidRDefault="009F3AA6" w:rsidP="00A37C60">
            <w:pPr>
              <w:rPr>
                <w:del w:id="3012" w:author="Janine Hearn" w:date="2012-04-04T17:45:00Z"/>
                <w:rFonts w:cs="Arial"/>
                <w:sz w:val="18"/>
                <w:lang w:val="en-US"/>
              </w:rPr>
            </w:pPr>
            <w:del w:id="3013" w:author="Janine Hearn" w:date="2012-04-04T17:45:00Z">
              <w:r w:rsidRPr="009F3AA6">
                <w:rPr>
                  <w:rFonts w:cs="Arial"/>
                  <w:sz w:val="18"/>
                  <w:lang w:val="en-US"/>
                </w:rPr>
                <w:delText>$60,050</w:delText>
              </w:r>
            </w:del>
          </w:p>
        </w:tc>
        <w:tc>
          <w:tcPr>
            <w:tcW w:w="1417" w:type="dxa"/>
          </w:tcPr>
          <w:p w:rsidR="003A54EA" w:rsidRPr="0024256C" w:rsidDel="0018242E" w:rsidRDefault="009F3AA6" w:rsidP="00A37C60">
            <w:pPr>
              <w:rPr>
                <w:del w:id="3014" w:author="Janine Hearn" w:date="2012-04-04T17:45:00Z"/>
                <w:rFonts w:cs="Arial"/>
                <w:sz w:val="18"/>
                <w:lang w:val="en-US"/>
              </w:rPr>
            </w:pPr>
            <w:del w:id="3015" w:author="Janine Hearn" w:date="2012-04-04T17:45:00Z">
              <w:r w:rsidRPr="009F3AA6">
                <w:rPr>
                  <w:rFonts w:cs="Arial"/>
                  <w:sz w:val="18"/>
                  <w:lang w:val="en-US"/>
                </w:rPr>
                <w:delText>$71,815</w:delText>
              </w:r>
            </w:del>
          </w:p>
        </w:tc>
        <w:tc>
          <w:tcPr>
            <w:tcW w:w="1418" w:type="dxa"/>
          </w:tcPr>
          <w:p w:rsidR="003A54EA" w:rsidRPr="0024256C" w:rsidDel="0018242E" w:rsidRDefault="009F3AA6" w:rsidP="00A37C60">
            <w:pPr>
              <w:rPr>
                <w:del w:id="3016" w:author="Janine Hearn" w:date="2012-04-04T17:45:00Z"/>
                <w:rFonts w:cs="Arial"/>
                <w:sz w:val="18"/>
                <w:lang w:val="en-US"/>
              </w:rPr>
            </w:pPr>
            <w:del w:id="3017" w:author="Janine Hearn" w:date="2012-04-04T17:45:00Z">
              <w:r w:rsidRPr="009F3AA6">
                <w:rPr>
                  <w:rFonts w:cs="Arial"/>
                  <w:sz w:val="18"/>
                  <w:lang w:val="en-US"/>
                </w:rPr>
                <w:delText>$63,210</w:delText>
              </w:r>
            </w:del>
          </w:p>
        </w:tc>
      </w:tr>
      <w:tr w:rsidR="00A153A2" w:rsidRPr="0024256C" w:rsidDel="0018242E" w:rsidTr="00A153A2">
        <w:trPr>
          <w:trHeight w:val="302"/>
          <w:del w:id="3018" w:author="Janine Hearn" w:date="2012-04-04T17:45:00Z"/>
        </w:trPr>
        <w:tc>
          <w:tcPr>
            <w:tcW w:w="2582" w:type="dxa"/>
          </w:tcPr>
          <w:p w:rsidR="003A54EA" w:rsidRPr="0024256C" w:rsidDel="0018242E" w:rsidRDefault="009F3AA6">
            <w:pPr>
              <w:rPr>
                <w:del w:id="3019" w:author="Janine Hearn" w:date="2012-04-04T17:45:00Z"/>
                <w:rFonts w:cs="Arial"/>
                <w:sz w:val="18"/>
                <w:lang w:val="en-US"/>
              </w:rPr>
            </w:pPr>
            <w:del w:id="3020" w:author="Janine Hearn" w:date="2012-04-04T17:45:00Z">
              <w:r w:rsidRPr="009F3AA6">
                <w:rPr>
                  <w:rFonts w:cs="Arial"/>
                  <w:sz w:val="18"/>
                  <w:lang w:val="en-US"/>
                </w:rPr>
                <w:delText>Fire Safety Mgr/Senior</w:delText>
              </w:r>
            </w:del>
          </w:p>
        </w:tc>
        <w:tc>
          <w:tcPr>
            <w:tcW w:w="1417" w:type="dxa"/>
          </w:tcPr>
          <w:p w:rsidR="003A54EA" w:rsidRPr="0024256C" w:rsidDel="0018242E" w:rsidRDefault="009F3AA6" w:rsidP="00A37C60">
            <w:pPr>
              <w:rPr>
                <w:del w:id="3021" w:author="Janine Hearn" w:date="2012-04-04T17:45:00Z"/>
                <w:rFonts w:cs="Arial"/>
                <w:sz w:val="18"/>
                <w:lang w:val="en-US"/>
              </w:rPr>
            </w:pPr>
            <w:del w:id="3022" w:author="Janine Hearn" w:date="2012-04-04T17:45:00Z">
              <w:r w:rsidRPr="009F3AA6">
                <w:rPr>
                  <w:rFonts w:cs="Arial"/>
                  <w:sz w:val="18"/>
                  <w:lang w:val="en-US"/>
                </w:rPr>
                <w:delText>$62,459</w:delText>
              </w:r>
            </w:del>
          </w:p>
        </w:tc>
        <w:tc>
          <w:tcPr>
            <w:tcW w:w="1418" w:type="dxa"/>
          </w:tcPr>
          <w:p w:rsidR="003A54EA" w:rsidRPr="0024256C" w:rsidDel="0018242E" w:rsidRDefault="009F3AA6" w:rsidP="00A37C60">
            <w:pPr>
              <w:rPr>
                <w:del w:id="3023" w:author="Janine Hearn" w:date="2012-04-04T17:45:00Z"/>
                <w:rFonts w:cs="Arial"/>
                <w:sz w:val="18"/>
                <w:lang w:val="en-US"/>
              </w:rPr>
            </w:pPr>
            <w:del w:id="3024" w:author="Janine Hearn" w:date="2012-04-04T17:45:00Z">
              <w:r w:rsidRPr="009F3AA6">
                <w:rPr>
                  <w:rFonts w:cs="Arial"/>
                  <w:sz w:val="18"/>
                  <w:lang w:val="en-US"/>
                </w:rPr>
                <w:delText>$54,975</w:delText>
              </w:r>
            </w:del>
          </w:p>
        </w:tc>
        <w:tc>
          <w:tcPr>
            <w:tcW w:w="1417" w:type="dxa"/>
          </w:tcPr>
          <w:p w:rsidR="003A54EA" w:rsidRPr="0024256C" w:rsidDel="0018242E" w:rsidRDefault="009F3AA6" w:rsidP="00A37C60">
            <w:pPr>
              <w:rPr>
                <w:del w:id="3025" w:author="Janine Hearn" w:date="2012-04-04T17:45:00Z"/>
                <w:rFonts w:cs="Arial"/>
                <w:sz w:val="18"/>
                <w:lang w:val="en-US"/>
              </w:rPr>
            </w:pPr>
            <w:del w:id="3026" w:author="Janine Hearn" w:date="2012-04-04T17:45:00Z">
              <w:r w:rsidRPr="009F3AA6">
                <w:rPr>
                  <w:rFonts w:cs="Arial"/>
                  <w:sz w:val="18"/>
                  <w:lang w:val="en-US"/>
                </w:rPr>
                <w:delText>$69,807</w:delText>
              </w:r>
            </w:del>
          </w:p>
        </w:tc>
        <w:tc>
          <w:tcPr>
            <w:tcW w:w="1418" w:type="dxa"/>
          </w:tcPr>
          <w:p w:rsidR="003A54EA" w:rsidRPr="0024256C" w:rsidDel="0018242E" w:rsidRDefault="009F3AA6" w:rsidP="00A37C60">
            <w:pPr>
              <w:rPr>
                <w:del w:id="3027" w:author="Janine Hearn" w:date="2012-04-04T17:45:00Z"/>
                <w:rFonts w:cs="Arial"/>
                <w:sz w:val="18"/>
                <w:lang w:val="en-US"/>
              </w:rPr>
            </w:pPr>
            <w:del w:id="3028" w:author="Janine Hearn" w:date="2012-04-04T17:45:00Z">
              <w:r w:rsidRPr="009F3AA6">
                <w:rPr>
                  <w:rFonts w:cs="Arial"/>
                  <w:sz w:val="18"/>
                  <w:lang w:val="en-US"/>
                </w:rPr>
                <w:delText>$61,444</w:delText>
              </w:r>
            </w:del>
          </w:p>
        </w:tc>
        <w:tc>
          <w:tcPr>
            <w:tcW w:w="1417" w:type="dxa"/>
          </w:tcPr>
          <w:p w:rsidR="003A54EA" w:rsidRPr="0024256C" w:rsidDel="0018242E" w:rsidRDefault="009F3AA6" w:rsidP="00A37C60">
            <w:pPr>
              <w:rPr>
                <w:del w:id="3029" w:author="Janine Hearn" w:date="2012-04-04T17:45:00Z"/>
                <w:rFonts w:cs="Arial"/>
                <w:sz w:val="18"/>
                <w:lang w:val="en-US"/>
              </w:rPr>
            </w:pPr>
            <w:del w:id="3030" w:author="Janine Hearn" w:date="2012-04-04T17:45:00Z">
              <w:r w:rsidRPr="009F3AA6">
                <w:rPr>
                  <w:rFonts w:cs="Arial"/>
                  <w:sz w:val="18"/>
                  <w:lang w:val="en-US"/>
                </w:rPr>
                <w:delText>$73,482</w:delText>
              </w:r>
            </w:del>
          </w:p>
        </w:tc>
        <w:tc>
          <w:tcPr>
            <w:tcW w:w="1418" w:type="dxa"/>
          </w:tcPr>
          <w:p w:rsidR="003A54EA" w:rsidRPr="0024256C" w:rsidDel="0018242E" w:rsidRDefault="009F3AA6" w:rsidP="00A37C60">
            <w:pPr>
              <w:rPr>
                <w:del w:id="3031" w:author="Janine Hearn" w:date="2012-04-04T17:45:00Z"/>
                <w:rFonts w:cs="Arial"/>
                <w:sz w:val="18"/>
                <w:lang w:val="en-US"/>
              </w:rPr>
            </w:pPr>
            <w:del w:id="3032" w:author="Janine Hearn" w:date="2012-04-04T17:45:00Z">
              <w:r w:rsidRPr="009F3AA6">
                <w:rPr>
                  <w:rFonts w:cs="Arial"/>
                  <w:sz w:val="18"/>
                  <w:lang w:val="en-US"/>
                </w:rPr>
                <w:delText>$64,678</w:delText>
              </w:r>
            </w:del>
          </w:p>
        </w:tc>
      </w:tr>
      <w:tr w:rsidR="00A153A2" w:rsidRPr="0024256C" w:rsidDel="0018242E" w:rsidTr="00A153A2">
        <w:trPr>
          <w:trHeight w:val="302"/>
          <w:del w:id="3033" w:author="Janine Hearn" w:date="2012-04-04T17:45:00Z"/>
        </w:trPr>
        <w:tc>
          <w:tcPr>
            <w:tcW w:w="2582" w:type="dxa"/>
          </w:tcPr>
          <w:p w:rsidR="003A54EA" w:rsidRPr="0024256C" w:rsidDel="0018242E" w:rsidRDefault="009F3AA6">
            <w:pPr>
              <w:rPr>
                <w:del w:id="3034" w:author="Janine Hearn" w:date="2012-04-04T17:45:00Z"/>
                <w:rFonts w:cs="Arial"/>
                <w:sz w:val="18"/>
                <w:lang w:val="en-US"/>
              </w:rPr>
            </w:pPr>
            <w:del w:id="3035" w:author="Janine Hearn" w:date="2012-04-04T17:45:00Z">
              <w:r w:rsidRPr="009F3AA6">
                <w:rPr>
                  <w:rFonts w:cs="Arial"/>
                  <w:sz w:val="18"/>
                  <w:lang w:val="en-US"/>
                </w:rPr>
                <w:delText>Operational Planning Officer</w:delText>
              </w:r>
            </w:del>
          </w:p>
        </w:tc>
        <w:tc>
          <w:tcPr>
            <w:tcW w:w="1417" w:type="dxa"/>
          </w:tcPr>
          <w:p w:rsidR="003A54EA" w:rsidRPr="0024256C" w:rsidDel="0018242E" w:rsidRDefault="009F3AA6" w:rsidP="00A37C60">
            <w:pPr>
              <w:rPr>
                <w:del w:id="3036" w:author="Janine Hearn" w:date="2012-04-04T17:45:00Z"/>
                <w:rFonts w:cs="Arial"/>
                <w:sz w:val="18"/>
                <w:lang w:val="en-US"/>
              </w:rPr>
            </w:pPr>
            <w:del w:id="3037" w:author="Janine Hearn" w:date="2012-04-04T17:45:00Z">
              <w:r w:rsidRPr="009F3AA6">
                <w:rPr>
                  <w:rFonts w:cs="Arial"/>
                  <w:sz w:val="18"/>
                  <w:lang w:val="en-US"/>
                </w:rPr>
                <w:delText>$62,459</w:delText>
              </w:r>
            </w:del>
          </w:p>
        </w:tc>
        <w:tc>
          <w:tcPr>
            <w:tcW w:w="1418" w:type="dxa"/>
          </w:tcPr>
          <w:p w:rsidR="003A54EA" w:rsidRPr="0024256C" w:rsidDel="0018242E" w:rsidRDefault="009F3AA6" w:rsidP="00A37C60">
            <w:pPr>
              <w:rPr>
                <w:del w:id="3038" w:author="Janine Hearn" w:date="2012-04-04T17:45:00Z"/>
                <w:rFonts w:cs="Arial"/>
                <w:sz w:val="18"/>
                <w:lang w:val="en-US"/>
              </w:rPr>
            </w:pPr>
            <w:del w:id="3039" w:author="Janine Hearn" w:date="2012-04-04T17:45:00Z">
              <w:r w:rsidRPr="009F3AA6">
                <w:rPr>
                  <w:rFonts w:cs="Arial"/>
                  <w:sz w:val="18"/>
                  <w:lang w:val="en-US"/>
                </w:rPr>
                <w:delText>$54,975</w:delText>
              </w:r>
            </w:del>
          </w:p>
        </w:tc>
        <w:tc>
          <w:tcPr>
            <w:tcW w:w="1417" w:type="dxa"/>
          </w:tcPr>
          <w:p w:rsidR="003A54EA" w:rsidRPr="0024256C" w:rsidDel="0018242E" w:rsidRDefault="009F3AA6" w:rsidP="00A37C60">
            <w:pPr>
              <w:rPr>
                <w:del w:id="3040" w:author="Janine Hearn" w:date="2012-04-04T17:45:00Z"/>
                <w:rFonts w:cs="Arial"/>
                <w:sz w:val="18"/>
                <w:lang w:val="en-US"/>
              </w:rPr>
            </w:pPr>
            <w:del w:id="3041" w:author="Janine Hearn" w:date="2012-04-04T17:45:00Z">
              <w:r w:rsidRPr="009F3AA6">
                <w:rPr>
                  <w:rFonts w:cs="Arial"/>
                  <w:sz w:val="18"/>
                  <w:lang w:val="en-US"/>
                </w:rPr>
                <w:delText>$69,807</w:delText>
              </w:r>
            </w:del>
          </w:p>
        </w:tc>
        <w:tc>
          <w:tcPr>
            <w:tcW w:w="1418" w:type="dxa"/>
          </w:tcPr>
          <w:p w:rsidR="003A54EA" w:rsidRPr="0024256C" w:rsidDel="0018242E" w:rsidRDefault="009F3AA6" w:rsidP="00A37C60">
            <w:pPr>
              <w:rPr>
                <w:del w:id="3042" w:author="Janine Hearn" w:date="2012-04-04T17:45:00Z"/>
                <w:rFonts w:cs="Arial"/>
                <w:sz w:val="18"/>
                <w:lang w:val="en-US"/>
              </w:rPr>
            </w:pPr>
            <w:del w:id="3043" w:author="Janine Hearn" w:date="2012-04-04T17:45:00Z">
              <w:r w:rsidRPr="009F3AA6">
                <w:rPr>
                  <w:rFonts w:cs="Arial"/>
                  <w:sz w:val="18"/>
                  <w:lang w:val="en-US"/>
                </w:rPr>
                <w:delText>$61,444</w:delText>
              </w:r>
            </w:del>
          </w:p>
        </w:tc>
        <w:tc>
          <w:tcPr>
            <w:tcW w:w="1417" w:type="dxa"/>
          </w:tcPr>
          <w:p w:rsidR="003A54EA" w:rsidRPr="0024256C" w:rsidDel="0018242E" w:rsidRDefault="009F3AA6" w:rsidP="00A37C60">
            <w:pPr>
              <w:rPr>
                <w:del w:id="3044" w:author="Janine Hearn" w:date="2012-04-04T17:45:00Z"/>
                <w:rFonts w:cs="Arial"/>
                <w:sz w:val="18"/>
                <w:lang w:val="en-US"/>
              </w:rPr>
            </w:pPr>
            <w:del w:id="3045" w:author="Janine Hearn" w:date="2012-04-04T17:45:00Z">
              <w:r w:rsidRPr="009F3AA6">
                <w:rPr>
                  <w:rFonts w:cs="Arial"/>
                  <w:sz w:val="18"/>
                  <w:lang w:val="en-US"/>
                </w:rPr>
                <w:delText>$73,482</w:delText>
              </w:r>
            </w:del>
          </w:p>
        </w:tc>
        <w:tc>
          <w:tcPr>
            <w:tcW w:w="1418" w:type="dxa"/>
          </w:tcPr>
          <w:p w:rsidR="003A54EA" w:rsidRPr="0024256C" w:rsidDel="0018242E" w:rsidRDefault="009F3AA6" w:rsidP="00A37C60">
            <w:pPr>
              <w:rPr>
                <w:del w:id="3046" w:author="Janine Hearn" w:date="2012-04-04T17:45:00Z"/>
                <w:rFonts w:cs="Arial"/>
                <w:sz w:val="18"/>
                <w:lang w:val="en-US"/>
              </w:rPr>
            </w:pPr>
            <w:del w:id="3047" w:author="Janine Hearn" w:date="2012-04-04T17:45:00Z">
              <w:r w:rsidRPr="009F3AA6">
                <w:rPr>
                  <w:rFonts w:cs="Arial"/>
                  <w:sz w:val="18"/>
                  <w:lang w:val="en-US"/>
                </w:rPr>
                <w:delText>$64,678</w:delText>
              </w:r>
            </w:del>
          </w:p>
        </w:tc>
      </w:tr>
      <w:tr w:rsidR="00A153A2" w:rsidRPr="0024256C" w:rsidDel="0018242E" w:rsidTr="00A153A2">
        <w:trPr>
          <w:trHeight w:val="342"/>
          <w:del w:id="3048" w:author="Janine Hearn" w:date="2012-04-04T17:45:00Z"/>
        </w:trPr>
        <w:tc>
          <w:tcPr>
            <w:tcW w:w="2582" w:type="dxa"/>
          </w:tcPr>
          <w:p w:rsidR="003A54EA" w:rsidRPr="0024256C" w:rsidDel="0018242E" w:rsidRDefault="003A54EA">
            <w:pPr>
              <w:rPr>
                <w:del w:id="3049" w:author="Janine Hearn" w:date="2012-04-04T17:45:00Z"/>
                <w:rFonts w:cs="Arial"/>
                <w:sz w:val="18"/>
                <w:lang w:val="en-US"/>
              </w:rPr>
            </w:pPr>
          </w:p>
        </w:tc>
        <w:tc>
          <w:tcPr>
            <w:tcW w:w="1417" w:type="dxa"/>
          </w:tcPr>
          <w:p w:rsidR="003A54EA" w:rsidRPr="0024256C" w:rsidDel="0018242E" w:rsidRDefault="009F3AA6">
            <w:pPr>
              <w:rPr>
                <w:del w:id="3050" w:author="Janine Hearn" w:date="2012-04-04T17:45:00Z"/>
                <w:rFonts w:cs="Arial"/>
                <w:b/>
                <w:bCs/>
                <w:sz w:val="18"/>
                <w:lang w:val="en-US"/>
              </w:rPr>
            </w:pPr>
            <w:del w:id="3051" w:author="Janine Hearn" w:date="2012-04-04T17:45:00Z">
              <w:r w:rsidRPr="009F3AA6">
                <w:rPr>
                  <w:rFonts w:cs="Arial"/>
                  <w:b/>
                  <w:bCs/>
                  <w:sz w:val="18"/>
                  <w:lang w:val="en-US"/>
                </w:rPr>
                <w:delText>1Jan 2010</w:delText>
              </w:r>
            </w:del>
          </w:p>
        </w:tc>
        <w:tc>
          <w:tcPr>
            <w:tcW w:w="1418" w:type="dxa"/>
          </w:tcPr>
          <w:p w:rsidR="003A54EA" w:rsidRPr="0024256C" w:rsidDel="0018242E" w:rsidRDefault="003A54EA">
            <w:pPr>
              <w:rPr>
                <w:del w:id="3052" w:author="Janine Hearn" w:date="2012-04-04T17:45:00Z"/>
                <w:rFonts w:cs="Arial"/>
                <w:sz w:val="18"/>
                <w:lang w:val="en-US"/>
              </w:rPr>
            </w:pPr>
          </w:p>
        </w:tc>
        <w:tc>
          <w:tcPr>
            <w:tcW w:w="1417" w:type="dxa"/>
          </w:tcPr>
          <w:p w:rsidR="003A54EA" w:rsidRPr="0024256C" w:rsidDel="0018242E" w:rsidRDefault="003A54EA">
            <w:pPr>
              <w:rPr>
                <w:del w:id="3053" w:author="Janine Hearn" w:date="2012-04-04T17:45:00Z"/>
                <w:rFonts w:cs="Arial"/>
                <w:sz w:val="18"/>
                <w:lang w:val="en-US"/>
              </w:rPr>
            </w:pPr>
          </w:p>
        </w:tc>
        <w:tc>
          <w:tcPr>
            <w:tcW w:w="1418" w:type="dxa"/>
          </w:tcPr>
          <w:p w:rsidR="003A54EA" w:rsidRPr="0024256C" w:rsidDel="0018242E" w:rsidRDefault="003A54EA">
            <w:pPr>
              <w:rPr>
                <w:del w:id="3054" w:author="Janine Hearn" w:date="2012-04-04T17:45:00Z"/>
                <w:rFonts w:cs="Arial"/>
                <w:sz w:val="18"/>
                <w:lang w:val="en-US"/>
              </w:rPr>
            </w:pPr>
          </w:p>
        </w:tc>
        <w:tc>
          <w:tcPr>
            <w:tcW w:w="1417" w:type="dxa"/>
          </w:tcPr>
          <w:p w:rsidR="003A54EA" w:rsidRPr="0024256C" w:rsidDel="0018242E" w:rsidRDefault="003A54EA">
            <w:pPr>
              <w:rPr>
                <w:del w:id="3055" w:author="Janine Hearn" w:date="2012-04-04T17:45:00Z"/>
                <w:rFonts w:cs="Arial"/>
                <w:sz w:val="18"/>
                <w:lang w:val="en-US"/>
              </w:rPr>
            </w:pPr>
          </w:p>
        </w:tc>
        <w:tc>
          <w:tcPr>
            <w:tcW w:w="1418" w:type="dxa"/>
          </w:tcPr>
          <w:p w:rsidR="003A54EA" w:rsidRPr="0024256C" w:rsidDel="0018242E" w:rsidRDefault="003A54EA">
            <w:pPr>
              <w:rPr>
                <w:del w:id="3056" w:author="Janine Hearn" w:date="2012-04-04T17:45:00Z"/>
                <w:rFonts w:cs="Arial"/>
                <w:sz w:val="18"/>
                <w:lang w:val="en-US"/>
              </w:rPr>
            </w:pPr>
          </w:p>
        </w:tc>
      </w:tr>
      <w:tr w:rsidR="00A153A2" w:rsidRPr="0024256C" w:rsidDel="0018242E" w:rsidTr="00A153A2">
        <w:trPr>
          <w:trHeight w:val="302"/>
          <w:del w:id="3057" w:author="Janine Hearn" w:date="2012-04-04T17:45:00Z"/>
        </w:trPr>
        <w:tc>
          <w:tcPr>
            <w:tcW w:w="2582" w:type="dxa"/>
          </w:tcPr>
          <w:p w:rsidR="003A54EA" w:rsidRPr="0024256C" w:rsidDel="0018242E" w:rsidRDefault="003A54EA">
            <w:pPr>
              <w:rPr>
                <w:del w:id="3058" w:author="Janine Hearn" w:date="2012-04-04T17:45:00Z"/>
                <w:rFonts w:cs="Arial"/>
                <w:sz w:val="18"/>
                <w:lang w:val="en-US"/>
              </w:rPr>
            </w:pPr>
          </w:p>
        </w:tc>
        <w:tc>
          <w:tcPr>
            <w:tcW w:w="1417" w:type="dxa"/>
          </w:tcPr>
          <w:p w:rsidR="003A54EA" w:rsidRPr="0024256C" w:rsidDel="0018242E" w:rsidRDefault="009F3AA6">
            <w:pPr>
              <w:rPr>
                <w:del w:id="3059" w:author="Janine Hearn" w:date="2012-04-04T17:45:00Z"/>
                <w:rFonts w:cs="Arial"/>
                <w:b/>
                <w:bCs/>
                <w:sz w:val="18"/>
                <w:lang w:val="en-US"/>
              </w:rPr>
            </w:pPr>
            <w:del w:id="3060" w:author="Janine Hearn" w:date="2012-04-04T17:45:00Z">
              <w:r w:rsidRPr="009F3AA6">
                <w:rPr>
                  <w:rFonts w:cs="Arial"/>
                  <w:b/>
                  <w:bCs/>
                  <w:sz w:val="18"/>
                  <w:lang w:val="en-US"/>
                </w:rPr>
                <w:delText>Step 1</w:delText>
              </w:r>
            </w:del>
          </w:p>
        </w:tc>
        <w:tc>
          <w:tcPr>
            <w:tcW w:w="1418" w:type="dxa"/>
          </w:tcPr>
          <w:p w:rsidR="003A54EA" w:rsidRPr="0024256C" w:rsidDel="0018242E" w:rsidRDefault="003A54EA">
            <w:pPr>
              <w:rPr>
                <w:del w:id="3061" w:author="Janine Hearn" w:date="2012-04-04T17:45:00Z"/>
                <w:rFonts w:cs="Arial"/>
                <w:b/>
                <w:bCs/>
                <w:sz w:val="18"/>
                <w:lang w:val="en-US"/>
              </w:rPr>
            </w:pPr>
          </w:p>
        </w:tc>
        <w:tc>
          <w:tcPr>
            <w:tcW w:w="1417" w:type="dxa"/>
          </w:tcPr>
          <w:p w:rsidR="003A54EA" w:rsidRPr="0024256C" w:rsidDel="0018242E" w:rsidRDefault="009F3AA6">
            <w:pPr>
              <w:rPr>
                <w:del w:id="3062" w:author="Janine Hearn" w:date="2012-04-04T17:45:00Z"/>
                <w:rFonts w:cs="Arial"/>
                <w:b/>
                <w:bCs/>
                <w:sz w:val="18"/>
                <w:lang w:val="en-US"/>
              </w:rPr>
            </w:pPr>
            <w:del w:id="3063" w:author="Janine Hearn" w:date="2012-04-04T17:45:00Z">
              <w:r w:rsidRPr="009F3AA6">
                <w:rPr>
                  <w:rFonts w:cs="Arial"/>
                  <w:b/>
                  <w:bCs/>
                  <w:sz w:val="18"/>
                  <w:lang w:val="en-US"/>
                </w:rPr>
                <w:delText>Step 2</w:delText>
              </w:r>
            </w:del>
          </w:p>
        </w:tc>
        <w:tc>
          <w:tcPr>
            <w:tcW w:w="1418" w:type="dxa"/>
          </w:tcPr>
          <w:p w:rsidR="003A54EA" w:rsidRPr="0024256C" w:rsidDel="0018242E" w:rsidRDefault="003A54EA">
            <w:pPr>
              <w:rPr>
                <w:del w:id="3064" w:author="Janine Hearn" w:date="2012-04-04T17:45:00Z"/>
                <w:rFonts w:cs="Arial"/>
                <w:b/>
                <w:bCs/>
                <w:sz w:val="18"/>
                <w:lang w:val="en-US"/>
              </w:rPr>
            </w:pPr>
          </w:p>
        </w:tc>
        <w:tc>
          <w:tcPr>
            <w:tcW w:w="1417" w:type="dxa"/>
          </w:tcPr>
          <w:p w:rsidR="003A54EA" w:rsidRPr="0024256C" w:rsidDel="0018242E" w:rsidRDefault="009F3AA6">
            <w:pPr>
              <w:rPr>
                <w:del w:id="3065" w:author="Janine Hearn" w:date="2012-04-04T17:45:00Z"/>
                <w:rFonts w:cs="Arial"/>
                <w:b/>
                <w:bCs/>
                <w:sz w:val="18"/>
                <w:lang w:val="en-US"/>
              </w:rPr>
            </w:pPr>
            <w:del w:id="3066" w:author="Janine Hearn" w:date="2012-04-04T17:45:00Z">
              <w:r w:rsidRPr="009F3AA6">
                <w:rPr>
                  <w:rFonts w:cs="Arial"/>
                  <w:b/>
                  <w:bCs/>
                  <w:sz w:val="18"/>
                  <w:lang w:val="en-US"/>
                </w:rPr>
                <w:delText>Step 3</w:delText>
              </w:r>
            </w:del>
          </w:p>
        </w:tc>
        <w:tc>
          <w:tcPr>
            <w:tcW w:w="1418" w:type="dxa"/>
          </w:tcPr>
          <w:p w:rsidR="003A54EA" w:rsidRPr="0024256C" w:rsidDel="0018242E" w:rsidRDefault="003A54EA">
            <w:pPr>
              <w:rPr>
                <w:del w:id="3067" w:author="Janine Hearn" w:date="2012-04-04T17:45:00Z"/>
                <w:rFonts w:cs="Arial"/>
                <w:sz w:val="18"/>
                <w:lang w:val="en-US"/>
              </w:rPr>
            </w:pPr>
          </w:p>
        </w:tc>
      </w:tr>
      <w:tr w:rsidR="00A153A2" w:rsidRPr="0024256C" w:rsidDel="0018242E" w:rsidTr="00A153A2">
        <w:trPr>
          <w:trHeight w:val="302"/>
          <w:del w:id="3068" w:author="Janine Hearn" w:date="2012-04-04T17:45:00Z"/>
        </w:trPr>
        <w:tc>
          <w:tcPr>
            <w:tcW w:w="2582" w:type="dxa"/>
          </w:tcPr>
          <w:p w:rsidR="003A54EA" w:rsidRPr="0024256C" w:rsidDel="0018242E" w:rsidRDefault="003A54EA">
            <w:pPr>
              <w:rPr>
                <w:del w:id="3069" w:author="Janine Hearn" w:date="2012-04-04T17:45:00Z"/>
                <w:rFonts w:cs="Arial"/>
                <w:sz w:val="18"/>
                <w:lang w:val="en-US"/>
              </w:rPr>
            </w:pPr>
          </w:p>
        </w:tc>
        <w:tc>
          <w:tcPr>
            <w:tcW w:w="1417" w:type="dxa"/>
          </w:tcPr>
          <w:p w:rsidR="003A54EA" w:rsidRPr="0024256C" w:rsidDel="0018242E" w:rsidRDefault="009F3AA6">
            <w:pPr>
              <w:rPr>
                <w:del w:id="3070" w:author="Janine Hearn" w:date="2012-04-04T17:45:00Z"/>
                <w:rFonts w:cs="Arial"/>
                <w:sz w:val="18"/>
                <w:lang w:val="en-US"/>
              </w:rPr>
            </w:pPr>
            <w:del w:id="3071" w:author="Janine Hearn" w:date="2012-04-04T17:45:00Z">
              <w:r w:rsidRPr="009F3AA6">
                <w:rPr>
                  <w:rFonts w:cs="Arial"/>
                  <w:sz w:val="18"/>
                  <w:lang w:val="en-US"/>
                </w:rPr>
                <w:delText>Total Rem</w:delText>
              </w:r>
            </w:del>
          </w:p>
        </w:tc>
        <w:tc>
          <w:tcPr>
            <w:tcW w:w="1418" w:type="dxa"/>
          </w:tcPr>
          <w:p w:rsidR="003A54EA" w:rsidRPr="0024256C" w:rsidDel="0018242E" w:rsidRDefault="009F3AA6">
            <w:pPr>
              <w:rPr>
                <w:del w:id="3072" w:author="Janine Hearn" w:date="2012-04-04T17:45:00Z"/>
                <w:rFonts w:cs="Arial"/>
                <w:sz w:val="18"/>
                <w:lang w:val="en-US"/>
              </w:rPr>
            </w:pPr>
            <w:del w:id="3073" w:author="Janine Hearn" w:date="2012-04-04T17:45:00Z">
              <w:r w:rsidRPr="009F3AA6">
                <w:rPr>
                  <w:rFonts w:cs="Arial"/>
                  <w:sz w:val="18"/>
                  <w:lang w:val="en-US"/>
                </w:rPr>
                <w:delText>Base</w:delText>
              </w:r>
            </w:del>
          </w:p>
        </w:tc>
        <w:tc>
          <w:tcPr>
            <w:tcW w:w="1417" w:type="dxa"/>
          </w:tcPr>
          <w:p w:rsidR="003A54EA" w:rsidRPr="0024256C" w:rsidDel="0018242E" w:rsidRDefault="009F3AA6">
            <w:pPr>
              <w:rPr>
                <w:del w:id="3074" w:author="Janine Hearn" w:date="2012-04-04T17:45:00Z"/>
                <w:rFonts w:cs="Arial"/>
                <w:sz w:val="18"/>
                <w:lang w:val="en-US"/>
              </w:rPr>
            </w:pPr>
            <w:del w:id="3075" w:author="Janine Hearn" w:date="2012-04-04T17:45:00Z">
              <w:r w:rsidRPr="009F3AA6">
                <w:rPr>
                  <w:rFonts w:cs="Arial"/>
                  <w:sz w:val="18"/>
                  <w:lang w:val="en-US"/>
                </w:rPr>
                <w:delText>Total Rem</w:delText>
              </w:r>
            </w:del>
          </w:p>
        </w:tc>
        <w:tc>
          <w:tcPr>
            <w:tcW w:w="1418" w:type="dxa"/>
          </w:tcPr>
          <w:p w:rsidR="003A54EA" w:rsidRPr="0024256C" w:rsidDel="0018242E" w:rsidRDefault="009F3AA6">
            <w:pPr>
              <w:rPr>
                <w:del w:id="3076" w:author="Janine Hearn" w:date="2012-04-04T17:45:00Z"/>
                <w:rFonts w:cs="Arial"/>
                <w:sz w:val="18"/>
                <w:lang w:val="en-US"/>
              </w:rPr>
            </w:pPr>
            <w:del w:id="3077" w:author="Janine Hearn" w:date="2012-04-04T17:45:00Z">
              <w:r w:rsidRPr="009F3AA6">
                <w:rPr>
                  <w:rFonts w:cs="Arial"/>
                  <w:sz w:val="18"/>
                  <w:lang w:val="en-US"/>
                </w:rPr>
                <w:delText>Base</w:delText>
              </w:r>
            </w:del>
          </w:p>
        </w:tc>
        <w:tc>
          <w:tcPr>
            <w:tcW w:w="1417" w:type="dxa"/>
          </w:tcPr>
          <w:p w:rsidR="003A54EA" w:rsidRPr="0024256C" w:rsidDel="0018242E" w:rsidRDefault="009F3AA6">
            <w:pPr>
              <w:rPr>
                <w:del w:id="3078" w:author="Janine Hearn" w:date="2012-04-04T17:45:00Z"/>
                <w:rFonts w:cs="Arial"/>
                <w:sz w:val="18"/>
                <w:lang w:val="en-US"/>
              </w:rPr>
            </w:pPr>
            <w:del w:id="3079" w:author="Janine Hearn" w:date="2012-04-04T17:45:00Z">
              <w:r w:rsidRPr="009F3AA6">
                <w:rPr>
                  <w:rFonts w:cs="Arial"/>
                  <w:sz w:val="18"/>
                  <w:lang w:val="en-US"/>
                </w:rPr>
                <w:delText>Total Rem</w:delText>
              </w:r>
            </w:del>
          </w:p>
        </w:tc>
        <w:tc>
          <w:tcPr>
            <w:tcW w:w="1418" w:type="dxa"/>
          </w:tcPr>
          <w:p w:rsidR="003A54EA" w:rsidRPr="0024256C" w:rsidDel="0018242E" w:rsidRDefault="009F3AA6">
            <w:pPr>
              <w:rPr>
                <w:del w:id="3080" w:author="Janine Hearn" w:date="2012-04-04T17:45:00Z"/>
                <w:rFonts w:cs="Arial"/>
                <w:sz w:val="18"/>
                <w:lang w:val="en-US"/>
              </w:rPr>
            </w:pPr>
            <w:del w:id="3081" w:author="Janine Hearn" w:date="2012-04-04T17:45:00Z">
              <w:r w:rsidRPr="009F3AA6">
                <w:rPr>
                  <w:rFonts w:cs="Arial"/>
                  <w:sz w:val="18"/>
                  <w:lang w:val="en-US"/>
                </w:rPr>
                <w:delText>Base</w:delText>
              </w:r>
            </w:del>
          </w:p>
        </w:tc>
      </w:tr>
      <w:tr w:rsidR="00A153A2" w:rsidRPr="0024256C" w:rsidDel="0018242E" w:rsidTr="00A153A2">
        <w:trPr>
          <w:trHeight w:val="302"/>
          <w:del w:id="3082" w:author="Janine Hearn" w:date="2012-04-04T17:45:00Z"/>
        </w:trPr>
        <w:tc>
          <w:tcPr>
            <w:tcW w:w="2582" w:type="dxa"/>
          </w:tcPr>
          <w:p w:rsidR="003A54EA" w:rsidRPr="0024256C" w:rsidDel="0018242E" w:rsidRDefault="009F3AA6">
            <w:pPr>
              <w:rPr>
                <w:del w:id="3083" w:author="Janine Hearn" w:date="2012-04-04T17:45:00Z"/>
                <w:rFonts w:cs="Arial"/>
                <w:sz w:val="18"/>
                <w:lang w:val="en-US"/>
              </w:rPr>
            </w:pPr>
            <w:del w:id="3084" w:author="Janine Hearn" w:date="2012-04-04T17:45:00Z">
              <w:r w:rsidRPr="009F3AA6">
                <w:rPr>
                  <w:rFonts w:cs="Arial"/>
                  <w:sz w:val="18"/>
                  <w:lang w:val="en-US"/>
                </w:rPr>
                <w:delText>Volunteer Support Officer</w:delText>
              </w:r>
            </w:del>
          </w:p>
        </w:tc>
        <w:tc>
          <w:tcPr>
            <w:tcW w:w="1417" w:type="dxa"/>
          </w:tcPr>
          <w:p w:rsidR="003A54EA" w:rsidRPr="0024256C" w:rsidDel="0018242E" w:rsidRDefault="009F3AA6" w:rsidP="00A37C60">
            <w:pPr>
              <w:rPr>
                <w:del w:id="3085" w:author="Janine Hearn" w:date="2012-04-04T17:45:00Z"/>
                <w:rFonts w:cs="Arial"/>
                <w:sz w:val="18"/>
                <w:lang w:val="en-US"/>
              </w:rPr>
            </w:pPr>
            <w:del w:id="3086" w:author="Janine Hearn" w:date="2012-04-04T17:45:00Z">
              <w:r w:rsidRPr="009F3AA6">
                <w:rPr>
                  <w:rFonts w:cs="Arial"/>
                  <w:sz w:val="18"/>
                  <w:lang w:val="en-US"/>
                </w:rPr>
                <w:delText>$56,412</w:delText>
              </w:r>
            </w:del>
          </w:p>
        </w:tc>
        <w:tc>
          <w:tcPr>
            <w:tcW w:w="1418" w:type="dxa"/>
          </w:tcPr>
          <w:p w:rsidR="003A54EA" w:rsidRPr="0024256C" w:rsidDel="0018242E" w:rsidRDefault="009F3AA6" w:rsidP="00A37C60">
            <w:pPr>
              <w:rPr>
                <w:del w:id="3087" w:author="Janine Hearn" w:date="2012-04-04T17:45:00Z"/>
                <w:rFonts w:cs="Arial"/>
                <w:sz w:val="18"/>
                <w:lang w:val="en-US"/>
              </w:rPr>
            </w:pPr>
            <w:del w:id="3088" w:author="Janine Hearn" w:date="2012-04-04T17:45:00Z">
              <w:r w:rsidRPr="009F3AA6">
                <w:rPr>
                  <w:rFonts w:cs="Arial"/>
                  <w:sz w:val="18"/>
                  <w:lang w:val="en-US"/>
                </w:rPr>
                <w:delText>$49,652</w:delText>
              </w:r>
            </w:del>
          </w:p>
        </w:tc>
        <w:tc>
          <w:tcPr>
            <w:tcW w:w="1417" w:type="dxa"/>
          </w:tcPr>
          <w:p w:rsidR="003A54EA" w:rsidRPr="0024256C" w:rsidDel="0018242E" w:rsidRDefault="009F3AA6" w:rsidP="00CB0503">
            <w:pPr>
              <w:rPr>
                <w:del w:id="3089" w:author="Janine Hearn" w:date="2012-04-04T17:45:00Z"/>
                <w:rFonts w:cs="Arial"/>
                <w:sz w:val="18"/>
                <w:lang w:val="en-US"/>
              </w:rPr>
            </w:pPr>
            <w:del w:id="3090" w:author="Janine Hearn" w:date="2012-04-04T17:45:00Z">
              <w:r w:rsidRPr="009F3AA6">
                <w:rPr>
                  <w:rFonts w:cs="Arial"/>
                  <w:sz w:val="18"/>
                  <w:lang w:val="en-US"/>
                </w:rPr>
                <w:delText>$63,048</w:delText>
              </w:r>
            </w:del>
          </w:p>
        </w:tc>
        <w:tc>
          <w:tcPr>
            <w:tcW w:w="1418" w:type="dxa"/>
          </w:tcPr>
          <w:p w:rsidR="003A54EA" w:rsidRPr="0024256C" w:rsidDel="0018242E" w:rsidRDefault="009F3AA6" w:rsidP="00CB0503">
            <w:pPr>
              <w:rPr>
                <w:del w:id="3091" w:author="Janine Hearn" w:date="2012-04-04T17:45:00Z"/>
                <w:rFonts w:cs="Arial"/>
                <w:sz w:val="18"/>
                <w:lang w:val="en-US"/>
              </w:rPr>
            </w:pPr>
            <w:del w:id="3092" w:author="Janine Hearn" w:date="2012-04-04T17:45:00Z">
              <w:r w:rsidRPr="009F3AA6">
                <w:rPr>
                  <w:rFonts w:cs="Arial"/>
                  <w:sz w:val="18"/>
                  <w:lang w:val="en-US"/>
                </w:rPr>
                <w:delText>$55,494</w:delText>
              </w:r>
            </w:del>
          </w:p>
        </w:tc>
        <w:tc>
          <w:tcPr>
            <w:tcW w:w="1417" w:type="dxa"/>
          </w:tcPr>
          <w:p w:rsidR="003A54EA" w:rsidRPr="0024256C" w:rsidDel="0018242E" w:rsidRDefault="009F3AA6" w:rsidP="00FB2F40">
            <w:pPr>
              <w:rPr>
                <w:del w:id="3093" w:author="Janine Hearn" w:date="2012-04-04T17:45:00Z"/>
                <w:rFonts w:cs="Arial"/>
                <w:sz w:val="18"/>
                <w:lang w:val="en-US"/>
              </w:rPr>
            </w:pPr>
            <w:del w:id="3094" w:author="Janine Hearn" w:date="2012-04-04T17:45:00Z">
              <w:r w:rsidRPr="009F3AA6">
                <w:rPr>
                  <w:rFonts w:cs="Arial"/>
                  <w:sz w:val="18"/>
                  <w:lang w:val="en-US"/>
                </w:rPr>
                <w:delText>$66,366</w:delText>
              </w:r>
            </w:del>
          </w:p>
        </w:tc>
        <w:tc>
          <w:tcPr>
            <w:tcW w:w="1418" w:type="dxa"/>
          </w:tcPr>
          <w:p w:rsidR="003A54EA" w:rsidRPr="0024256C" w:rsidDel="0018242E" w:rsidRDefault="009F3AA6" w:rsidP="00FB2F40">
            <w:pPr>
              <w:rPr>
                <w:del w:id="3095" w:author="Janine Hearn" w:date="2012-04-04T17:45:00Z"/>
                <w:rFonts w:cs="Arial"/>
                <w:sz w:val="18"/>
                <w:lang w:val="en-US"/>
              </w:rPr>
            </w:pPr>
            <w:del w:id="3096" w:author="Janine Hearn" w:date="2012-04-04T17:45:00Z">
              <w:r w:rsidRPr="009F3AA6">
                <w:rPr>
                  <w:rFonts w:cs="Arial"/>
                  <w:sz w:val="18"/>
                  <w:lang w:val="en-US"/>
                </w:rPr>
                <w:delText>$58,415</w:delText>
              </w:r>
            </w:del>
          </w:p>
        </w:tc>
      </w:tr>
      <w:tr w:rsidR="00A153A2" w:rsidRPr="0024256C" w:rsidDel="0018242E" w:rsidTr="00A153A2">
        <w:trPr>
          <w:trHeight w:val="302"/>
          <w:del w:id="3097" w:author="Janine Hearn" w:date="2012-04-04T17:45:00Z"/>
        </w:trPr>
        <w:tc>
          <w:tcPr>
            <w:tcW w:w="2582" w:type="dxa"/>
          </w:tcPr>
          <w:p w:rsidR="003A54EA" w:rsidRPr="0024256C" w:rsidDel="0018242E" w:rsidRDefault="009F3AA6">
            <w:pPr>
              <w:rPr>
                <w:del w:id="3098" w:author="Janine Hearn" w:date="2012-04-04T17:45:00Z"/>
                <w:rFonts w:cs="Arial"/>
                <w:sz w:val="18"/>
                <w:lang w:val="en-US"/>
              </w:rPr>
            </w:pPr>
            <w:del w:id="3099" w:author="Janine Hearn" w:date="2012-04-04T17:45:00Z">
              <w:r w:rsidRPr="009F3AA6">
                <w:rPr>
                  <w:rFonts w:cs="Arial"/>
                  <w:sz w:val="18"/>
                  <w:lang w:val="en-US"/>
                </w:rPr>
                <w:delText>Trainer</w:delText>
              </w:r>
            </w:del>
          </w:p>
        </w:tc>
        <w:tc>
          <w:tcPr>
            <w:tcW w:w="1417" w:type="dxa"/>
          </w:tcPr>
          <w:p w:rsidR="003A54EA" w:rsidRPr="0024256C" w:rsidDel="0018242E" w:rsidRDefault="009F3AA6" w:rsidP="00A37C60">
            <w:pPr>
              <w:rPr>
                <w:del w:id="3100" w:author="Janine Hearn" w:date="2012-04-04T17:45:00Z"/>
                <w:rFonts w:cs="Arial"/>
                <w:sz w:val="18"/>
                <w:lang w:val="en-US"/>
              </w:rPr>
            </w:pPr>
            <w:del w:id="3101" w:author="Janine Hearn" w:date="2012-04-04T17:45:00Z">
              <w:r w:rsidRPr="009F3AA6">
                <w:rPr>
                  <w:rFonts w:cs="Arial"/>
                  <w:sz w:val="18"/>
                  <w:lang w:val="en-US"/>
                </w:rPr>
                <w:delText>$62,080</w:delText>
              </w:r>
            </w:del>
          </w:p>
        </w:tc>
        <w:tc>
          <w:tcPr>
            <w:tcW w:w="1418" w:type="dxa"/>
          </w:tcPr>
          <w:p w:rsidR="003A54EA" w:rsidRPr="0024256C" w:rsidDel="0018242E" w:rsidRDefault="009F3AA6" w:rsidP="00A37C60">
            <w:pPr>
              <w:rPr>
                <w:del w:id="3102" w:author="Janine Hearn" w:date="2012-04-04T17:45:00Z"/>
                <w:rFonts w:cs="Arial"/>
                <w:sz w:val="18"/>
                <w:lang w:val="en-US"/>
              </w:rPr>
            </w:pPr>
            <w:del w:id="3103" w:author="Janine Hearn" w:date="2012-04-04T17:45:00Z">
              <w:r w:rsidRPr="009F3AA6">
                <w:rPr>
                  <w:rFonts w:cs="Arial"/>
                  <w:sz w:val="18"/>
                  <w:lang w:val="en-US"/>
                </w:rPr>
                <w:delText>$54,642</w:delText>
              </w:r>
            </w:del>
          </w:p>
        </w:tc>
        <w:tc>
          <w:tcPr>
            <w:tcW w:w="1417" w:type="dxa"/>
          </w:tcPr>
          <w:p w:rsidR="003A54EA" w:rsidRPr="0024256C" w:rsidDel="0018242E" w:rsidRDefault="009F3AA6" w:rsidP="00CB0503">
            <w:pPr>
              <w:rPr>
                <w:del w:id="3104" w:author="Janine Hearn" w:date="2012-04-04T17:45:00Z"/>
                <w:rFonts w:cs="Arial"/>
                <w:sz w:val="18"/>
                <w:lang w:val="en-US"/>
              </w:rPr>
            </w:pPr>
            <w:del w:id="3105" w:author="Janine Hearn" w:date="2012-04-04T17:45:00Z">
              <w:r w:rsidRPr="009F3AA6">
                <w:rPr>
                  <w:rFonts w:cs="Arial"/>
                  <w:sz w:val="18"/>
                  <w:lang w:val="en-US"/>
                </w:rPr>
                <w:delText>$69,384</w:delText>
              </w:r>
            </w:del>
          </w:p>
        </w:tc>
        <w:tc>
          <w:tcPr>
            <w:tcW w:w="1418" w:type="dxa"/>
          </w:tcPr>
          <w:p w:rsidR="003A54EA" w:rsidRPr="0024256C" w:rsidDel="0018242E" w:rsidRDefault="009F3AA6" w:rsidP="00CB0503">
            <w:pPr>
              <w:rPr>
                <w:del w:id="3106" w:author="Janine Hearn" w:date="2012-04-04T17:45:00Z"/>
                <w:rFonts w:cs="Arial"/>
                <w:sz w:val="18"/>
                <w:lang w:val="en-US"/>
              </w:rPr>
            </w:pPr>
            <w:del w:id="3107" w:author="Janine Hearn" w:date="2012-04-04T17:45:00Z">
              <w:r w:rsidRPr="009F3AA6">
                <w:rPr>
                  <w:rFonts w:cs="Arial"/>
                  <w:sz w:val="18"/>
                  <w:lang w:val="en-US"/>
                </w:rPr>
                <w:delText>$61,071</w:delText>
              </w:r>
            </w:del>
          </w:p>
        </w:tc>
        <w:tc>
          <w:tcPr>
            <w:tcW w:w="1417" w:type="dxa"/>
          </w:tcPr>
          <w:p w:rsidR="003A54EA" w:rsidRPr="0024256C" w:rsidDel="0018242E" w:rsidRDefault="009F3AA6" w:rsidP="00FB2F40">
            <w:pPr>
              <w:rPr>
                <w:del w:id="3108" w:author="Janine Hearn" w:date="2012-04-04T17:45:00Z"/>
                <w:rFonts w:cs="Arial"/>
                <w:sz w:val="18"/>
                <w:lang w:val="en-US"/>
              </w:rPr>
            </w:pPr>
            <w:del w:id="3109" w:author="Janine Hearn" w:date="2012-04-04T17:45:00Z">
              <w:r w:rsidRPr="009F3AA6">
                <w:rPr>
                  <w:rFonts w:cs="Arial"/>
                  <w:sz w:val="18"/>
                  <w:lang w:val="en-US"/>
                </w:rPr>
                <w:delText>$73,036</w:delText>
              </w:r>
            </w:del>
          </w:p>
        </w:tc>
        <w:tc>
          <w:tcPr>
            <w:tcW w:w="1418" w:type="dxa"/>
          </w:tcPr>
          <w:p w:rsidR="003A54EA" w:rsidRPr="0024256C" w:rsidDel="0018242E" w:rsidRDefault="009F3AA6" w:rsidP="00FB2F40">
            <w:pPr>
              <w:rPr>
                <w:del w:id="3110" w:author="Janine Hearn" w:date="2012-04-04T17:45:00Z"/>
                <w:rFonts w:cs="Arial"/>
                <w:sz w:val="18"/>
                <w:lang w:val="en-US"/>
              </w:rPr>
            </w:pPr>
            <w:del w:id="3111" w:author="Janine Hearn" w:date="2012-04-04T17:45:00Z">
              <w:r w:rsidRPr="009F3AA6">
                <w:rPr>
                  <w:rFonts w:cs="Arial"/>
                  <w:sz w:val="18"/>
                  <w:lang w:val="en-US"/>
                </w:rPr>
                <w:delText>$64,284</w:delText>
              </w:r>
            </w:del>
          </w:p>
        </w:tc>
      </w:tr>
      <w:tr w:rsidR="00A153A2" w:rsidRPr="0024256C" w:rsidDel="0018242E" w:rsidTr="00A153A2">
        <w:trPr>
          <w:trHeight w:val="302"/>
          <w:del w:id="3112" w:author="Janine Hearn" w:date="2012-04-04T17:45:00Z"/>
        </w:trPr>
        <w:tc>
          <w:tcPr>
            <w:tcW w:w="2582" w:type="dxa"/>
          </w:tcPr>
          <w:p w:rsidR="003A54EA" w:rsidRPr="0024256C" w:rsidDel="0018242E" w:rsidRDefault="009F3AA6">
            <w:pPr>
              <w:rPr>
                <w:del w:id="3113" w:author="Janine Hearn" w:date="2012-04-04T17:45:00Z"/>
                <w:rFonts w:cs="Arial"/>
                <w:sz w:val="18"/>
                <w:lang w:val="en-US"/>
              </w:rPr>
            </w:pPr>
            <w:del w:id="3114" w:author="Janine Hearn" w:date="2012-04-04T17:45:00Z">
              <w:r w:rsidRPr="009F3AA6">
                <w:rPr>
                  <w:rFonts w:cs="Arial"/>
                  <w:sz w:val="18"/>
                  <w:lang w:val="en-US"/>
                </w:rPr>
                <w:delText>Training Mgr/Senior</w:delText>
              </w:r>
            </w:del>
          </w:p>
        </w:tc>
        <w:tc>
          <w:tcPr>
            <w:tcW w:w="1417" w:type="dxa"/>
          </w:tcPr>
          <w:p w:rsidR="003A54EA" w:rsidRPr="0024256C" w:rsidDel="0018242E" w:rsidRDefault="009F3AA6" w:rsidP="00A37C60">
            <w:pPr>
              <w:rPr>
                <w:del w:id="3115" w:author="Janine Hearn" w:date="2012-04-04T17:45:00Z"/>
                <w:rFonts w:cs="Arial"/>
                <w:sz w:val="18"/>
                <w:lang w:val="en-US"/>
              </w:rPr>
            </w:pPr>
            <w:del w:id="3116" w:author="Janine Hearn" w:date="2012-04-04T17:45:00Z">
              <w:r w:rsidRPr="009F3AA6">
                <w:rPr>
                  <w:rFonts w:cs="Arial"/>
                  <w:sz w:val="18"/>
                  <w:lang w:val="en-US"/>
                </w:rPr>
                <w:delText>$63,521</w:delText>
              </w:r>
            </w:del>
          </w:p>
        </w:tc>
        <w:tc>
          <w:tcPr>
            <w:tcW w:w="1418" w:type="dxa"/>
          </w:tcPr>
          <w:p w:rsidR="003A54EA" w:rsidRPr="0024256C" w:rsidDel="0018242E" w:rsidRDefault="009F3AA6" w:rsidP="00A37C60">
            <w:pPr>
              <w:rPr>
                <w:del w:id="3117" w:author="Janine Hearn" w:date="2012-04-04T17:45:00Z"/>
                <w:rFonts w:cs="Arial"/>
                <w:sz w:val="18"/>
                <w:lang w:val="en-US"/>
              </w:rPr>
            </w:pPr>
            <w:del w:id="3118" w:author="Janine Hearn" w:date="2012-04-04T17:45:00Z">
              <w:r w:rsidRPr="009F3AA6">
                <w:rPr>
                  <w:rFonts w:cs="Arial"/>
                  <w:sz w:val="18"/>
                  <w:lang w:val="en-US"/>
                </w:rPr>
                <w:delText>$55,910</w:delText>
              </w:r>
            </w:del>
          </w:p>
        </w:tc>
        <w:tc>
          <w:tcPr>
            <w:tcW w:w="1417" w:type="dxa"/>
          </w:tcPr>
          <w:p w:rsidR="003A54EA" w:rsidRPr="0024256C" w:rsidDel="0018242E" w:rsidRDefault="009F3AA6" w:rsidP="00CB0503">
            <w:pPr>
              <w:rPr>
                <w:del w:id="3119" w:author="Janine Hearn" w:date="2012-04-04T17:45:00Z"/>
                <w:rFonts w:cs="Arial"/>
                <w:sz w:val="18"/>
                <w:lang w:val="en-US"/>
              </w:rPr>
            </w:pPr>
            <w:del w:id="3120" w:author="Janine Hearn" w:date="2012-04-04T17:45:00Z">
              <w:r w:rsidRPr="009F3AA6">
                <w:rPr>
                  <w:rFonts w:cs="Arial"/>
                  <w:sz w:val="18"/>
                  <w:lang w:val="en-US"/>
                </w:rPr>
                <w:delText>$70,994</w:delText>
              </w:r>
            </w:del>
          </w:p>
        </w:tc>
        <w:tc>
          <w:tcPr>
            <w:tcW w:w="1418" w:type="dxa"/>
          </w:tcPr>
          <w:p w:rsidR="003A54EA" w:rsidRPr="0024256C" w:rsidDel="0018242E" w:rsidRDefault="009F3AA6" w:rsidP="00CB0503">
            <w:pPr>
              <w:rPr>
                <w:del w:id="3121" w:author="Janine Hearn" w:date="2012-04-04T17:45:00Z"/>
                <w:rFonts w:cs="Arial"/>
                <w:sz w:val="18"/>
                <w:lang w:val="en-US"/>
              </w:rPr>
            </w:pPr>
            <w:del w:id="3122" w:author="Janine Hearn" w:date="2012-04-04T17:45:00Z">
              <w:r w:rsidRPr="009F3AA6">
                <w:rPr>
                  <w:rFonts w:cs="Arial"/>
                  <w:sz w:val="18"/>
                  <w:lang w:val="en-US"/>
                </w:rPr>
                <w:delText>$62,489</w:delText>
              </w:r>
            </w:del>
          </w:p>
        </w:tc>
        <w:tc>
          <w:tcPr>
            <w:tcW w:w="1417" w:type="dxa"/>
          </w:tcPr>
          <w:p w:rsidR="003A54EA" w:rsidRPr="0024256C" w:rsidDel="0018242E" w:rsidRDefault="009F3AA6" w:rsidP="00FB2F40">
            <w:pPr>
              <w:rPr>
                <w:del w:id="3123" w:author="Janine Hearn" w:date="2012-04-04T17:45:00Z"/>
                <w:rFonts w:cs="Arial"/>
                <w:sz w:val="18"/>
                <w:lang w:val="en-US"/>
              </w:rPr>
            </w:pPr>
            <w:del w:id="3124" w:author="Janine Hearn" w:date="2012-04-04T17:45:00Z">
              <w:r w:rsidRPr="009F3AA6">
                <w:rPr>
                  <w:rFonts w:cs="Arial"/>
                  <w:sz w:val="18"/>
                  <w:lang w:val="en-US"/>
                </w:rPr>
                <w:delText>$74,731</w:delText>
              </w:r>
            </w:del>
          </w:p>
        </w:tc>
        <w:tc>
          <w:tcPr>
            <w:tcW w:w="1418" w:type="dxa"/>
          </w:tcPr>
          <w:p w:rsidR="003A54EA" w:rsidRPr="0024256C" w:rsidDel="0018242E" w:rsidRDefault="009F3AA6" w:rsidP="00235950">
            <w:pPr>
              <w:rPr>
                <w:del w:id="3125" w:author="Janine Hearn" w:date="2012-04-04T17:45:00Z"/>
                <w:rFonts w:cs="Arial"/>
                <w:sz w:val="18"/>
                <w:lang w:val="en-US"/>
              </w:rPr>
            </w:pPr>
            <w:del w:id="3126" w:author="Janine Hearn" w:date="2012-04-04T17:45:00Z">
              <w:r w:rsidRPr="009F3AA6">
                <w:rPr>
                  <w:rFonts w:cs="Arial"/>
                  <w:sz w:val="18"/>
                  <w:lang w:val="en-US"/>
                </w:rPr>
                <w:delText>$65,777</w:delText>
              </w:r>
            </w:del>
          </w:p>
        </w:tc>
      </w:tr>
      <w:tr w:rsidR="00A153A2" w:rsidRPr="0024256C" w:rsidDel="0018242E" w:rsidTr="00A153A2">
        <w:trPr>
          <w:trHeight w:val="302"/>
          <w:del w:id="3127" w:author="Janine Hearn" w:date="2012-04-04T17:45:00Z"/>
        </w:trPr>
        <w:tc>
          <w:tcPr>
            <w:tcW w:w="2582" w:type="dxa"/>
          </w:tcPr>
          <w:p w:rsidR="003A54EA" w:rsidRPr="0024256C" w:rsidDel="0018242E" w:rsidRDefault="009F3AA6">
            <w:pPr>
              <w:rPr>
                <w:del w:id="3128" w:author="Janine Hearn" w:date="2012-04-04T17:45:00Z"/>
                <w:rFonts w:cs="Arial"/>
                <w:sz w:val="18"/>
                <w:lang w:val="en-US"/>
              </w:rPr>
            </w:pPr>
            <w:del w:id="3129" w:author="Janine Hearn" w:date="2012-04-04T17:45:00Z">
              <w:r w:rsidRPr="009F3AA6">
                <w:rPr>
                  <w:rFonts w:cs="Arial"/>
                  <w:sz w:val="18"/>
                  <w:lang w:val="en-US"/>
                </w:rPr>
                <w:delText>Fire Safety Officer</w:delText>
              </w:r>
            </w:del>
          </w:p>
        </w:tc>
        <w:tc>
          <w:tcPr>
            <w:tcW w:w="1417" w:type="dxa"/>
          </w:tcPr>
          <w:p w:rsidR="003A54EA" w:rsidRPr="0024256C" w:rsidDel="0018242E" w:rsidRDefault="009F3AA6" w:rsidP="00A37C60">
            <w:pPr>
              <w:rPr>
                <w:del w:id="3130" w:author="Janine Hearn" w:date="2012-04-04T17:45:00Z"/>
                <w:rFonts w:cs="Arial"/>
                <w:sz w:val="18"/>
                <w:lang w:val="en-US"/>
              </w:rPr>
            </w:pPr>
            <w:del w:id="3131" w:author="Janine Hearn" w:date="2012-04-04T17:45:00Z">
              <w:r w:rsidRPr="009F3AA6">
                <w:rPr>
                  <w:rFonts w:cs="Arial"/>
                  <w:sz w:val="18"/>
                  <w:lang w:val="en-US"/>
                </w:rPr>
                <w:delText>$62,080</w:delText>
              </w:r>
            </w:del>
          </w:p>
        </w:tc>
        <w:tc>
          <w:tcPr>
            <w:tcW w:w="1418" w:type="dxa"/>
          </w:tcPr>
          <w:p w:rsidR="003A54EA" w:rsidRPr="0024256C" w:rsidDel="0018242E" w:rsidRDefault="009F3AA6" w:rsidP="00A37C60">
            <w:pPr>
              <w:rPr>
                <w:del w:id="3132" w:author="Janine Hearn" w:date="2012-04-04T17:45:00Z"/>
                <w:rFonts w:cs="Arial"/>
                <w:sz w:val="18"/>
                <w:lang w:val="en-US"/>
              </w:rPr>
            </w:pPr>
            <w:del w:id="3133" w:author="Janine Hearn" w:date="2012-04-04T17:45:00Z">
              <w:r w:rsidRPr="009F3AA6">
                <w:rPr>
                  <w:rFonts w:cs="Arial"/>
                  <w:sz w:val="18"/>
                  <w:lang w:val="en-US"/>
                </w:rPr>
                <w:delText>$54,642</w:delText>
              </w:r>
            </w:del>
          </w:p>
        </w:tc>
        <w:tc>
          <w:tcPr>
            <w:tcW w:w="1417" w:type="dxa"/>
          </w:tcPr>
          <w:p w:rsidR="003A54EA" w:rsidRPr="0024256C" w:rsidDel="0018242E" w:rsidRDefault="009F3AA6" w:rsidP="00CB0503">
            <w:pPr>
              <w:rPr>
                <w:del w:id="3134" w:author="Janine Hearn" w:date="2012-04-04T17:45:00Z"/>
                <w:rFonts w:cs="Arial"/>
                <w:sz w:val="18"/>
                <w:lang w:val="en-US"/>
              </w:rPr>
            </w:pPr>
            <w:del w:id="3135" w:author="Janine Hearn" w:date="2012-04-04T17:45:00Z">
              <w:r w:rsidRPr="009F3AA6">
                <w:rPr>
                  <w:rFonts w:cs="Arial"/>
                  <w:sz w:val="18"/>
                  <w:lang w:val="en-US"/>
                </w:rPr>
                <w:delText>$69,384</w:delText>
              </w:r>
            </w:del>
          </w:p>
        </w:tc>
        <w:tc>
          <w:tcPr>
            <w:tcW w:w="1418" w:type="dxa"/>
          </w:tcPr>
          <w:p w:rsidR="003A54EA" w:rsidRPr="0024256C" w:rsidDel="0018242E" w:rsidRDefault="009F3AA6" w:rsidP="00CB0503">
            <w:pPr>
              <w:rPr>
                <w:del w:id="3136" w:author="Janine Hearn" w:date="2012-04-04T17:45:00Z"/>
                <w:rFonts w:cs="Arial"/>
                <w:sz w:val="18"/>
                <w:lang w:val="en-US"/>
              </w:rPr>
            </w:pPr>
            <w:del w:id="3137" w:author="Janine Hearn" w:date="2012-04-04T17:45:00Z">
              <w:r w:rsidRPr="009F3AA6">
                <w:rPr>
                  <w:rFonts w:cs="Arial"/>
                  <w:sz w:val="18"/>
                  <w:lang w:val="en-US"/>
                </w:rPr>
                <w:delText>$61,071</w:delText>
              </w:r>
            </w:del>
          </w:p>
        </w:tc>
        <w:tc>
          <w:tcPr>
            <w:tcW w:w="1417" w:type="dxa"/>
          </w:tcPr>
          <w:p w:rsidR="003A54EA" w:rsidRPr="0024256C" w:rsidDel="0018242E" w:rsidRDefault="009F3AA6" w:rsidP="00FB2F40">
            <w:pPr>
              <w:rPr>
                <w:del w:id="3138" w:author="Janine Hearn" w:date="2012-04-04T17:45:00Z"/>
                <w:rFonts w:cs="Arial"/>
                <w:sz w:val="18"/>
                <w:lang w:val="en-US"/>
              </w:rPr>
            </w:pPr>
            <w:del w:id="3139" w:author="Janine Hearn" w:date="2012-04-04T17:45:00Z">
              <w:r w:rsidRPr="009F3AA6">
                <w:rPr>
                  <w:rFonts w:cs="Arial"/>
                  <w:sz w:val="18"/>
                  <w:lang w:val="en-US"/>
                </w:rPr>
                <w:delText>$73,036</w:delText>
              </w:r>
            </w:del>
          </w:p>
        </w:tc>
        <w:tc>
          <w:tcPr>
            <w:tcW w:w="1418" w:type="dxa"/>
          </w:tcPr>
          <w:p w:rsidR="003A54EA" w:rsidRPr="0024256C" w:rsidDel="0018242E" w:rsidRDefault="009F3AA6" w:rsidP="00235950">
            <w:pPr>
              <w:rPr>
                <w:del w:id="3140" w:author="Janine Hearn" w:date="2012-04-04T17:45:00Z"/>
                <w:rFonts w:cs="Arial"/>
                <w:sz w:val="18"/>
                <w:lang w:val="en-US"/>
              </w:rPr>
            </w:pPr>
            <w:del w:id="3141" w:author="Janine Hearn" w:date="2012-04-04T17:45:00Z">
              <w:r w:rsidRPr="009F3AA6">
                <w:rPr>
                  <w:rFonts w:cs="Arial"/>
                  <w:sz w:val="18"/>
                  <w:lang w:val="en-US"/>
                </w:rPr>
                <w:delText>$64,284</w:delText>
              </w:r>
            </w:del>
          </w:p>
        </w:tc>
      </w:tr>
      <w:tr w:rsidR="00A153A2" w:rsidRPr="0024256C" w:rsidDel="0018242E" w:rsidTr="00A153A2">
        <w:trPr>
          <w:trHeight w:val="302"/>
          <w:del w:id="3142" w:author="Janine Hearn" w:date="2012-04-04T17:45:00Z"/>
        </w:trPr>
        <w:tc>
          <w:tcPr>
            <w:tcW w:w="2582" w:type="dxa"/>
          </w:tcPr>
          <w:p w:rsidR="003A54EA" w:rsidRPr="0024256C" w:rsidDel="0018242E" w:rsidRDefault="009F3AA6">
            <w:pPr>
              <w:rPr>
                <w:del w:id="3143" w:author="Janine Hearn" w:date="2012-04-04T17:45:00Z"/>
                <w:rFonts w:cs="Arial"/>
                <w:sz w:val="18"/>
                <w:lang w:val="en-US"/>
              </w:rPr>
            </w:pPr>
            <w:del w:id="3144" w:author="Janine Hearn" w:date="2012-04-04T17:45:00Z">
              <w:r w:rsidRPr="009F3AA6">
                <w:rPr>
                  <w:rFonts w:cs="Arial"/>
                  <w:sz w:val="18"/>
                  <w:lang w:val="en-US"/>
                </w:rPr>
                <w:delText>Fire Safety Mgr/Senior</w:delText>
              </w:r>
            </w:del>
          </w:p>
        </w:tc>
        <w:tc>
          <w:tcPr>
            <w:tcW w:w="1417" w:type="dxa"/>
          </w:tcPr>
          <w:p w:rsidR="003A54EA" w:rsidRPr="0024256C" w:rsidDel="0018242E" w:rsidRDefault="009F3AA6" w:rsidP="00A37C60">
            <w:pPr>
              <w:rPr>
                <w:del w:id="3145" w:author="Janine Hearn" w:date="2012-04-04T17:45:00Z"/>
                <w:rFonts w:cs="Arial"/>
                <w:sz w:val="18"/>
                <w:lang w:val="en-US"/>
              </w:rPr>
            </w:pPr>
            <w:del w:id="3146" w:author="Janine Hearn" w:date="2012-04-04T17:45:00Z">
              <w:r w:rsidRPr="009F3AA6">
                <w:rPr>
                  <w:rFonts w:cs="Arial"/>
                  <w:sz w:val="18"/>
                  <w:lang w:val="en-US"/>
                </w:rPr>
                <w:delText>$63,521</w:delText>
              </w:r>
            </w:del>
          </w:p>
        </w:tc>
        <w:tc>
          <w:tcPr>
            <w:tcW w:w="1418" w:type="dxa"/>
          </w:tcPr>
          <w:p w:rsidR="003A54EA" w:rsidRPr="0024256C" w:rsidDel="0018242E" w:rsidRDefault="009F3AA6" w:rsidP="00CB0503">
            <w:pPr>
              <w:rPr>
                <w:del w:id="3147" w:author="Janine Hearn" w:date="2012-04-04T17:45:00Z"/>
                <w:rFonts w:cs="Arial"/>
                <w:sz w:val="18"/>
                <w:lang w:val="en-US"/>
              </w:rPr>
            </w:pPr>
            <w:del w:id="3148" w:author="Janine Hearn" w:date="2012-04-04T17:45:00Z">
              <w:r w:rsidRPr="009F3AA6">
                <w:rPr>
                  <w:rFonts w:cs="Arial"/>
                  <w:sz w:val="18"/>
                  <w:lang w:val="en-US"/>
                </w:rPr>
                <w:delText>$55,910</w:delText>
              </w:r>
            </w:del>
          </w:p>
        </w:tc>
        <w:tc>
          <w:tcPr>
            <w:tcW w:w="1417" w:type="dxa"/>
          </w:tcPr>
          <w:p w:rsidR="003A54EA" w:rsidRPr="0024256C" w:rsidDel="0018242E" w:rsidRDefault="009F3AA6" w:rsidP="00CB0503">
            <w:pPr>
              <w:rPr>
                <w:del w:id="3149" w:author="Janine Hearn" w:date="2012-04-04T17:45:00Z"/>
                <w:rFonts w:cs="Arial"/>
                <w:sz w:val="18"/>
                <w:lang w:val="en-US"/>
              </w:rPr>
            </w:pPr>
            <w:del w:id="3150" w:author="Janine Hearn" w:date="2012-04-04T17:45:00Z">
              <w:r w:rsidRPr="009F3AA6">
                <w:rPr>
                  <w:rFonts w:cs="Arial"/>
                  <w:sz w:val="18"/>
                  <w:lang w:val="en-US"/>
                </w:rPr>
                <w:delText>$70,994</w:delText>
              </w:r>
            </w:del>
          </w:p>
        </w:tc>
        <w:tc>
          <w:tcPr>
            <w:tcW w:w="1418" w:type="dxa"/>
          </w:tcPr>
          <w:p w:rsidR="003A54EA" w:rsidRPr="0024256C" w:rsidDel="0018242E" w:rsidRDefault="009F3AA6" w:rsidP="00FB2F40">
            <w:pPr>
              <w:rPr>
                <w:del w:id="3151" w:author="Janine Hearn" w:date="2012-04-04T17:45:00Z"/>
                <w:rFonts w:cs="Arial"/>
                <w:sz w:val="18"/>
                <w:lang w:val="en-US"/>
              </w:rPr>
            </w:pPr>
            <w:del w:id="3152" w:author="Janine Hearn" w:date="2012-04-04T17:45:00Z">
              <w:r w:rsidRPr="009F3AA6">
                <w:rPr>
                  <w:rFonts w:cs="Arial"/>
                  <w:sz w:val="18"/>
                  <w:lang w:val="en-US"/>
                </w:rPr>
                <w:delText>$62,489</w:delText>
              </w:r>
            </w:del>
          </w:p>
        </w:tc>
        <w:tc>
          <w:tcPr>
            <w:tcW w:w="1417" w:type="dxa"/>
          </w:tcPr>
          <w:p w:rsidR="003A54EA" w:rsidRPr="0024256C" w:rsidDel="0018242E" w:rsidRDefault="009F3AA6" w:rsidP="00FB2F40">
            <w:pPr>
              <w:rPr>
                <w:del w:id="3153" w:author="Janine Hearn" w:date="2012-04-04T17:45:00Z"/>
                <w:rFonts w:cs="Arial"/>
                <w:sz w:val="18"/>
                <w:lang w:val="en-US"/>
              </w:rPr>
            </w:pPr>
            <w:del w:id="3154" w:author="Janine Hearn" w:date="2012-04-04T17:45:00Z">
              <w:r w:rsidRPr="009F3AA6">
                <w:rPr>
                  <w:rFonts w:cs="Arial"/>
                  <w:sz w:val="18"/>
                  <w:lang w:val="en-US"/>
                </w:rPr>
                <w:delText>$74,731</w:delText>
              </w:r>
            </w:del>
          </w:p>
        </w:tc>
        <w:tc>
          <w:tcPr>
            <w:tcW w:w="1418" w:type="dxa"/>
          </w:tcPr>
          <w:p w:rsidR="003A54EA" w:rsidRPr="0024256C" w:rsidDel="0018242E" w:rsidRDefault="009F3AA6" w:rsidP="00235950">
            <w:pPr>
              <w:rPr>
                <w:del w:id="3155" w:author="Janine Hearn" w:date="2012-04-04T17:45:00Z"/>
                <w:rFonts w:cs="Arial"/>
                <w:sz w:val="18"/>
                <w:lang w:val="en-US"/>
              </w:rPr>
            </w:pPr>
            <w:del w:id="3156" w:author="Janine Hearn" w:date="2012-04-04T17:45:00Z">
              <w:r w:rsidRPr="009F3AA6">
                <w:rPr>
                  <w:rFonts w:cs="Arial"/>
                  <w:sz w:val="18"/>
                  <w:lang w:val="en-US"/>
                </w:rPr>
                <w:delText>$65,777</w:delText>
              </w:r>
            </w:del>
          </w:p>
        </w:tc>
      </w:tr>
      <w:tr w:rsidR="00A153A2" w:rsidRPr="0024256C" w:rsidDel="0018242E" w:rsidTr="00A153A2">
        <w:trPr>
          <w:trHeight w:val="302"/>
          <w:del w:id="3157" w:author="Janine Hearn" w:date="2012-04-04T17:45:00Z"/>
        </w:trPr>
        <w:tc>
          <w:tcPr>
            <w:tcW w:w="2582" w:type="dxa"/>
          </w:tcPr>
          <w:p w:rsidR="003A54EA" w:rsidRPr="0024256C" w:rsidDel="0018242E" w:rsidRDefault="009F3AA6">
            <w:pPr>
              <w:rPr>
                <w:del w:id="3158" w:author="Janine Hearn" w:date="2012-04-04T17:45:00Z"/>
                <w:rFonts w:cs="Arial"/>
                <w:sz w:val="18"/>
                <w:lang w:val="en-US"/>
              </w:rPr>
            </w:pPr>
            <w:del w:id="3159" w:author="Janine Hearn" w:date="2012-04-04T17:45:00Z">
              <w:r w:rsidRPr="009F3AA6">
                <w:rPr>
                  <w:rFonts w:cs="Arial"/>
                  <w:sz w:val="18"/>
                  <w:lang w:val="en-US"/>
                </w:rPr>
                <w:delText>Operational Planning Officer</w:delText>
              </w:r>
            </w:del>
          </w:p>
        </w:tc>
        <w:tc>
          <w:tcPr>
            <w:tcW w:w="1417" w:type="dxa"/>
          </w:tcPr>
          <w:p w:rsidR="003A54EA" w:rsidRPr="0024256C" w:rsidDel="0018242E" w:rsidRDefault="009F3AA6" w:rsidP="00A37C60">
            <w:pPr>
              <w:rPr>
                <w:del w:id="3160" w:author="Janine Hearn" w:date="2012-04-04T17:45:00Z"/>
                <w:rFonts w:cs="Arial"/>
                <w:sz w:val="18"/>
                <w:lang w:val="en-US"/>
              </w:rPr>
            </w:pPr>
            <w:del w:id="3161" w:author="Janine Hearn" w:date="2012-04-04T17:45:00Z">
              <w:r w:rsidRPr="009F3AA6">
                <w:rPr>
                  <w:rFonts w:cs="Arial"/>
                  <w:sz w:val="18"/>
                  <w:lang w:val="en-US"/>
                </w:rPr>
                <w:delText>$63,521</w:delText>
              </w:r>
            </w:del>
          </w:p>
        </w:tc>
        <w:tc>
          <w:tcPr>
            <w:tcW w:w="1418" w:type="dxa"/>
          </w:tcPr>
          <w:p w:rsidR="003A54EA" w:rsidRPr="0024256C" w:rsidDel="0018242E" w:rsidRDefault="009F3AA6" w:rsidP="00CB0503">
            <w:pPr>
              <w:rPr>
                <w:del w:id="3162" w:author="Janine Hearn" w:date="2012-04-04T17:45:00Z"/>
                <w:rFonts w:cs="Arial"/>
                <w:sz w:val="18"/>
                <w:lang w:val="en-US"/>
              </w:rPr>
            </w:pPr>
            <w:del w:id="3163" w:author="Janine Hearn" w:date="2012-04-04T17:45:00Z">
              <w:r w:rsidRPr="009F3AA6">
                <w:rPr>
                  <w:rFonts w:cs="Arial"/>
                  <w:sz w:val="18"/>
                  <w:lang w:val="en-US"/>
                </w:rPr>
                <w:delText>$55,910</w:delText>
              </w:r>
            </w:del>
          </w:p>
        </w:tc>
        <w:tc>
          <w:tcPr>
            <w:tcW w:w="1417" w:type="dxa"/>
          </w:tcPr>
          <w:p w:rsidR="003A54EA" w:rsidRPr="0024256C" w:rsidDel="0018242E" w:rsidRDefault="009F3AA6" w:rsidP="00CB0503">
            <w:pPr>
              <w:rPr>
                <w:del w:id="3164" w:author="Janine Hearn" w:date="2012-04-04T17:45:00Z"/>
                <w:rFonts w:cs="Arial"/>
                <w:sz w:val="18"/>
                <w:lang w:val="en-US"/>
              </w:rPr>
            </w:pPr>
            <w:del w:id="3165" w:author="Janine Hearn" w:date="2012-04-04T17:45:00Z">
              <w:r w:rsidRPr="009F3AA6">
                <w:rPr>
                  <w:rFonts w:cs="Arial"/>
                  <w:sz w:val="18"/>
                  <w:lang w:val="en-US"/>
                </w:rPr>
                <w:delText>$70,994</w:delText>
              </w:r>
            </w:del>
          </w:p>
        </w:tc>
        <w:tc>
          <w:tcPr>
            <w:tcW w:w="1418" w:type="dxa"/>
          </w:tcPr>
          <w:p w:rsidR="003A54EA" w:rsidRPr="0024256C" w:rsidDel="0018242E" w:rsidRDefault="009F3AA6" w:rsidP="00FB2F40">
            <w:pPr>
              <w:rPr>
                <w:del w:id="3166" w:author="Janine Hearn" w:date="2012-04-04T17:45:00Z"/>
                <w:rFonts w:cs="Arial"/>
                <w:sz w:val="18"/>
                <w:lang w:val="en-US"/>
              </w:rPr>
            </w:pPr>
            <w:del w:id="3167" w:author="Janine Hearn" w:date="2012-04-04T17:45:00Z">
              <w:r w:rsidRPr="009F3AA6">
                <w:rPr>
                  <w:rFonts w:cs="Arial"/>
                  <w:sz w:val="18"/>
                  <w:lang w:val="en-US"/>
                </w:rPr>
                <w:delText>$62,489</w:delText>
              </w:r>
            </w:del>
          </w:p>
        </w:tc>
        <w:tc>
          <w:tcPr>
            <w:tcW w:w="1417" w:type="dxa"/>
          </w:tcPr>
          <w:p w:rsidR="003A54EA" w:rsidRPr="0024256C" w:rsidDel="0018242E" w:rsidRDefault="009F3AA6" w:rsidP="00FB2F40">
            <w:pPr>
              <w:rPr>
                <w:del w:id="3168" w:author="Janine Hearn" w:date="2012-04-04T17:45:00Z"/>
                <w:rFonts w:cs="Arial"/>
                <w:sz w:val="18"/>
                <w:lang w:val="en-US"/>
              </w:rPr>
            </w:pPr>
            <w:del w:id="3169" w:author="Janine Hearn" w:date="2012-04-04T17:45:00Z">
              <w:r w:rsidRPr="009F3AA6">
                <w:rPr>
                  <w:rFonts w:cs="Arial"/>
                  <w:sz w:val="18"/>
                  <w:lang w:val="en-US"/>
                </w:rPr>
                <w:delText>$74,731</w:delText>
              </w:r>
            </w:del>
          </w:p>
        </w:tc>
        <w:tc>
          <w:tcPr>
            <w:tcW w:w="1418" w:type="dxa"/>
          </w:tcPr>
          <w:p w:rsidR="003A54EA" w:rsidRPr="0024256C" w:rsidDel="0018242E" w:rsidRDefault="009F3AA6" w:rsidP="00235950">
            <w:pPr>
              <w:rPr>
                <w:del w:id="3170" w:author="Janine Hearn" w:date="2012-04-04T17:45:00Z"/>
                <w:rFonts w:cs="Arial"/>
                <w:sz w:val="18"/>
                <w:lang w:val="en-US"/>
              </w:rPr>
            </w:pPr>
            <w:del w:id="3171" w:author="Janine Hearn" w:date="2012-04-04T17:45:00Z">
              <w:r w:rsidRPr="009F3AA6">
                <w:rPr>
                  <w:rFonts w:cs="Arial"/>
                  <w:sz w:val="18"/>
                  <w:lang w:val="en-US"/>
                </w:rPr>
                <w:delText>$65,777</w:delText>
              </w:r>
            </w:del>
          </w:p>
        </w:tc>
      </w:tr>
    </w:tbl>
    <w:p w:rsidR="003A54EA" w:rsidRPr="0024256C" w:rsidDel="0018242E" w:rsidRDefault="003A54EA">
      <w:pPr>
        <w:rPr>
          <w:del w:id="3172" w:author="Janine Hearn" w:date="2012-04-04T17:45:00Z"/>
          <w:rFonts w:cs="Arial"/>
          <w:sz w:val="22"/>
        </w:rPr>
      </w:pPr>
    </w:p>
    <w:p w:rsidR="003A54EA" w:rsidRPr="0024256C" w:rsidDel="0018242E" w:rsidRDefault="009F3AA6">
      <w:pPr>
        <w:pStyle w:val="Tabletext"/>
        <w:tabs>
          <w:tab w:val="clear" w:pos="1134"/>
        </w:tabs>
        <w:rPr>
          <w:del w:id="3173" w:author="Janine Hearn" w:date="2012-04-04T17:45:00Z"/>
          <w:rFonts w:cs="Arial"/>
        </w:rPr>
      </w:pPr>
      <w:del w:id="3174" w:author="Janine Hearn" w:date="2012-04-04T17:45:00Z">
        <w:r w:rsidRPr="009F3AA6">
          <w:rPr>
            <w:rFonts w:cs="Arial"/>
          </w:rPr>
          <w:delText>4.2.1</w:delText>
        </w:r>
        <w:r w:rsidRPr="009F3AA6">
          <w:rPr>
            <w:rFonts w:cs="Arial"/>
          </w:rPr>
          <w:tab/>
          <w:delText xml:space="preserve">Employees employed at the time that this Agreement commenced and who had an existing entitlement to receive a total remuneration package may retain this condition provided that the gross cost of any employer contribution to a superannuation scheme is deducted from the total remuneration package .  From 1 January 2007, all employees appointed into positions covered by this part of the Agreement will be remunerated only on a base salary and, if a member of the New Zealand Fire Service Superannuation Scheme or any other scheme for which the Fire Service must make compulsory contributions, will have employer contributions directed into the scheme in addition.  New appointments from 1 July 2007 will be to a salary step determined by the employer and agreed with the employee, depending upon their relevant experience. </w:delText>
        </w:r>
      </w:del>
    </w:p>
    <w:p w:rsidR="003A54EA" w:rsidRPr="0024256C" w:rsidDel="0018242E" w:rsidRDefault="003A54EA">
      <w:pPr>
        <w:rPr>
          <w:del w:id="3175" w:author="Janine Hearn" w:date="2012-04-04T17:45:00Z"/>
          <w:rFonts w:cs="Arial"/>
          <w:sz w:val="22"/>
        </w:rPr>
      </w:pPr>
    </w:p>
    <w:p w:rsidR="003A54EA" w:rsidRPr="0024256C" w:rsidDel="0018242E" w:rsidRDefault="003A54EA">
      <w:pPr>
        <w:rPr>
          <w:del w:id="3176" w:author="Janine Hearn" w:date="2012-04-04T17:45:00Z"/>
          <w:rFonts w:cs="Arial"/>
          <w:sz w:val="22"/>
        </w:rPr>
      </w:pPr>
    </w:p>
    <w:p w:rsidR="003A54EA" w:rsidRPr="0024256C" w:rsidDel="0018242E" w:rsidRDefault="009F3AA6">
      <w:pPr>
        <w:rPr>
          <w:del w:id="3177" w:author="Janine Hearn" w:date="2012-04-04T17:45:00Z"/>
          <w:rFonts w:cs="Arial"/>
          <w:sz w:val="22"/>
        </w:rPr>
      </w:pPr>
      <w:del w:id="3178" w:author="Janine Hearn" w:date="2012-04-04T17:45:00Z">
        <w:r w:rsidRPr="009F3AA6">
          <w:rPr>
            <w:rFonts w:cs="Arial"/>
            <w:sz w:val="22"/>
          </w:rPr>
          <w:delText>Employees covered by this part of the Agreement will have their remuneration increased by 4% effective from 1 January 2007.</w:delText>
        </w:r>
      </w:del>
    </w:p>
    <w:p w:rsidR="003A54EA" w:rsidRPr="0024256C" w:rsidDel="0018242E" w:rsidRDefault="003A54EA">
      <w:pPr>
        <w:rPr>
          <w:del w:id="3179" w:author="Janine Hearn" w:date="2012-04-04T17:45:00Z"/>
          <w:rFonts w:cs="Arial"/>
          <w:sz w:val="22"/>
        </w:rPr>
      </w:pPr>
    </w:p>
    <w:p w:rsidR="003A54EA" w:rsidRPr="0024256C" w:rsidDel="0018242E" w:rsidRDefault="009F3AA6">
      <w:pPr>
        <w:pStyle w:val="Tabletext"/>
        <w:tabs>
          <w:tab w:val="clear" w:pos="1134"/>
        </w:tabs>
        <w:rPr>
          <w:del w:id="3180" w:author="Janine Hearn" w:date="2012-04-04T17:45:00Z"/>
          <w:rFonts w:cs="Arial"/>
        </w:rPr>
      </w:pPr>
      <w:del w:id="3181" w:author="Janine Hearn" w:date="2012-04-04T17:45:00Z">
        <w:r w:rsidRPr="009F3AA6">
          <w:rPr>
            <w:rFonts w:cs="Arial"/>
          </w:rPr>
          <w:delText>4.2.2</w:delText>
        </w:r>
        <w:r w:rsidRPr="009F3AA6">
          <w:rPr>
            <w:rFonts w:cs="Arial"/>
          </w:rPr>
          <w:tab/>
          <w:delText>Prior to 31  August 2007, the employer and union will agree a progression system for each position based upon the following:</w:delText>
        </w:r>
      </w:del>
    </w:p>
    <w:p w:rsidR="003A54EA" w:rsidRPr="0024256C" w:rsidDel="0018242E" w:rsidRDefault="003A54EA">
      <w:pPr>
        <w:rPr>
          <w:del w:id="3182" w:author="Janine Hearn" w:date="2012-04-04T17:45:00Z"/>
          <w:rFonts w:cs="Arial"/>
          <w:sz w:val="22"/>
        </w:rPr>
      </w:pPr>
    </w:p>
    <w:p w:rsidR="003A54EA" w:rsidRPr="0024256C" w:rsidDel="0018242E" w:rsidRDefault="009F3AA6">
      <w:pPr>
        <w:numPr>
          <w:ilvl w:val="0"/>
          <w:numId w:val="217"/>
        </w:numPr>
        <w:rPr>
          <w:del w:id="3183" w:author="Janine Hearn" w:date="2012-04-04T17:45:00Z"/>
          <w:rFonts w:cs="Arial"/>
          <w:sz w:val="22"/>
        </w:rPr>
      </w:pPr>
      <w:del w:id="3184" w:author="Janine Hearn" w:date="2012-04-04T17:45:00Z">
        <w:r w:rsidRPr="009F3AA6">
          <w:rPr>
            <w:rFonts w:cs="Arial"/>
            <w:sz w:val="22"/>
          </w:rPr>
          <w:delText>Service in the role;</w:delText>
        </w:r>
      </w:del>
    </w:p>
    <w:p w:rsidR="003A54EA" w:rsidRPr="0024256C" w:rsidDel="0018242E" w:rsidRDefault="009F3AA6">
      <w:pPr>
        <w:numPr>
          <w:ilvl w:val="0"/>
          <w:numId w:val="217"/>
        </w:numPr>
        <w:rPr>
          <w:del w:id="3185" w:author="Janine Hearn" w:date="2012-04-04T17:45:00Z"/>
          <w:rFonts w:cs="Arial"/>
          <w:sz w:val="22"/>
        </w:rPr>
      </w:pPr>
      <w:del w:id="3186" w:author="Janine Hearn" w:date="2012-04-04T17:45:00Z">
        <w:r w:rsidRPr="009F3AA6">
          <w:rPr>
            <w:rFonts w:cs="Arial"/>
            <w:sz w:val="22"/>
          </w:rPr>
          <w:delText>Achieving at least a rating of ‘Achieves Results’ in the Enabling Performance review; and</w:delText>
        </w:r>
      </w:del>
    </w:p>
    <w:p w:rsidR="003A54EA" w:rsidRPr="0024256C" w:rsidDel="0018242E" w:rsidRDefault="009F3AA6">
      <w:pPr>
        <w:numPr>
          <w:ilvl w:val="0"/>
          <w:numId w:val="217"/>
        </w:numPr>
        <w:rPr>
          <w:del w:id="3187" w:author="Janine Hearn" w:date="2012-04-04T17:45:00Z"/>
          <w:rFonts w:cs="Arial"/>
          <w:sz w:val="22"/>
        </w:rPr>
      </w:pPr>
      <w:del w:id="3188" w:author="Janine Hearn" w:date="2012-04-04T17:45:00Z">
        <w:r w:rsidRPr="009F3AA6">
          <w:rPr>
            <w:rFonts w:cs="Arial"/>
            <w:sz w:val="22"/>
          </w:rPr>
          <w:delText>Agreed learning or development objectives.</w:delText>
        </w:r>
      </w:del>
    </w:p>
    <w:p w:rsidR="003A54EA" w:rsidRPr="0024256C" w:rsidDel="0018242E" w:rsidRDefault="003A54EA">
      <w:pPr>
        <w:rPr>
          <w:del w:id="3189" w:author="Janine Hearn" w:date="2012-04-04T17:45:00Z"/>
          <w:rFonts w:cs="Arial"/>
          <w:sz w:val="22"/>
        </w:rPr>
      </w:pPr>
    </w:p>
    <w:p w:rsidR="003A54EA" w:rsidRPr="0024256C" w:rsidDel="0018242E" w:rsidRDefault="009F3AA6">
      <w:pPr>
        <w:pStyle w:val="Tabletext"/>
        <w:tabs>
          <w:tab w:val="clear" w:pos="1134"/>
        </w:tabs>
        <w:rPr>
          <w:del w:id="3190" w:author="Janine Hearn" w:date="2012-04-04T17:45:00Z"/>
          <w:rFonts w:cs="Arial"/>
        </w:rPr>
      </w:pPr>
      <w:del w:id="3191" w:author="Janine Hearn" w:date="2012-04-04T17:45:00Z">
        <w:r w:rsidRPr="009F3AA6">
          <w:rPr>
            <w:rFonts w:cs="Arial"/>
          </w:rPr>
          <w:delText>4.2.3</w:delText>
        </w:r>
        <w:r w:rsidRPr="009F3AA6">
          <w:rPr>
            <w:rFonts w:cs="Arial"/>
          </w:rPr>
          <w:tab/>
          <w:delText>As part of the agreed progression system, the employer and union will apply a step to each employee covered by this section of the agreement .  Thereafter, the employee’s progression and remuneration will be determined by achieving the necessary progression and performance requirements.</w:delText>
        </w:r>
      </w:del>
    </w:p>
    <w:p w:rsidR="003A54EA" w:rsidRPr="0024256C" w:rsidDel="0018242E" w:rsidRDefault="009F3AA6">
      <w:pPr>
        <w:ind w:left="1134"/>
        <w:rPr>
          <w:del w:id="3192" w:author="Janine Hearn" w:date="2012-04-04T17:45:00Z"/>
          <w:rFonts w:cs="Arial"/>
          <w:sz w:val="22"/>
        </w:rPr>
      </w:pPr>
      <w:del w:id="3193" w:author="Janine Hearn" w:date="2012-04-04T17:45:00Z">
        <w:r w:rsidRPr="009F3AA6">
          <w:rPr>
            <w:rFonts w:cs="Arial"/>
            <w:sz w:val="22"/>
          </w:rPr>
          <w:br w:type="page"/>
        </w:r>
      </w:del>
    </w:p>
    <w:p w:rsidR="003A54EA" w:rsidRPr="0024256C" w:rsidDel="0018242E" w:rsidRDefault="009F3AA6">
      <w:pPr>
        <w:pStyle w:val="BodyTextIndent"/>
        <w:pBdr>
          <w:top w:val="single" w:sz="4" w:space="1" w:color="auto"/>
          <w:left w:val="single" w:sz="4" w:space="4" w:color="auto"/>
          <w:bottom w:val="single" w:sz="4" w:space="1" w:color="auto"/>
          <w:right w:val="single" w:sz="4" w:space="4" w:color="auto"/>
        </w:pBdr>
        <w:tabs>
          <w:tab w:val="left" w:pos="1134"/>
        </w:tabs>
        <w:rPr>
          <w:del w:id="3194" w:author="Janine Hearn" w:date="2012-04-04T17:45:00Z"/>
          <w:rFonts w:cs="Arial"/>
          <w:sz w:val="22"/>
        </w:rPr>
      </w:pPr>
      <w:del w:id="3195" w:author="Janine Hearn" w:date="2012-04-04T17:45:00Z">
        <w:r w:rsidRPr="009F3AA6">
          <w:rPr>
            <w:rFonts w:cs="Arial"/>
            <w:b/>
            <w:sz w:val="22"/>
          </w:rPr>
          <w:delText>PART 4 – CLAUSE 3 - HOURS OF WORK/ON-CALL ARRANGEMENTS</w:delText>
        </w:r>
      </w:del>
    </w:p>
    <w:p w:rsidR="003A54EA" w:rsidRPr="0024256C" w:rsidDel="0018242E" w:rsidRDefault="003A54EA">
      <w:pPr>
        <w:rPr>
          <w:del w:id="3196" w:author="Janine Hearn" w:date="2012-04-04T17:45:00Z"/>
          <w:rFonts w:cs="Arial"/>
          <w:sz w:val="22"/>
        </w:rPr>
      </w:pPr>
    </w:p>
    <w:p w:rsidR="003A54EA" w:rsidRPr="0024256C" w:rsidDel="0018242E" w:rsidRDefault="009F3AA6">
      <w:pPr>
        <w:pStyle w:val="Header"/>
        <w:tabs>
          <w:tab w:val="clear" w:pos="4153"/>
          <w:tab w:val="clear" w:pos="8306"/>
        </w:tabs>
        <w:ind w:left="1134" w:hanging="1134"/>
        <w:rPr>
          <w:del w:id="3197" w:author="Janine Hearn" w:date="2012-04-04T17:45:00Z"/>
          <w:rFonts w:ascii="Arial" w:hAnsi="Arial" w:cs="Arial"/>
          <w:sz w:val="22"/>
        </w:rPr>
      </w:pPr>
      <w:del w:id="3198" w:author="Janine Hearn" w:date="2012-04-04T17:45:00Z">
        <w:r w:rsidRPr="009F3AA6">
          <w:rPr>
            <w:rFonts w:cs="Arial"/>
            <w:sz w:val="22"/>
          </w:rPr>
          <w:delText>4.3.1</w:delText>
        </w:r>
        <w:r w:rsidRPr="009F3AA6">
          <w:rPr>
            <w:rFonts w:cs="Arial"/>
            <w:sz w:val="22"/>
          </w:rPr>
          <w:tab/>
          <w:delText>Employees employed at the time that this Agreement commenced will normally work an eight hour day, five days per week, between 0700 hours and 1800 hours from Monday to Friday inclusive (with no more than one hour for lunch each day).</w:delText>
        </w:r>
      </w:del>
    </w:p>
    <w:p w:rsidR="003A54EA" w:rsidRPr="0024256C" w:rsidDel="0018242E" w:rsidRDefault="003A54EA">
      <w:pPr>
        <w:rPr>
          <w:del w:id="3199" w:author="Janine Hearn" w:date="2012-04-04T17:45:00Z"/>
          <w:rFonts w:cs="Arial"/>
          <w:sz w:val="22"/>
        </w:rPr>
      </w:pPr>
    </w:p>
    <w:p w:rsidR="003A54EA" w:rsidRPr="0024256C" w:rsidDel="0018242E" w:rsidRDefault="009F3AA6">
      <w:pPr>
        <w:pStyle w:val="Header"/>
        <w:tabs>
          <w:tab w:val="clear" w:pos="4153"/>
          <w:tab w:val="clear" w:pos="8306"/>
        </w:tabs>
        <w:ind w:left="1134" w:hanging="1134"/>
        <w:rPr>
          <w:del w:id="3200" w:author="Janine Hearn" w:date="2012-04-04T17:45:00Z"/>
          <w:rFonts w:ascii="Arial" w:hAnsi="Arial" w:cs="Arial"/>
          <w:sz w:val="22"/>
        </w:rPr>
      </w:pPr>
      <w:del w:id="3201" w:author="Janine Hearn" w:date="2012-04-04T17:45:00Z">
        <w:r w:rsidRPr="009F3AA6">
          <w:rPr>
            <w:rFonts w:cs="Arial"/>
            <w:sz w:val="22"/>
          </w:rPr>
          <w:delText>4.3.2</w:delText>
        </w:r>
        <w:r w:rsidRPr="009F3AA6">
          <w:rPr>
            <w:rFonts w:cs="Arial"/>
            <w:sz w:val="22"/>
          </w:rPr>
          <w:tab/>
          <w:delText>It is recognised that the roles of Training, Fire Safety and Volunteer Support Officers must be responsive to the operational needs of the employer and the requirements of volunteers and the public.  As such, the hours set out above may be varied by the employer with agreement of the existing employee on either a temporary or permanent basis, provided that an overall average of 40 hours per week is maintained.</w:delText>
        </w:r>
      </w:del>
    </w:p>
    <w:p w:rsidR="003A54EA" w:rsidRPr="0024256C" w:rsidDel="0018242E" w:rsidRDefault="003A54EA">
      <w:pPr>
        <w:pStyle w:val="Header"/>
        <w:tabs>
          <w:tab w:val="clear" w:pos="4153"/>
          <w:tab w:val="clear" w:pos="8306"/>
        </w:tabs>
        <w:rPr>
          <w:del w:id="3202" w:author="Janine Hearn" w:date="2012-04-04T17:45:00Z"/>
          <w:rFonts w:ascii="Arial" w:hAnsi="Arial" w:cs="Arial"/>
          <w:sz w:val="22"/>
        </w:rPr>
      </w:pPr>
    </w:p>
    <w:p w:rsidR="003A54EA" w:rsidRPr="0024256C" w:rsidDel="0018242E" w:rsidRDefault="003A54EA">
      <w:pPr>
        <w:pStyle w:val="Tabletext"/>
        <w:tabs>
          <w:tab w:val="clear" w:pos="1134"/>
        </w:tabs>
        <w:rPr>
          <w:del w:id="3203" w:author="Janine Hearn" w:date="2012-04-04T17:45:00Z"/>
          <w:rFonts w:cs="Arial"/>
        </w:rPr>
      </w:pPr>
      <w:del w:id="3204" w:author="Janine Hearn" w:date="2012-04-04T17:45:00Z">
        <w:r w:rsidRPr="0024256C" w:rsidDel="0018242E">
          <w:rPr>
            <w:rFonts w:cs="Arial"/>
          </w:rPr>
          <w:delText>4.3.3</w:delText>
        </w:r>
        <w:r w:rsidRPr="0024256C" w:rsidDel="0018242E">
          <w:rPr>
            <w:rFonts w:cs="Arial"/>
          </w:rPr>
          <w:tab/>
          <w:delText>From 1 July 2006, with the exception of Operational Planning Officers, employees employed into roles covered by this part of the Agreement may be employed on hours of work that meet the employer’s genuine and ongoing business needs provided that the hours are agreed with the employee and average 40 hours per week.</w:delText>
        </w:r>
      </w:del>
    </w:p>
    <w:p w:rsidR="003A54EA" w:rsidRPr="0024256C" w:rsidDel="0018242E" w:rsidRDefault="003A54EA">
      <w:pPr>
        <w:ind w:left="1134" w:hanging="1134"/>
        <w:rPr>
          <w:del w:id="3205" w:author="Janine Hearn" w:date="2012-04-04T17:45:00Z"/>
          <w:rFonts w:cs="Arial"/>
          <w:sz w:val="22"/>
        </w:rPr>
      </w:pPr>
    </w:p>
    <w:p w:rsidR="003A54EA" w:rsidRPr="0024256C" w:rsidDel="0018242E" w:rsidRDefault="009F3AA6">
      <w:pPr>
        <w:pStyle w:val="Tabletext"/>
        <w:tabs>
          <w:tab w:val="clear" w:pos="1134"/>
        </w:tabs>
        <w:rPr>
          <w:del w:id="3206" w:author="Janine Hearn" w:date="2012-04-04T17:45:00Z"/>
          <w:rFonts w:cs="Arial"/>
        </w:rPr>
      </w:pPr>
      <w:del w:id="3207" w:author="Janine Hearn" w:date="2012-04-04T17:45:00Z">
        <w:r w:rsidRPr="009F3AA6">
          <w:rPr>
            <w:rFonts w:cs="Arial"/>
          </w:rPr>
          <w:delText>4.3.4</w:delText>
        </w:r>
        <w:r w:rsidRPr="009F3AA6">
          <w:rPr>
            <w:rFonts w:cs="Arial"/>
          </w:rPr>
          <w:tab/>
          <w:delText xml:space="preserve">Employees may from time to time be required  to work in excess of 40 hours per week due to planned activities or the non-emergency requirements of their roles. Fire Safety, Operational Planning and Volunteer Support Officers may be rostered on call in accordance with an availability roster and may be called-out in the event of an emergency incident.  </w:delText>
        </w:r>
      </w:del>
    </w:p>
    <w:p w:rsidR="003A54EA" w:rsidRPr="0024256C" w:rsidDel="0018242E" w:rsidRDefault="003A54EA">
      <w:pPr>
        <w:ind w:left="1134" w:hanging="1134"/>
        <w:rPr>
          <w:del w:id="3208" w:author="Janine Hearn" w:date="2012-04-04T17:45:00Z"/>
          <w:rFonts w:cs="Arial"/>
          <w:sz w:val="22"/>
        </w:rPr>
      </w:pPr>
    </w:p>
    <w:p w:rsidR="003A54EA" w:rsidRPr="0024256C" w:rsidDel="0018242E" w:rsidRDefault="009F3AA6">
      <w:pPr>
        <w:pStyle w:val="Tabletext"/>
        <w:tabs>
          <w:tab w:val="clear" w:pos="1134"/>
        </w:tabs>
        <w:rPr>
          <w:del w:id="3209" w:author="Janine Hearn" w:date="2012-04-04T17:45:00Z"/>
          <w:rFonts w:cs="Arial"/>
        </w:rPr>
      </w:pPr>
      <w:del w:id="3210" w:author="Janine Hearn" w:date="2012-04-04T17:45:00Z">
        <w:r w:rsidRPr="009F3AA6">
          <w:rPr>
            <w:rFonts w:cs="Arial"/>
          </w:rPr>
          <w:delText>4.3.5</w:delText>
        </w:r>
        <w:r w:rsidRPr="009F3AA6">
          <w:rPr>
            <w:rFonts w:cs="Arial"/>
          </w:rPr>
          <w:tab/>
          <w:delText xml:space="preserve">Additional hours worked beyond 40 hours a week may be compensated by time in lieu or payment of T1.5, at the discretion of the employee, provided that these hours comply with the Fire Service’s Fatigue Management Policy and are approved by the employee’s manager in advance. </w:delText>
        </w:r>
      </w:del>
    </w:p>
    <w:p w:rsidR="003A54EA" w:rsidRPr="0024256C" w:rsidDel="0018242E" w:rsidRDefault="003A54EA">
      <w:pPr>
        <w:pStyle w:val="Tabletext"/>
        <w:tabs>
          <w:tab w:val="clear" w:pos="1134"/>
        </w:tabs>
        <w:rPr>
          <w:del w:id="3211" w:author="Janine Hearn" w:date="2012-04-04T17:45:00Z"/>
          <w:rFonts w:cs="Arial"/>
        </w:rPr>
      </w:pPr>
    </w:p>
    <w:p w:rsidR="003A54EA" w:rsidRPr="0024256C" w:rsidDel="0018242E" w:rsidRDefault="009F3AA6">
      <w:pPr>
        <w:jc w:val="both"/>
        <w:rPr>
          <w:del w:id="3212" w:author="Janine Hearn" w:date="2012-04-04T17:45:00Z"/>
          <w:rFonts w:cs="Arial"/>
          <w:b/>
          <w:sz w:val="22"/>
          <w:u w:val="single"/>
        </w:rPr>
      </w:pPr>
      <w:del w:id="3213" w:author="Janine Hearn" w:date="2012-04-04T17:45:00Z">
        <w:r w:rsidRPr="009F3AA6">
          <w:rPr>
            <w:rFonts w:cs="Arial"/>
          </w:rPr>
          <w:delText>4.3.6</w:delText>
        </w:r>
        <w:r w:rsidRPr="009F3AA6">
          <w:rPr>
            <w:rFonts w:cs="Arial"/>
            <w:b/>
            <w:sz w:val="22"/>
            <w:u w:val="single"/>
          </w:rPr>
          <w:delText xml:space="preserve"> OVERTIME FOR WORKERS COVERED BY PART 4 - </w:delText>
        </w:r>
        <w:r w:rsidRPr="009F3AA6">
          <w:rPr>
            <w:rFonts w:cs="Arial"/>
            <w:sz w:val="22"/>
          </w:rPr>
          <w:delText>Minimum break between spells of    Duty</w:delText>
        </w:r>
        <w:r w:rsidRPr="009F3AA6">
          <w:rPr>
            <w:rFonts w:cs="Arial"/>
            <w:bCs/>
            <w:sz w:val="22"/>
          </w:rPr>
          <w:delText xml:space="preserve">. </w:delText>
        </w:r>
      </w:del>
    </w:p>
    <w:p w:rsidR="003A54EA" w:rsidRPr="0024256C" w:rsidDel="0018242E" w:rsidRDefault="009F3AA6">
      <w:pPr>
        <w:ind w:left="1134" w:hanging="1134"/>
        <w:jc w:val="both"/>
        <w:rPr>
          <w:del w:id="3214" w:author="Janine Hearn" w:date="2012-04-04T17:45:00Z"/>
          <w:rFonts w:cs="Arial"/>
          <w:sz w:val="22"/>
        </w:rPr>
      </w:pPr>
      <w:del w:id="3215" w:author="Janine Hearn" w:date="2012-04-04T17:45:00Z">
        <w:r w:rsidRPr="009F3AA6">
          <w:rPr>
            <w:rFonts w:cs="Arial"/>
            <w:sz w:val="22"/>
          </w:rPr>
          <w:tab/>
          <w:delText>“Ordinary Work” means work during hours that are normally paid at ordinary time rates.</w:delText>
        </w:r>
      </w:del>
    </w:p>
    <w:p w:rsidR="003A54EA" w:rsidRPr="0024256C" w:rsidDel="0018242E" w:rsidRDefault="003A54EA">
      <w:pPr>
        <w:ind w:left="1134" w:hanging="1134"/>
        <w:jc w:val="both"/>
        <w:rPr>
          <w:del w:id="3216" w:author="Janine Hearn" w:date="2012-04-04T17:45:00Z"/>
          <w:rFonts w:cs="Arial"/>
          <w:sz w:val="22"/>
        </w:rPr>
      </w:pPr>
    </w:p>
    <w:p w:rsidR="003A54EA" w:rsidRPr="0024256C" w:rsidDel="0018242E" w:rsidRDefault="009F3AA6">
      <w:pPr>
        <w:ind w:left="1134" w:hanging="1134"/>
        <w:jc w:val="both"/>
        <w:rPr>
          <w:del w:id="3217" w:author="Janine Hearn" w:date="2012-04-04T17:45:00Z"/>
          <w:rFonts w:cs="Arial"/>
          <w:sz w:val="22"/>
        </w:rPr>
      </w:pPr>
      <w:del w:id="3218" w:author="Janine Hearn" w:date="2012-04-04T17:45:00Z">
        <w:r w:rsidRPr="009F3AA6">
          <w:rPr>
            <w:rFonts w:cs="Arial"/>
            <w:sz w:val="22"/>
          </w:rPr>
          <w:tab/>
          <w:delText>“Nine-Hour Break” means a period off duty of nine consecutive hours.</w:delText>
        </w:r>
      </w:del>
    </w:p>
    <w:p w:rsidR="003A54EA" w:rsidRPr="0024256C" w:rsidDel="0018242E" w:rsidRDefault="003A54EA">
      <w:pPr>
        <w:ind w:left="1134" w:hanging="1134"/>
        <w:jc w:val="both"/>
        <w:rPr>
          <w:del w:id="3219" w:author="Janine Hearn" w:date="2012-04-04T17:45:00Z"/>
          <w:rFonts w:cs="Arial"/>
          <w:sz w:val="22"/>
        </w:rPr>
      </w:pPr>
    </w:p>
    <w:p w:rsidR="003A54EA" w:rsidRPr="0024256C" w:rsidDel="0018242E" w:rsidRDefault="009F3AA6">
      <w:pPr>
        <w:ind w:left="1134" w:hanging="1134"/>
        <w:jc w:val="both"/>
        <w:rPr>
          <w:del w:id="3220" w:author="Janine Hearn" w:date="2012-04-04T17:45:00Z"/>
          <w:rFonts w:cs="Arial"/>
          <w:sz w:val="22"/>
        </w:rPr>
      </w:pPr>
      <w:del w:id="3221" w:author="Janine Hearn" w:date="2012-04-04T17:45:00Z">
        <w:r w:rsidRPr="009F3AA6">
          <w:rPr>
            <w:rFonts w:cs="Arial"/>
            <w:sz w:val="22"/>
          </w:rPr>
          <w:tab/>
          <w:delText>“Unbroken Work” means ordinary work that is separated from the preceding period of ordinary work by less than a nine-hour break.</w:delText>
        </w:r>
      </w:del>
    </w:p>
    <w:p w:rsidR="003A54EA" w:rsidRPr="0024256C" w:rsidDel="0018242E" w:rsidRDefault="003A54EA">
      <w:pPr>
        <w:ind w:left="1134" w:hanging="1134"/>
        <w:jc w:val="both"/>
        <w:rPr>
          <w:del w:id="3222" w:author="Janine Hearn" w:date="2012-04-04T17:45:00Z"/>
          <w:rFonts w:cs="Arial"/>
          <w:sz w:val="22"/>
        </w:rPr>
      </w:pPr>
    </w:p>
    <w:p w:rsidR="003A54EA" w:rsidRPr="0024256C" w:rsidDel="0018242E" w:rsidRDefault="009F3AA6">
      <w:pPr>
        <w:ind w:left="1134" w:hanging="1134"/>
        <w:jc w:val="both"/>
        <w:rPr>
          <w:del w:id="3223" w:author="Janine Hearn" w:date="2012-04-04T17:45:00Z"/>
          <w:rFonts w:cs="Arial"/>
          <w:sz w:val="22"/>
        </w:rPr>
      </w:pPr>
      <w:del w:id="3224" w:author="Janine Hearn" w:date="2012-04-04T17:45:00Z">
        <w:r w:rsidRPr="009F3AA6">
          <w:rPr>
            <w:rFonts w:cs="Arial"/>
            <w:sz w:val="22"/>
          </w:rPr>
          <w:tab/>
          <w:delText>Where practicable, no worker shall be required to perform unbroken work.</w:delText>
        </w:r>
      </w:del>
    </w:p>
    <w:p w:rsidR="003A54EA" w:rsidRPr="0024256C" w:rsidDel="0018242E" w:rsidRDefault="003A54EA">
      <w:pPr>
        <w:ind w:left="1134" w:hanging="1134"/>
        <w:jc w:val="both"/>
        <w:rPr>
          <w:del w:id="3225" w:author="Janine Hearn" w:date="2012-04-04T17:45:00Z"/>
          <w:rFonts w:cs="Arial"/>
          <w:sz w:val="22"/>
        </w:rPr>
      </w:pPr>
    </w:p>
    <w:p w:rsidR="003A54EA" w:rsidRPr="0024256C" w:rsidDel="0018242E" w:rsidRDefault="009F3AA6">
      <w:pPr>
        <w:ind w:left="1134" w:hanging="1134"/>
        <w:jc w:val="both"/>
        <w:rPr>
          <w:del w:id="3226" w:author="Janine Hearn" w:date="2012-04-04T17:45:00Z"/>
          <w:rFonts w:cs="Arial"/>
          <w:sz w:val="22"/>
        </w:rPr>
      </w:pPr>
      <w:del w:id="3227" w:author="Janine Hearn" w:date="2012-04-04T17:45:00Z">
        <w:r w:rsidRPr="009F3AA6">
          <w:rPr>
            <w:rFonts w:cs="Arial"/>
            <w:sz w:val="22"/>
          </w:rPr>
          <w:tab/>
          <w:delText>If unbroken work is performed it shall be paid at overtime rates, with proper regard to the time at which it occurs and the amount of overtime which precedes it.</w:delText>
        </w:r>
      </w:del>
    </w:p>
    <w:p w:rsidR="003A54EA" w:rsidRPr="0024256C" w:rsidDel="0018242E" w:rsidRDefault="003A54EA">
      <w:pPr>
        <w:jc w:val="both"/>
        <w:rPr>
          <w:del w:id="3228" w:author="Janine Hearn" w:date="2012-04-04T17:45:00Z"/>
          <w:rFonts w:cs="Arial"/>
          <w:sz w:val="22"/>
        </w:rPr>
      </w:pPr>
    </w:p>
    <w:p w:rsidR="003A54EA" w:rsidRPr="0024256C" w:rsidDel="0018242E" w:rsidRDefault="009F3AA6">
      <w:pPr>
        <w:ind w:left="1134"/>
        <w:jc w:val="both"/>
        <w:rPr>
          <w:del w:id="3229" w:author="Janine Hearn" w:date="2012-04-04T17:45:00Z"/>
          <w:rFonts w:cs="Arial"/>
          <w:sz w:val="22"/>
        </w:rPr>
      </w:pPr>
      <w:del w:id="3230" w:author="Janine Hearn" w:date="2012-04-04T17:45:00Z">
        <w:r w:rsidRPr="009F3AA6">
          <w:rPr>
            <w:rFonts w:cs="Arial"/>
            <w:sz w:val="22"/>
          </w:rPr>
          <w:delText>Time spent off duty during ordinary hours solely to obtain a nine-hour break shall be paid at ordinary time rates.  Any absence after the ninth hour of such a break, if it occurs in ordinary time, shall be treated as a normal absence from duty.</w:delText>
        </w:r>
      </w:del>
    </w:p>
    <w:p w:rsidR="003A54EA" w:rsidRPr="0024256C" w:rsidDel="0018242E" w:rsidRDefault="003A54EA">
      <w:pPr>
        <w:pStyle w:val="Tabletext"/>
        <w:tabs>
          <w:tab w:val="clear" w:pos="1134"/>
        </w:tabs>
        <w:rPr>
          <w:del w:id="3231" w:author="Janine Hearn" w:date="2012-04-04T17:45:00Z"/>
          <w:rFonts w:cs="Arial"/>
        </w:rPr>
      </w:pPr>
    </w:p>
    <w:p w:rsidR="003A54EA" w:rsidRPr="0024256C" w:rsidDel="0018242E" w:rsidRDefault="003A54EA">
      <w:pPr>
        <w:rPr>
          <w:del w:id="3232" w:author="Janine Hearn" w:date="2012-04-04T17:45:00Z"/>
          <w:rFonts w:cs="Arial"/>
        </w:rPr>
      </w:pPr>
    </w:p>
    <w:p w:rsidR="003A54EA" w:rsidRPr="0024256C" w:rsidDel="0018242E" w:rsidRDefault="009F3AA6">
      <w:pPr>
        <w:pStyle w:val="Header"/>
        <w:tabs>
          <w:tab w:val="clear" w:pos="4153"/>
          <w:tab w:val="clear" w:pos="8306"/>
        </w:tabs>
        <w:rPr>
          <w:del w:id="3233" w:author="Janine Hearn" w:date="2012-04-04T17:45:00Z"/>
          <w:rFonts w:ascii="Arial" w:hAnsi="Arial" w:cs="Arial"/>
          <w:lang w:val="en-GB"/>
        </w:rPr>
      </w:pPr>
      <w:del w:id="3234" w:author="Janine Hearn" w:date="2012-04-04T17:45:00Z">
        <w:r w:rsidRPr="009F3AA6">
          <w:rPr>
            <w:rFonts w:cs="Arial"/>
          </w:rPr>
          <w:delText xml:space="preserve"> </w:delText>
        </w:r>
      </w:del>
    </w:p>
    <w:p w:rsidR="003A54EA" w:rsidRPr="0024256C" w:rsidDel="0018242E" w:rsidRDefault="009F3AA6">
      <w:pPr>
        <w:pStyle w:val="BodyTextIndent"/>
        <w:pBdr>
          <w:top w:val="single" w:sz="4" w:space="1" w:color="auto"/>
          <w:left w:val="single" w:sz="4" w:space="4" w:color="auto"/>
          <w:bottom w:val="single" w:sz="4" w:space="1" w:color="auto"/>
          <w:right w:val="single" w:sz="4" w:space="4" w:color="auto"/>
        </w:pBdr>
        <w:tabs>
          <w:tab w:val="left" w:pos="1134"/>
        </w:tabs>
        <w:rPr>
          <w:del w:id="3235" w:author="Janine Hearn" w:date="2012-04-04T17:45:00Z"/>
          <w:rFonts w:cs="Arial"/>
          <w:sz w:val="22"/>
        </w:rPr>
      </w:pPr>
      <w:del w:id="3236" w:author="Janine Hearn" w:date="2012-04-04T17:45:00Z">
        <w:r w:rsidRPr="009F3AA6">
          <w:rPr>
            <w:rFonts w:cs="Arial"/>
            <w:b/>
            <w:sz w:val="22"/>
          </w:rPr>
          <w:delText>PART 4 – CLAUSE 4 - USE OF MOTOR VEHICLE</w:delText>
        </w:r>
      </w:del>
    </w:p>
    <w:p w:rsidR="003A54EA" w:rsidRPr="0024256C" w:rsidDel="0018242E" w:rsidRDefault="003A54EA">
      <w:pPr>
        <w:rPr>
          <w:del w:id="3237" w:author="Janine Hearn" w:date="2012-04-04T17:45:00Z"/>
          <w:rFonts w:cs="Arial"/>
          <w:sz w:val="22"/>
        </w:rPr>
      </w:pPr>
    </w:p>
    <w:p w:rsidR="003A54EA" w:rsidRPr="0024256C" w:rsidDel="0018242E" w:rsidRDefault="009F3AA6">
      <w:pPr>
        <w:pStyle w:val="Header"/>
        <w:tabs>
          <w:tab w:val="clear" w:pos="4153"/>
          <w:tab w:val="clear" w:pos="8306"/>
        </w:tabs>
        <w:ind w:left="1134" w:hanging="1134"/>
        <w:rPr>
          <w:del w:id="3238" w:author="Janine Hearn" w:date="2012-04-04T17:44:00Z"/>
          <w:rFonts w:ascii="Arial" w:hAnsi="Arial" w:cs="Arial"/>
          <w:sz w:val="22"/>
        </w:rPr>
      </w:pPr>
      <w:del w:id="3239" w:author="Janine Hearn" w:date="2012-04-04T17:45:00Z">
        <w:r w:rsidRPr="009F3AA6">
          <w:rPr>
            <w:rFonts w:cs="Arial"/>
            <w:sz w:val="22"/>
          </w:rPr>
          <w:delText>4.4.1</w:delText>
        </w:r>
        <w:r w:rsidRPr="009F3AA6">
          <w:rPr>
            <w:rFonts w:cs="Arial"/>
            <w:sz w:val="22"/>
          </w:rPr>
          <w:tab/>
          <w:delText>Because of the nature of  some employee’s positions, an employee maybe provided with a motor vehicle that is suitable for the operational and businesses requirements of the role. The motor vehicle will be a tool of trade vehicle</w:delText>
        </w:r>
      </w:del>
      <w:del w:id="3240" w:author="Janine Hearn" w:date="2012-04-04T17:44:00Z">
        <w:r w:rsidRPr="009F3AA6">
          <w:rPr>
            <w:rFonts w:cs="Arial"/>
            <w:sz w:val="22"/>
          </w:rPr>
          <w:delText>.</w:delText>
        </w:r>
      </w:del>
    </w:p>
    <w:p w:rsidR="003A54EA" w:rsidRPr="0024256C" w:rsidDel="0018242E" w:rsidRDefault="003A54EA">
      <w:pPr>
        <w:pStyle w:val="Header"/>
        <w:tabs>
          <w:tab w:val="clear" w:pos="4153"/>
          <w:tab w:val="clear" w:pos="8306"/>
        </w:tabs>
        <w:ind w:left="1134" w:hanging="1134"/>
        <w:rPr>
          <w:del w:id="3241" w:author="Janine Hearn" w:date="2012-04-04T17:45:00Z"/>
          <w:rFonts w:ascii="Arial" w:hAnsi="Arial" w:cs="Arial"/>
          <w:sz w:val="22"/>
        </w:rPr>
      </w:pPr>
    </w:p>
    <w:p w:rsidR="003A54EA" w:rsidRPr="0024256C" w:rsidDel="0018242E" w:rsidRDefault="009F3AA6">
      <w:pPr>
        <w:pStyle w:val="Header"/>
        <w:tabs>
          <w:tab w:val="clear" w:pos="4153"/>
          <w:tab w:val="clear" w:pos="8306"/>
        </w:tabs>
        <w:ind w:left="1134" w:hanging="1134"/>
        <w:rPr>
          <w:del w:id="3242" w:author="Janine Hearn" w:date="2012-04-04T17:42:00Z"/>
          <w:rFonts w:ascii="Arial" w:hAnsi="Arial" w:cs="Arial"/>
          <w:sz w:val="22"/>
        </w:rPr>
      </w:pPr>
      <w:del w:id="3243" w:author="Janine Hearn" w:date="2012-04-04T17:42:00Z">
        <w:r w:rsidRPr="009F3AA6">
          <w:rPr>
            <w:rFonts w:cs="Arial"/>
            <w:sz w:val="22"/>
          </w:rPr>
          <w:delText>4.4.2</w:delText>
        </w:r>
        <w:r w:rsidRPr="009F3AA6">
          <w:rPr>
            <w:rFonts w:cs="Arial"/>
            <w:sz w:val="22"/>
          </w:rPr>
          <w:tab/>
          <w:delText xml:space="preserve">Use of any vehicle provided is determined by Fire Service Motor Vehicle Policy for tool of trade vehicles.  </w:delText>
        </w:r>
      </w:del>
    </w:p>
    <w:p w:rsidR="003A54EA" w:rsidRPr="0024256C" w:rsidDel="0018242E" w:rsidRDefault="003A54EA">
      <w:pPr>
        <w:pStyle w:val="Header"/>
        <w:tabs>
          <w:tab w:val="clear" w:pos="4153"/>
          <w:tab w:val="clear" w:pos="8306"/>
        </w:tabs>
        <w:ind w:left="1134" w:hanging="1134"/>
        <w:rPr>
          <w:del w:id="3244" w:author="Janine Hearn" w:date="2012-04-04T17:42:00Z"/>
          <w:rFonts w:ascii="Arial" w:hAnsi="Arial" w:cs="Arial"/>
          <w:sz w:val="22"/>
        </w:rPr>
      </w:pPr>
    </w:p>
    <w:p w:rsidR="003A54EA" w:rsidRPr="0024256C" w:rsidDel="0018242E" w:rsidRDefault="009F3AA6">
      <w:pPr>
        <w:pStyle w:val="Header"/>
        <w:tabs>
          <w:tab w:val="clear" w:pos="4153"/>
          <w:tab w:val="clear" w:pos="8306"/>
        </w:tabs>
        <w:ind w:left="1134" w:hanging="1134"/>
        <w:rPr>
          <w:del w:id="3245" w:author="Janine Hearn" w:date="2012-04-04T17:42:00Z"/>
          <w:rFonts w:ascii="Arial" w:hAnsi="Arial" w:cs="Arial"/>
          <w:sz w:val="22"/>
        </w:rPr>
      </w:pPr>
      <w:del w:id="3246" w:author="Janine Hearn" w:date="2012-04-04T17:42:00Z">
        <w:r w:rsidRPr="009F3AA6">
          <w:rPr>
            <w:rFonts w:cs="Arial"/>
            <w:sz w:val="22"/>
          </w:rPr>
          <w:delText>4.4.3</w:delText>
        </w:r>
        <w:r w:rsidRPr="009F3AA6">
          <w:rPr>
            <w:rFonts w:cs="Arial"/>
            <w:sz w:val="22"/>
          </w:rPr>
          <w:tab/>
          <w:delText>The conditions attached to the use of any vehicle are set out in the Fire Service’s Motor Vehicle policy and the employee must comply with that policy which may be updated by the Fire Service from time to time.</w:delText>
        </w:r>
      </w:del>
    </w:p>
    <w:p w:rsidR="003A54EA" w:rsidRPr="0024256C" w:rsidDel="0018242E" w:rsidRDefault="003A54EA">
      <w:pPr>
        <w:pStyle w:val="Header"/>
        <w:tabs>
          <w:tab w:val="clear" w:pos="4153"/>
          <w:tab w:val="clear" w:pos="8306"/>
        </w:tabs>
        <w:rPr>
          <w:del w:id="3247" w:author="Janine Hearn" w:date="2012-04-04T17:42:00Z"/>
          <w:rFonts w:ascii="Arial" w:hAnsi="Arial" w:cs="Arial"/>
          <w:sz w:val="22"/>
        </w:rPr>
      </w:pPr>
    </w:p>
    <w:p w:rsidR="003A54EA" w:rsidRPr="0024256C" w:rsidDel="0018242E" w:rsidRDefault="009F3AA6">
      <w:pPr>
        <w:pStyle w:val="Header"/>
        <w:tabs>
          <w:tab w:val="clear" w:pos="4153"/>
          <w:tab w:val="clear" w:pos="8306"/>
        </w:tabs>
        <w:ind w:left="1134" w:hanging="1134"/>
        <w:rPr>
          <w:del w:id="3248" w:author="Janine Hearn" w:date="2012-04-04T17:42:00Z"/>
          <w:rFonts w:ascii="Arial" w:hAnsi="Arial" w:cs="Arial"/>
          <w:sz w:val="22"/>
        </w:rPr>
      </w:pPr>
      <w:del w:id="3249" w:author="Janine Hearn" w:date="2012-04-04T17:42:00Z">
        <w:r w:rsidRPr="009F3AA6">
          <w:rPr>
            <w:rFonts w:cs="Arial"/>
            <w:sz w:val="22"/>
          </w:rPr>
          <w:delText>4.4.4</w:delText>
        </w:r>
        <w:r w:rsidRPr="009F3AA6">
          <w:rPr>
            <w:rFonts w:cs="Arial"/>
            <w:sz w:val="22"/>
          </w:rPr>
          <w:tab/>
          <w:delText>The Fire Service agrees to consult the Union before making any substantial changes to the Fire Service Motor Vehicle policy.</w:delText>
        </w:r>
      </w:del>
    </w:p>
    <w:p w:rsidR="003A54EA" w:rsidRPr="0024256C" w:rsidDel="0018242E" w:rsidRDefault="003A54EA">
      <w:pPr>
        <w:pStyle w:val="Header"/>
        <w:tabs>
          <w:tab w:val="clear" w:pos="4153"/>
          <w:tab w:val="clear" w:pos="8306"/>
          <w:tab w:val="num" w:pos="1418"/>
        </w:tabs>
        <w:ind w:left="1418" w:hanging="284"/>
        <w:rPr>
          <w:del w:id="3250" w:author="Janine Hearn" w:date="2012-04-04T17:42:00Z"/>
          <w:rFonts w:ascii="Arial" w:hAnsi="Arial" w:cs="Arial"/>
          <w:sz w:val="22"/>
        </w:rPr>
      </w:pPr>
    </w:p>
    <w:p w:rsidR="003A54EA" w:rsidRPr="0024256C" w:rsidDel="0018242E" w:rsidRDefault="009F3AA6">
      <w:pPr>
        <w:pStyle w:val="BodyTextIndent"/>
        <w:pBdr>
          <w:top w:val="single" w:sz="4" w:space="1" w:color="auto"/>
          <w:left w:val="single" w:sz="4" w:space="4" w:color="auto"/>
          <w:bottom w:val="single" w:sz="4" w:space="1" w:color="auto"/>
          <w:right w:val="single" w:sz="4" w:space="4" w:color="auto"/>
        </w:pBdr>
        <w:tabs>
          <w:tab w:val="left" w:pos="1134"/>
        </w:tabs>
        <w:rPr>
          <w:del w:id="3251" w:author="Janine Hearn" w:date="2012-04-04T17:42:00Z"/>
          <w:rFonts w:cs="Arial"/>
          <w:b/>
          <w:sz w:val="22"/>
        </w:rPr>
      </w:pPr>
      <w:del w:id="3252" w:author="Janine Hearn" w:date="2012-04-04T17:42:00Z">
        <w:r w:rsidRPr="009F3AA6">
          <w:rPr>
            <w:rFonts w:cs="Arial"/>
            <w:b/>
            <w:sz w:val="22"/>
          </w:rPr>
          <w:delText>PART 4 – CLAUSE 5 - PERFORMANCE AND DEVELOPMENT REVIEWS</w:delText>
        </w:r>
      </w:del>
    </w:p>
    <w:p w:rsidR="003A54EA" w:rsidRPr="0024256C" w:rsidDel="0018242E" w:rsidRDefault="003A54EA">
      <w:pPr>
        <w:rPr>
          <w:del w:id="3253" w:author="Janine Hearn" w:date="2012-04-04T17:42:00Z"/>
          <w:rFonts w:cs="Arial"/>
          <w:sz w:val="22"/>
        </w:rPr>
      </w:pPr>
    </w:p>
    <w:p w:rsidR="003A54EA" w:rsidRPr="0024256C" w:rsidDel="0018242E" w:rsidRDefault="009F3AA6">
      <w:pPr>
        <w:ind w:left="1134" w:hanging="1134"/>
        <w:rPr>
          <w:del w:id="3254" w:author="Janine Hearn" w:date="2012-04-04T17:42:00Z"/>
          <w:rFonts w:cs="Arial"/>
          <w:sz w:val="22"/>
        </w:rPr>
      </w:pPr>
      <w:del w:id="3255" w:author="Janine Hearn" w:date="2012-04-04T17:42:00Z">
        <w:r w:rsidRPr="009F3AA6">
          <w:rPr>
            <w:rFonts w:cs="Arial"/>
            <w:sz w:val="22"/>
          </w:rPr>
          <w:delText>4.5.1</w:delText>
        </w:r>
        <w:r w:rsidRPr="009F3AA6">
          <w:rPr>
            <w:rFonts w:cs="Arial"/>
            <w:sz w:val="22"/>
          </w:rPr>
          <w:tab/>
          <w:delText xml:space="preserve">Employees will be provided with performance and development reviews using the Enabling Performance Agreement format at least every six months. No employee shall progress under Part 4 – Clause 2 if their performance is assessed as being </w:delText>
        </w:r>
        <w:r w:rsidRPr="009F3AA6">
          <w:rPr>
            <w:rFonts w:cs="Arial"/>
            <w:i/>
            <w:iCs/>
            <w:sz w:val="22"/>
          </w:rPr>
          <w:delText>Below Requirements or Unacceptable</w:delText>
        </w:r>
      </w:del>
    </w:p>
    <w:p w:rsidR="003A54EA" w:rsidRPr="0024256C" w:rsidDel="0018242E" w:rsidRDefault="003A54EA">
      <w:pPr>
        <w:rPr>
          <w:del w:id="3256" w:author="Janine Hearn" w:date="2012-04-04T17:42:00Z"/>
          <w:rFonts w:cs="Arial"/>
        </w:rPr>
      </w:pPr>
    </w:p>
    <w:p w:rsidR="003A54EA" w:rsidRPr="0024256C" w:rsidDel="0018242E" w:rsidRDefault="009F3AA6">
      <w:pPr>
        <w:jc w:val="both"/>
        <w:rPr>
          <w:del w:id="3257" w:author="Janine Hearn" w:date="2012-04-04T17:42:00Z"/>
          <w:rFonts w:cs="Arial"/>
          <w:sz w:val="22"/>
        </w:rPr>
      </w:pPr>
      <w:del w:id="3258" w:author="Janine Hearn" w:date="2012-04-04T17:42:00Z">
        <w:r w:rsidRPr="009F3AA6">
          <w:rPr>
            <w:rFonts w:cs="Arial"/>
          </w:rPr>
          <w:br w:type="page"/>
        </w:r>
      </w:del>
    </w:p>
    <w:p w:rsidR="003A54EA" w:rsidRPr="0024256C" w:rsidRDefault="003A54EA">
      <w:pPr>
        <w:pBdr>
          <w:top w:val="single" w:sz="48" w:space="1" w:color="auto"/>
        </w:pBdr>
        <w:ind w:right="-568" w:hanging="567"/>
        <w:rPr>
          <w:rFonts w:cs="Arial"/>
        </w:rPr>
      </w:pPr>
    </w:p>
    <w:p w:rsidR="003A54EA" w:rsidRPr="0024256C" w:rsidRDefault="009F3AA6">
      <w:pPr>
        <w:tabs>
          <w:tab w:val="left" w:pos="1134"/>
          <w:tab w:val="left" w:pos="1701"/>
        </w:tabs>
        <w:jc w:val="both"/>
        <w:rPr>
          <w:rFonts w:cs="Arial"/>
          <w:b/>
          <w:sz w:val="64"/>
        </w:rPr>
      </w:pPr>
      <w:r w:rsidRPr="009F3AA6">
        <w:rPr>
          <w:rFonts w:cs="Arial"/>
          <w:b/>
          <w:sz w:val="64"/>
        </w:rPr>
        <w:t>Part 5</w:t>
      </w:r>
    </w:p>
    <w:p w:rsidR="003A54EA" w:rsidRPr="0024256C" w:rsidRDefault="003A54EA">
      <w:pPr>
        <w:tabs>
          <w:tab w:val="left" w:pos="1134"/>
          <w:tab w:val="left" w:pos="1701"/>
        </w:tabs>
        <w:jc w:val="both"/>
        <w:rPr>
          <w:rFonts w:cs="Arial"/>
          <w:sz w:val="32"/>
        </w:rPr>
      </w:pPr>
      <w:r w:rsidRPr="0024256C">
        <w:rPr>
          <w:rFonts w:cs="Arial"/>
          <w:sz w:val="32"/>
        </w:rPr>
        <w:t>Tables &amp; Chart</w:t>
      </w:r>
    </w:p>
    <w:p w:rsidR="003A54EA" w:rsidRPr="0024256C" w:rsidRDefault="003A54EA">
      <w:pPr>
        <w:pBdr>
          <w:bottom w:val="single" w:sz="4" w:space="1" w:color="auto"/>
        </w:pBd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9F3AA6">
      <w:pPr>
        <w:jc w:val="both"/>
        <w:rPr>
          <w:rFonts w:cs="Arial"/>
          <w:sz w:val="22"/>
        </w:rPr>
      </w:pPr>
      <w:r w:rsidRPr="009F3AA6">
        <w:rPr>
          <w:rFonts w:cs="Arial"/>
          <w:sz w:val="22"/>
        </w:rPr>
        <w:t>NOTE:  Where Effective From date in Part 5 of this Agreement reads TBD* these rates will come into effect on the date that new clauses relating to the rostering of relieving workers come into effect, but no earlier than 1 July 2012.</w:t>
      </w:r>
    </w:p>
    <w:p w:rsidR="0024256C" w:rsidRPr="0024256C" w:rsidRDefault="0024256C">
      <w:pPr>
        <w:jc w:val="both"/>
        <w:rPr>
          <w:rFonts w:cs="Arial"/>
          <w:sz w:val="22"/>
        </w:rPr>
      </w:pPr>
    </w:p>
    <w:p w:rsidR="003A54EA" w:rsidRPr="0024256C" w:rsidRDefault="009F3AA6">
      <w:pPr>
        <w:pStyle w:val="Heading1"/>
        <w:pBdr>
          <w:top w:val="single" w:sz="4" w:space="1" w:color="auto"/>
          <w:left w:val="single" w:sz="4" w:space="4" w:color="auto"/>
          <w:bottom w:val="single" w:sz="4" w:space="1" w:color="auto"/>
          <w:right w:val="single" w:sz="4" w:space="4" w:color="auto"/>
        </w:pBdr>
        <w:jc w:val="left"/>
        <w:rPr>
          <w:rFonts w:cs="Arial"/>
          <w:sz w:val="22"/>
        </w:rPr>
      </w:pPr>
      <w:r w:rsidRPr="009F3AA6">
        <w:rPr>
          <w:rFonts w:cs="Arial"/>
          <w:sz w:val="22"/>
        </w:rPr>
        <w:t>PART 5 - TABLE 1</w:t>
      </w:r>
    </w:p>
    <w:p w:rsidR="003A54EA" w:rsidRPr="0024256C" w:rsidRDefault="009F3AA6">
      <w:pPr>
        <w:pStyle w:val="Heading1"/>
        <w:pBdr>
          <w:top w:val="single" w:sz="4" w:space="1" w:color="auto"/>
          <w:left w:val="single" w:sz="4" w:space="4" w:color="auto"/>
          <w:bottom w:val="single" w:sz="4" w:space="1" w:color="auto"/>
          <w:right w:val="single" w:sz="4" w:space="4" w:color="auto"/>
        </w:pBdr>
        <w:jc w:val="left"/>
        <w:rPr>
          <w:rFonts w:cs="Arial"/>
          <w:sz w:val="22"/>
        </w:rPr>
      </w:pPr>
      <w:r w:rsidRPr="009F3AA6">
        <w:rPr>
          <w:rFonts w:cs="Arial"/>
          <w:sz w:val="22"/>
        </w:rPr>
        <w:t>ALLOWANCES CLAIMABLE BY WORKERS UNDER PART 1 OF THIS AGREEMENT</w:t>
      </w:r>
    </w:p>
    <w:p w:rsidR="003A54EA" w:rsidRPr="0024256C" w:rsidRDefault="003A54EA">
      <w:pPr>
        <w:tabs>
          <w:tab w:val="left" w:pos="1134"/>
        </w:tabs>
        <w:rPr>
          <w:rFonts w:cs="Arial"/>
          <w:sz w:val="22"/>
        </w:rPr>
      </w:pPr>
    </w:p>
    <w:p w:rsidR="003A54EA" w:rsidRPr="0024256C" w:rsidRDefault="003A54EA">
      <w:pPr>
        <w:tabs>
          <w:tab w:val="left" w:pos="1134"/>
        </w:tabs>
        <w:rPr>
          <w:rFonts w:cs="Arial"/>
          <w:sz w:val="22"/>
        </w:rPr>
      </w:pPr>
    </w:p>
    <w:p w:rsidR="003A54EA" w:rsidRPr="0024256C" w:rsidRDefault="003A54EA">
      <w:pPr>
        <w:tabs>
          <w:tab w:val="left" w:pos="1134"/>
        </w:tabs>
        <w:ind w:firstLine="1134"/>
        <w:rPr>
          <w:rFonts w:cs="Arial"/>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276"/>
        <w:gridCol w:w="1985"/>
        <w:gridCol w:w="2670"/>
      </w:tblGrid>
      <w:tr w:rsidR="003A54EA" w:rsidRPr="0024256C">
        <w:trPr>
          <w:cantSplit/>
        </w:trPr>
        <w:tc>
          <w:tcPr>
            <w:tcW w:w="2693" w:type="dxa"/>
            <w:shd w:val="pct10" w:color="auto" w:fill="auto"/>
          </w:tcPr>
          <w:p w:rsidR="003A54EA" w:rsidRPr="0024256C" w:rsidRDefault="009F3AA6">
            <w:pPr>
              <w:rPr>
                <w:rFonts w:cs="Arial"/>
                <w:b/>
                <w:sz w:val="22"/>
              </w:rPr>
            </w:pPr>
            <w:r w:rsidRPr="009F3AA6">
              <w:rPr>
                <w:rFonts w:cs="Arial"/>
                <w:b/>
                <w:sz w:val="22"/>
              </w:rPr>
              <w:t>ALLOWANCE</w:t>
            </w:r>
          </w:p>
          <w:p w:rsidR="003A54EA" w:rsidRPr="0024256C" w:rsidRDefault="003A54EA">
            <w:pPr>
              <w:rPr>
                <w:rFonts w:cs="Arial"/>
                <w:b/>
                <w:sz w:val="22"/>
              </w:rPr>
            </w:pPr>
          </w:p>
        </w:tc>
        <w:tc>
          <w:tcPr>
            <w:tcW w:w="1276" w:type="dxa"/>
            <w:shd w:val="pct10" w:color="auto" w:fill="auto"/>
          </w:tcPr>
          <w:p w:rsidR="003A54EA" w:rsidRPr="0024256C" w:rsidRDefault="009F3AA6">
            <w:pPr>
              <w:jc w:val="center"/>
              <w:rPr>
                <w:rFonts w:cs="Arial"/>
                <w:b/>
                <w:sz w:val="22"/>
              </w:rPr>
            </w:pPr>
            <w:r w:rsidRPr="009F3AA6">
              <w:rPr>
                <w:rFonts w:cs="Arial"/>
                <w:b/>
                <w:sz w:val="22"/>
              </w:rPr>
              <w:t>DETAIL</w:t>
            </w:r>
          </w:p>
        </w:tc>
        <w:tc>
          <w:tcPr>
            <w:tcW w:w="1985" w:type="dxa"/>
            <w:shd w:val="pct10" w:color="auto" w:fill="auto"/>
          </w:tcPr>
          <w:p w:rsidR="003A54EA" w:rsidRPr="0024256C" w:rsidRDefault="009F3AA6">
            <w:pPr>
              <w:jc w:val="center"/>
              <w:rPr>
                <w:rFonts w:cs="Arial"/>
                <w:b/>
                <w:sz w:val="22"/>
              </w:rPr>
            </w:pPr>
            <w:r w:rsidRPr="009F3AA6">
              <w:rPr>
                <w:rFonts w:cs="Arial"/>
                <w:b/>
                <w:sz w:val="22"/>
              </w:rPr>
              <w:t>EFFECTIVE FROM</w:t>
            </w:r>
          </w:p>
        </w:tc>
        <w:tc>
          <w:tcPr>
            <w:tcW w:w="2670" w:type="dxa"/>
            <w:shd w:val="pct10" w:color="auto" w:fill="auto"/>
          </w:tcPr>
          <w:p w:rsidR="003A54EA" w:rsidRPr="0024256C" w:rsidRDefault="009F3AA6">
            <w:pPr>
              <w:jc w:val="center"/>
              <w:rPr>
                <w:rFonts w:cs="Arial"/>
                <w:b/>
                <w:sz w:val="22"/>
              </w:rPr>
            </w:pPr>
            <w:r w:rsidRPr="009F3AA6">
              <w:rPr>
                <w:rFonts w:cs="Arial"/>
                <w:b/>
                <w:sz w:val="22"/>
              </w:rPr>
              <w:t>AMOUNT</w:t>
            </w:r>
          </w:p>
        </w:tc>
      </w:tr>
      <w:tr w:rsidR="003A54EA" w:rsidRPr="0024256C">
        <w:trPr>
          <w:cantSplit/>
        </w:trPr>
        <w:tc>
          <w:tcPr>
            <w:tcW w:w="2693" w:type="dxa"/>
            <w:tcBorders>
              <w:bottom w:val="nil"/>
            </w:tcBorders>
          </w:tcPr>
          <w:p w:rsidR="003A54EA" w:rsidRPr="0024256C" w:rsidRDefault="009F3AA6">
            <w:pPr>
              <w:numPr>
                <w:ilvl w:val="0"/>
                <w:numId w:val="37"/>
              </w:numPr>
              <w:rPr>
                <w:rFonts w:cs="Arial"/>
                <w:sz w:val="22"/>
              </w:rPr>
            </w:pPr>
            <w:r w:rsidRPr="009F3AA6">
              <w:rPr>
                <w:rFonts w:cs="Arial"/>
                <w:sz w:val="22"/>
              </w:rPr>
              <w:t>Mess Allowance</w:t>
            </w:r>
          </w:p>
        </w:tc>
        <w:tc>
          <w:tcPr>
            <w:tcW w:w="1276" w:type="dxa"/>
            <w:tcBorders>
              <w:bottom w:val="nil"/>
            </w:tcBorders>
            <w:shd w:val="pct10" w:color="auto" w:fill="auto"/>
          </w:tcPr>
          <w:p w:rsidR="003A54EA" w:rsidRPr="0024256C" w:rsidRDefault="009F3AA6">
            <w:pPr>
              <w:jc w:val="center"/>
              <w:rPr>
                <w:rFonts w:cs="Arial"/>
                <w:sz w:val="22"/>
              </w:rPr>
            </w:pPr>
            <w:r w:rsidRPr="009F3AA6">
              <w:rPr>
                <w:rFonts w:cs="Arial"/>
                <w:sz w:val="22"/>
              </w:rPr>
              <w:t>per week</w:t>
            </w:r>
          </w:p>
        </w:tc>
        <w:tc>
          <w:tcPr>
            <w:tcW w:w="1985" w:type="dxa"/>
            <w:tcBorders>
              <w:bottom w:val="nil"/>
            </w:tcBorders>
            <w:shd w:val="pct10" w:color="auto" w:fill="auto"/>
          </w:tcPr>
          <w:p w:rsidR="003A54EA" w:rsidRPr="001C43F1" w:rsidRDefault="009F3AA6" w:rsidP="00504602">
            <w:pPr>
              <w:jc w:val="center"/>
              <w:rPr>
                <w:rFonts w:cs="Arial"/>
                <w:sz w:val="22"/>
                <w:highlight w:val="yellow"/>
              </w:rPr>
            </w:pPr>
            <w:r w:rsidRPr="009F3AA6">
              <w:rPr>
                <w:rFonts w:cs="Arial"/>
                <w:sz w:val="22"/>
                <w:highlight w:val="yellow"/>
              </w:rPr>
              <w:t>5 Jan 2012</w:t>
            </w:r>
          </w:p>
        </w:tc>
        <w:tc>
          <w:tcPr>
            <w:tcW w:w="2670" w:type="dxa"/>
            <w:tcBorders>
              <w:bottom w:val="nil"/>
            </w:tcBorders>
          </w:tcPr>
          <w:p w:rsidR="003A54EA" w:rsidRPr="001C43F1" w:rsidRDefault="009F3AA6" w:rsidP="00C41531">
            <w:pPr>
              <w:jc w:val="center"/>
              <w:rPr>
                <w:rFonts w:cs="Arial"/>
                <w:sz w:val="22"/>
                <w:highlight w:val="yellow"/>
              </w:rPr>
            </w:pPr>
            <w:r w:rsidRPr="009F3AA6">
              <w:rPr>
                <w:rFonts w:cs="Arial"/>
                <w:sz w:val="22"/>
                <w:highlight w:val="yellow"/>
              </w:rPr>
              <w:t>$3.79</w:t>
            </w:r>
          </w:p>
        </w:tc>
      </w:tr>
      <w:tr w:rsidR="003A54EA" w:rsidRPr="0024256C">
        <w:trPr>
          <w:cantSplit/>
        </w:trPr>
        <w:tc>
          <w:tcPr>
            <w:tcW w:w="2693" w:type="dxa"/>
            <w:tcBorders>
              <w:top w:val="nil"/>
            </w:tcBorders>
          </w:tcPr>
          <w:p w:rsidR="003A54EA" w:rsidRPr="0024256C" w:rsidRDefault="003A54EA">
            <w:pPr>
              <w:ind w:left="57"/>
              <w:rPr>
                <w:rFonts w:cs="Arial"/>
                <w:sz w:val="22"/>
              </w:rPr>
            </w:pPr>
          </w:p>
        </w:tc>
        <w:tc>
          <w:tcPr>
            <w:tcW w:w="1276" w:type="dxa"/>
            <w:tcBorders>
              <w:top w:val="nil"/>
            </w:tcBorders>
            <w:shd w:val="pct10" w:color="auto" w:fill="auto"/>
          </w:tcPr>
          <w:p w:rsidR="003A54EA" w:rsidRPr="0024256C" w:rsidRDefault="003A54EA">
            <w:pPr>
              <w:jc w:val="center"/>
              <w:rPr>
                <w:rFonts w:cs="Arial"/>
                <w:sz w:val="22"/>
              </w:rPr>
            </w:pPr>
          </w:p>
        </w:tc>
        <w:tc>
          <w:tcPr>
            <w:tcW w:w="1985" w:type="dxa"/>
            <w:tcBorders>
              <w:top w:val="nil"/>
            </w:tcBorders>
            <w:shd w:val="pct10" w:color="auto" w:fill="auto"/>
          </w:tcPr>
          <w:p w:rsidR="003A54EA" w:rsidRPr="001C43F1" w:rsidRDefault="009F3AA6">
            <w:pPr>
              <w:jc w:val="center"/>
              <w:rPr>
                <w:rFonts w:cs="Arial"/>
                <w:sz w:val="22"/>
                <w:highlight w:val="yellow"/>
              </w:rPr>
            </w:pPr>
            <w:r w:rsidRPr="009F3AA6">
              <w:rPr>
                <w:rFonts w:cs="Arial"/>
                <w:sz w:val="22"/>
                <w:highlight w:val="yellow"/>
              </w:rPr>
              <w:t>TBD*</w:t>
            </w:r>
          </w:p>
        </w:tc>
        <w:tc>
          <w:tcPr>
            <w:tcW w:w="2670" w:type="dxa"/>
            <w:tcBorders>
              <w:top w:val="nil"/>
            </w:tcBorders>
          </w:tcPr>
          <w:p w:rsidR="003A54EA" w:rsidRPr="001C43F1" w:rsidRDefault="009F3AA6" w:rsidP="00C41531">
            <w:pPr>
              <w:jc w:val="center"/>
              <w:rPr>
                <w:rFonts w:cs="Arial"/>
                <w:sz w:val="22"/>
                <w:highlight w:val="yellow"/>
              </w:rPr>
            </w:pPr>
            <w:r w:rsidRPr="009F3AA6">
              <w:rPr>
                <w:rFonts w:cs="Arial"/>
                <w:sz w:val="22"/>
                <w:highlight w:val="yellow"/>
              </w:rPr>
              <w:t>$3.85</w:t>
            </w:r>
          </w:p>
        </w:tc>
      </w:tr>
      <w:tr w:rsidR="003A54EA" w:rsidRPr="0024256C">
        <w:trPr>
          <w:cantSplit/>
        </w:trPr>
        <w:tc>
          <w:tcPr>
            <w:tcW w:w="2693" w:type="dxa"/>
            <w:tcBorders>
              <w:bottom w:val="nil"/>
            </w:tcBorders>
          </w:tcPr>
          <w:p w:rsidR="003A54EA" w:rsidRPr="0024256C" w:rsidRDefault="009F3AA6">
            <w:pPr>
              <w:numPr>
                <w:ilvl w:val="0"/>
                <w:numId w:val="38"/>
              </w:numPr>
              <w:rPr>
                <w:rFonts w:cs="Arial"/>
                <w:sz w:val="22"/>
              </w:rPr>
            </w:pPr>
            <w:r w:rsidRPr="009F3AA6">
              <w:rPr>
                <w:rFonts w:cs="Arial"/>
                <w:sz w:val="22"/>
              </w:rPr>
              <w:t>Meal Allowance</w:t>
            </w:r>
          </w:p>
        </w:tc>
        <w:tc>
          <w:tcPr>
            <w:tcW w:w="1276" w:type="dxa"/>
            <w:tcBorders>
              <w:bottom w:val="nil"/>
            </w:tcBorders>
            <w:shd w:val="pct10" w:color="auto" w:fill="auto"/>
          </w:tcPr>
          <w:p w:rsidR="003A54EA" w:rsidRPr="0024256C" w:rsidRDefault="009F3AA6">
            <w:pPr>
              <w:jc w:val="center"/>
              <w:rPr>
                <w:rFonts w:cs="Arial"/>
                <w:sz w:val="22"/>
              </w:rPr>
            </w:pPr>
            <w:r w:rsidRPr="009F3AA6">
              <w:rPr>
                <w:rFonts w:cs="Arial"/>
                <w:sz w:val="22"/>
              </w:rPr>
              <w:t>per meal</w:t>
            </w:r>
          </w:p>
        </w:tc>
        <w:tc>
          <w:tcPr>
            <w:tcW w:w="1985" w:type="dxa"/>
            <w:tcBorders>
              <w:bottom w:val="nil"/>
            </w:tcBorders>
            <w:shd w:val="pct10" w:color="auto" w:fill="auto"/>
          </w:tcPr>
          <w:p w:rsidR="003A54EA" w:rsidRPr="001C43F1" w:rsidRDefault="009F3AA6">
            <w:pPr>
              <w:jc w:val="center"/>
              <w:rPr>
                <w:rFonts w:cs="Arial"/>
                <w:sz w:val="22"/>
                <w:highlight w:val="yellow"/>
              </w:rPr>
            </w:pPr>
            <w:r w:rsidRPr="009F3AA6">
              <w:rPr>
                <w:rFonts w:cs="Arial"/>
                <w:sz w:val="22"/>
                <w:highlight w:val="yellow"/>
              </w:rPr>
              <w:t>5 Jan 2012</w:t>
            </w:r>
          </w:p>
        </w:tc>
        <w:tc>
          <w:tcPr>
            <w:tcW w:w="2670" w:type="dxa"/>
            <w:tcBorders>
              <w:bottom w:val="nil"/>
            </w:tcBorders>
          </w:tcPr>
          <w:p w:rsidR="003A54EA" w:rsidRPr="001C43F1" w:rsidRDefault="009F3AA6" w:rsidP="00C41531">
            <w:pPr>
              <w:jc w:val="center"/>
              <w:rPr>
                <w:rFonts w:cs="Arial"/>
                <w:sz w:val="22"/>
                <w:highlight w:val="yellow"/>
              </w:rPr>
            </w:pPr>
            <w:r w:rsidRPr="009F3AA6">
              <w:rPr>
                <w:rFonts w:cs="Arial"/>
                <w:sz w:val="22"/>
                <w:highlight w:val="yellow"/>
              </w:rPr>
              <w:t>$12.80</w:t>
            </w:r>
          </w:p>
        </w:tc>
      </w:tr>
      <w:tr w:rsidR="003A54EA" w:rsidRPr="0024256C">
        <w:trPr>
          <w:cantSplit/>
        </w:trPr>
        <w:tc>
          <w:tcPr>
            <w:tcW w:w="2693" w:type="dxa"/>
            <w:tcBorders>
              <w:top w:val="nil"/>
            </w:tcBorders>
          </w:tcPr>
          <w:p w:rsidR="003A54EA" w:rsidRPr="0024256C" w:rsidRDefault="003A54EA">
            <w:pPr>
              <w:ind w:left="57"/>
              <w:rPr>
                <w:rFonts w:cs="Arial"/>
                <w:sz w:val="22"/>
              </w:rPr>
            </w:pPr>
          </w:p>
        </w:tc>
        <w:tc>
          <w:tcPr>
            <w:tcW w:w="1276" w:type="dxa"/>
            <w:tcBorders>
              <w:top w:val="nil"/>
            </w:tcBorders>
            <w:shd w:val="pct10" w:color="auto" w:fill="auto"/>
          </w:tcPr>
          <w:p w:rsidR="003A54EA" w:rsidRPr="0024256C" w:rsidRDefault="003A54EA">
            <w:pPr>
              <w:jc w:val="center"/>
              <w:rPr>
                <w:rFonts w:cs="Arial"/>
                <w:sz w:val="22"/>
              </w:rPr>
            </w:pPr>
          </w:p>
        </w:tc>
        <w:tc>
          <w:tcPr>
            <w:tcW w:w="1985" w:type="dxa"/>
            <w:tcBorders>
              <w:top w:val="nil"/>
            </w:tcBorders>
            <w:shd w:val="pct10" w:color="auto" w:fill="auto"/>
          </w:tcPr>
          <w:p w:rsidR="003A54EA" w:rsidRPr="001C43F1" w:rsidRDefault="009F3AA6">
            <w:pPr>
              <w:jc w:val="center"/>
              <w:rPr>
                <w:rFonts w:cs="Arial"/>
                <w:sz w:val="22"/>
                <w:highlight w:val="yellow"/>
              </w:rPr>
            </w:pPr>
            <w:r w:rsidRPr="009F3AA6">
              <w:rPr>
                <w:rFonts w:cs="Arial"/>
                <w:sz w:val="22"/>
                <w:highlight w:val="yellow"/>
              </w:rPr>
              <w:t>TBD*</w:t>
            </w:r>
          </w:p>
        </w:tc>
        <w:tc>
          <w:tcPr>
            <w:tcW w:w="2670" w:type="dxa"/>
            <w:tcBorders>
              <w:top w:val="nil"/>
            </w:tcBorders>
          </w:tcPr>
          <w:p w:rsidR="003A54EA" w:rsidRPr="001C43F1" w:rsidRDefault="009F3AA6" w:rsidP="00C41531">
            <w:pPr>
              <w:jc w:val="center"/>
              <w:rPr>
                <w:rFonts w:cs="Arial"/>
                <w:sz w:val="22"/>
                <w:highlight w:val="yellow"/>
              </w:rPr>
            </w:pPr>
            <w:r w:rsidRPr="009F3AA6">
              <w:rPr>
                <w:rFonts w:cs="Arial"/>
                <w:sz w:val="22"/>
                <w:highlight w:val="yellow"/>
              </w:rPr>
              <w:t>$12.99</w:t>
            </w:r>
          </w:p>
        </w:tc>
      </w:tr>
    </w:tbl>
    <w:p w:rsidR="003A54EA" w:rsidRPr="0024256C" w:rsidRDefault="003A54EA">
      <w:pPr>
        <w:rPr>
          <w:rFonts w:cs="Arial"/>
          <w:sz w:val="22"/>
        </w:rPr>
      </w:pPr>
    </w:p>
    <w:p w:rsidR="003A54EA" w:rsidRPr="0024256C" w:rsidRDefault="003A54EA">
      <w:pPr>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rPr>
          <w:rFonts w:cs="Arial"/>
          <w:b/>
          <w:sz w:val="22"/>
        </w:rPr>
      </w:pPr>
      <w:r w:rsidRPr="009F3AA6">
        <w:rPr>
          <w:rFonts w:cs="Arial"/>
          <w:b/>
          <w:sz w:val="22"/>
        </w:rPr>
        <w:t>PART 5 - TABLE 2</w:t>
      </w:r>
    </w:p>
    <w:p w:rsidR="003A54EA" w:rsidRPr="0024256C" w:rsidRDefault="009F3AA6">
      <w:pPr>
        <w:pBdr>
          <w:top w:val="single" w:sz="4" w:space="1" w:color="auto"/>
          <w:left w:val="single" w:sz="4" w:space="4" w:color="auto"/>
          <w:bottom w:val="single" w:sz="4" w:space="1" w:color="auto"/>
          <w:right w:val="single" w:sz="4" w:space="4" w:color="auto"/>
        </w:pBdr>
        <w:rPr>
          <w:rFonts w:cs="Arial"/>
          <w:b/>
          <w:sz w:val="22"/>
        </w:rPr>
      </w:pPr>
      <w:r w:rsidRPr="009F3AA6">
        <w:rPr>
          <w:rFonts w:cs="Arial"/>
          <w:b/>
          <w:sz w:val="22"/>
        </w:rPr>
        <w:t>TOTAL WEEKLY WAGE  AND LUMP SUM PAYMENTS FOR FIREFIGHTERS AND OFFICERS</w:t>
      </w:r>
    </w:p>
    <w:p w:rsidR="003A54EA" w:rsidRPr="0024256C" w:rsidRDefault="003A54EA">
      <w:pPr>
        <w:jc w:val="right"/>
        <w:rPr>
          <w:rFonts w:cs="Arial"/>
          <w:sz w:val="22"/>
        </w:rPr>
      </w:pPr>
    </w:p>
    <w:p w:rsidR="003A54EA" w:rsidRPr="0024256C" w:rsidRDefault="003A54EA">
      <w:pPr>
        <w:jc w:val="right"/>
        <w:rPr>
          <w:rFonts w:cs="Arial"/>
          <w:sz w:val="22"/>
        </w:rPr>
      </w:pP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35"/>
        <w:gridCol w:w="1275"/>
        <w:gridCol w:w="1559"/>
        <w:gridCol w:w="1418"/>
      </w:tblGrid>
      <w:tr w:rsidR="003A54EA" w:rsidRPr="0024256C">
        <w:tc>
          <w:tcPr>
            <w:tcW w:w="2660" w:type="dxa"/>
            <w:shd w:val="pct5" w:color="auto" w:fill="auto"/>
          </w:tcPr>
          <w:p w:rsidR="003A54EA" w:rsidRPr="0024256C" w:rsidRDefault="009F3AA6">
            <w:pPr>
              <w:jc w:val="center"/>
              <w:rPr>
                <w:rFonts w:cs="Arial"/>
                <w:b/>
                <w:sz w:val="22"/>
              </w:rPr>
            </w:pPr>
            <w:r w:rsidRPr="009F3AA6">
              <w:rPr>
                <w:rFonts w:cs="Arial"/>
                <w:b/>
                <w:sz w:val="22"/>
              </w:rPr>
              <w:t>RANK</w:t>
            </w:r>
          </w:p>
        </w:tc>
        <w:tc>
          <w:tcPr>
            <w:tcW w:w="1735" w:type="dxa"/>
            <w:shd w:val="pct5" w:color="auto" w:fill="auto"/>
          </w:tcPr>
          <w:p w:rsidR="003A54EA" w:rsidRPr="0024256C" w:rsidRDefault="009F3AA6">
            <w:pPr>
              <w:jc w:val="center"/>
              <w:rPr>
                <w:rFonts w:cs="Arial"/>
                <w:b/>
                <w:sz w:val="22"/>
              </w:rPr>
            </w:pPr>
            <w:r w:rsidRPr="009F3AA6">
              <w:rPr>
                <w:rFonts w:cs="Arial"/>
                <w:b/>
                <w:sz w:val="22"/>
              </w:rPr>
              <w:t>Effective</w:t>
            </w:r>
          </w:p>
          <w:p w:rsidR="003A54EA" w:rsidRPr="0024256C" w:rsidRDefault="009F3AA6">
            <w:pPr>
              <w:jc w:val="center"/>
              <w:rPr>
                <w:rFonts w:cs="Arial"/>
                <w:b/>
                <w:sz w:val="22"/>
              </w:rPr>
            </w:pPr>
            <w:r w:rsidRPr="009F3AA6">
              <w:rPr>
                <w:rFonts w:cs="Arial"/>
                <w:b/>
                <w:sz w:val="22"/>
              </w:rPr>
              <w:t>From</w:t>
            </w:r>
          </w:p>
        </w:tc>
        <w:tc>
          <w:tcPr>
            <w:tcW w:w="1275" w:type="dxa"/>
            <w:shd w:val="pct5" w:color="auto" w:fill="auto"/>
          </w:tcPr>
          <w:p w:rsidR="003A54EA" w:rsidRPr="0024256C" w:rsidRDefault="009F3AA6">
            <w:pPr>
              <w:jc w:val="center"/>
              <w:rPr>
                <w:rFonts w:cs="Arial"/>
                <w:b/>
                <w:sz w:val="22"/>
              </w:rPr>
            </w:pPr>
            <w:r w:rsidRPr="009F3AA6">
              <w:rPr>
                <w:rFonts w:cs="Arial"/>
                <w:b/>
                <w:sz w:val="22"/>
              </w:rPr>
              <w:t>NON</w:t>
            </w:r>
          </w:p>
          <w:p w:rsidR="003A54EA" w:rsidRPr="0024256C" w:rsidRDefault="009F3AA6">
            <w:pPr>
              <w:jc w:val="center"/>
              <w:rPr>
                <w:rFonts w:cs="Arial"/>
                <w:b/>
                <w:sz w:val="22"/>
              </w:rPr>
            </w:pPr>
            <w:r w:rsidRPr="009F3AA6">
              <w:rPr>
                <w:rFonts w:cs="Arial"/>
                <w:b/>
                <w:sz w:val="22"/>
              </w:rPr>
              <w:t>DRIVER</w:t>
            </w:r>
          </w:p>
        </w:tc>
        <w:tc>
          <w:tcPr>
            <w:tcW w:w="1559" w:type="dxa"/>
            <w:shd w:val="pct5" w:color="auto" w:fill="auto"/>
          </w:tcPr>
          <w:p w:rsidR="003A54EA" w:rsidRPr="0024256C" w:rsidRDefault="009F3AA6">
            <w:pPr>
              <w:jc w:val="center"/>
              <w:rPr>
                <w:rFonts w:cs="Arial"/>
                <w:b/>
                <w:sz w:val="22"/>
              </w:rPr>
            </w:pPr>
            <w:r w:rsidRPr="009F3AA6">
              <w:rPr>
                <w:rFonts w:cs="Arial"/>
                <w:b/>
                <w:sz w:val="22"/>
              </w:rPr>
              <w:t>GRADE 2 DRIVER</w:t>
            </w:r>
          </w:p>
        </w:tc>
        <w:tc>
          <w:tcPr>
            <w:tcW w:w="1418" w:type="dxa"/>
            <w:shd w:val="pct5" w:color="auto" w:fill="auto"/>
          </w:tcPr>
          <w:p w:rsidR="003A54EA" w:rsidRPr="0024256C" w:rsidRDefault="009F3AA6">
            <w:pPr>
              <w:jc w:val="center"/>
              <w:rPr>
                <w:rFonts w:cs="Arial"/>
                <w:b/>
                <w:sz w:val="22"/>
              </w:rPr>
            </w:pPr>
            <w:r w:rsidRPr="009F3AA6">
              <w:rPr>
                <w:rFonts w:cs="Arial"/>
                <w:b/>
                <w:sz w:val="22"/>
              </w:rPr>
              <w:t>GRADE 1 DRIVER</w:t>
            </w:r>
          </w:p>
        </w:tc>
      </w:tr>
      <w:tr w:rsidR="003A54EA" w:rsidRPr="0024256C">
        <w:tc>
          <w:tcPr>
            <w:tcW w:w="2660" w:type="dxa"/>
            <w:tcBorders>
              <w:bottom w:val="nil"/>
            </w:tcBorders>
          </w:tcPr>
          <w:p w:rsidR="003A54EA" w:rsidRPr="0024256C" w:rsidRDefault="009F3AA6">
            <w:pPr>
              <w:pStyle w:val="Heading6"/>
              <w:tabs>
                <w:tab w:val="clear" w:pos="1985"/>
              </w:tabs>
              <w:rPr>
                <w:rFonts w:cs="Arial"/>
              </w:rPr>
            </w:pPr>
            <w:r w:rsidRPr="009F3AA6">
              <w:rPr>
                <w:rFonts w:cs="Arial"/>
              </w:rPr>
              <w:t>Senior Station Officer</w:t>
            </w:r>
          </w:p>
        </w:tc>
        <w:tc>
          <w:tcPr>
            <w:tcW w:w="1735" w:type="dxa"/>
            <w:tcBorders>
              <w:bottom w:val="nil"/>
            </w:tcBorders>
          </w:tcPr>
          <w:p w:rsidR="003A54EA" w:rsidRPr="001C43F1" w:rsidRDefault="009F3AA6" w:rsidP="00504602">
            <w:pPr>
              <w:jc w:val="center"/>
              <w:rPr>
                <w:rFonts w:cs="Arial"/>
                <w:sz w:val="22"/>
                <w:highlight w:val="yellow"/>
              </w:rPr>
            </w:pPr>
            <w:r w:rsidRPr="009F3AA6">
              <w:rPr>
                <w:rFonts w:cs="Arial"/>
                <w:sz w:val="22"/>
                <w:highlight w:val="yellow"/>
              </w:rPr>
              <w:t>05-Jan 12</w:t>
            </w:r>
          </w:p>
        </w:tc>
        <w:tc>
          <w:tcPr>
            <w:tcW w:w="1275" w:type="dxa"/>
            <w:tcBorders>
              <w:bottom w:val="nil"/>
            </w:tcBorders>
          </w:tcPr>
          <w:p w:rsidR="003A54EA" w:rsidRPr="001C43F1" w:rsidRDefault="003A54EA">
            <w:pPr>
              <w:jc w:val="right"/>
              <w:rPr>
                <w:rFonts w:cs="Arial"/>
                <w:sz w:val="22"/>
                <w:highlight w:val="yellow"/>
              </w:rPr>
            </w:pPr>
          </w:p>
        </w:tc>
        <w:tc>
          <w:tcPr>
            <w:tcW w:w="1559"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$1,213.34</w:t>
            </w:r>
          </w:p>
        </w:tc>
        <w:tc>
          <w:tcPr>
            <w:tcW w:w="1418"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$1,233.45</w:t>
            </w:r>
          </w:p>
        </w:tc>
      </w:tr>
      <w:tr w:rsidR="003A54EA" w:rsidRPr="0024256C">
        <w:tc>
          <w:tcPr>
            <w:tcW w:w="2660" w:type="dxa"/>
            <w:tcBorders>
              <w:top w:val="nil"/>
              <w:bottom w:val="nil"/>
            </w:tcBorders>
          </w:tcPr>
          <w:p w:rsidR="003A54EA" w:rsidRPr="0024256C" w:rsidRDefault="003A54EA">
            <w:pPr>
              <w:jc w:val="both"/>
              <w:rPr>
                <w:rFonts w:cs="Arial"/>
                <w:sz w:val="22"/>
              </w:rPr>
            </w:pPr>
          </w:p>
        </w:tc>
        <w:tc>
          <w:tcPr>
            <w:tcW w:w="1735" w:type="dxa"/>
            <w:tcBorders>
              <w:top w:val="nil"/>
              <w:bottom w:val="nil"/>
            </w:tcBorders>
          </w:tcPr>
          <w:p w:rsidR="003A54EA" w:rsidRPr="001C43F1" w:rsidRDefault="009F3AA6">
            <w:pPr>
              <w:jc w:val="center"/>
              <w:rPr>
                <w:rFonts w:cs="Arial"/>
                <w:sz w:val="22"/>
                <w:highlight w:val="yellow"/>
              </w:rPr>
            </w:pPr>
            <w:r w:rsidRPr="009F3AA6">
              <w:rPr>
                <w:rFonts w:cs="Arial"/>
                <w:sz w:val="22"/>
                <w:highlight w:val="yellow"/>
              </w:rPr>
              <w:t>TBD*</w:t>
            </w:r>
          </w:p>
        </w:tc>
        <w:tc>
          <w:tcPr>
            <w:tcW w:w="1275" w:type="dxa"/>
            <w:tcBorders>
              <w:top w:val="nil"/>
              <w:bottom w:val="nil"/>
            </w:tcBorders>
          </w:tcPr>
          <w:p w:rsidR="003A54EA" w:rsidRPr="001C43F1" w:rsidRDefault="003A54EA">
            <w:pPr>
              <w:jc w:val="right"/>
              <w:rPr>
                <w:rFonts w:cs="Arial"/>
                <w:sz w:val="22"/>
                <w:highlight w:val="yellow"/>
              </w:rPr>
            </w:pPr>
          </w:p>
        </w:tc>
        <w:tc>
          <w:tcPr>
            <w:tcW w:w="1559" w:type="dxa"/>
            <w:tcBorders>
              <w:top w:val="nil"/>
              <w:bottom w:val="nil"/>
            </w:tcBorders>
          </w:tcPr>
          <w:p w:rsidR="003A54EA" w:rsidRPr="001C43F1" w:rsidRDefault="009F3AA6" w:rsidP="00C41531">
            <w:pPr>
              <w:jc w:val="right"/>
              <w:rPr>
                <w:rFonts w:cs="Arial"/>
                <w:sz w:val="22"/>
                <w:highlight w:val="yellow"/>
              </w:rPr>
            </w:pPr>
            <w:r w:rsidRPr="009F3AA6">
              <w:rPr>
                <w:rFonts w:cs="Arial"/>
                <w:sz w:val="22"/>
                <w:highlight w:val="yellow"/>
              </w:rPr>
              <w:t>$1,231.54</w:t>
            </w:r>
          </w:p>
        </w:tc>
        <w:tc>
          <w:tcPr>
            <w:tcW w:w="1418" w:type="dxa"/>
            <w:tcBorders>
              <w:top w:val="nil"/>
              <w:bottom w:val="nil"/>
            </w:tcBorders>
          </w:tcPr>
          <w:p w:rsidR="003A54EA" w:rsidRPr="001C43F1" w:rsidRDefault="009F3AA6" w:rsidP="00C41531">
            <w:pPr>
              <w:jc w:val="right"/>
              <w:rPr>
                <w:rFonts w:cs="Arial"/>
                <w:sz w:val="22"/>
                <w:highlight w:val="yellow"/>
              </w:rPr>
            </w:pPr>
            <w:r w:rsidRPr="009F3AA6">
              <w:rPr>
                <w:rFonts w:cs="Arial"/>
                <w:sz w:val="22"/>
                <w:highlight w:val="yellow"/>
              </w:rPr>
              <w:t>$1,251.95</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3A54EA">
            <w:pPr>
              <w:jc w:val="center"/>
              <w:rPr>
                <w:rFonts w:cs="Arial"/>
                <w:sz w:val="22"/>
                <w:highlight w:val="yellow"/>
              </w:rPr>
            </w:pPr>
          </w:p>
        </w:tc>
        <w:tc>
          <w:tcPr>
            <w:tcW w:w="1275" w:type="dxa"/>
            <w:tcBorders>
              <w:top w:val="nil"/>
            </w:tcBorders>
          </w:tcPr>
          <w:p w:rsidR="003A54EA" w:rsidRPr="001C43F1" w:rsidRDefault="003A54EA">
            <w:pPr>
              <w:jc w:val="right"/>
              <w:rPr>
                <w:rFonts w:cs="Arial"/>
                <w:sz w:val="22"/>
                <w:highlight w:val="yellow"/>
              </w:rPr>
            </w:pPr>
          </w:p>
        </w:tc>
        <w:tc>
          <w:tcPr>
            <w:tcW w:w="1559" w:type="dxa"/>
            <w:tcBorders>
              <w:top w:val="nil"/>
            </w:tcBorders>
          </w:tcPr>
          <w:p w:rsidR="003A54EA" w:rsidRPr="001C43F1" w:rsidRDefault="003A54EA">
            <w:pPr>
              <w:jc w:val="right"/>
              <w:rPr>
                <w:rFonts w:cs="Arial"/>
                <w:sz w:val="22"/>
                <w:highlight w:val="yellow"/>
              </w:rPr>
            </w:pPr>
          </w:p>
        </w:tc>
        <w:tc>
          <w:tcPr>
            <w:tcW w:w="1418" w:type="dxa"/>
            <w:tcBorders>
              <w:top w:val="nil"/>
            </w:tcBorders>
          </w:tcPr>
          <w:p w:rsidR="003A54EA" w:rsidRPr="001C43F1" w:rsidRDefault="003A54EA">
            <w:pPr>
              <w:jc w:val="right"/>
              <w:rPr>
                <w:rFonts w:cs="Arial"/>
                <w:sz w:val="22"/>
                <w:highlight w:val="yellow"/>
              </w:rPr>
            </w:pPr>
          </w:p>
        </w:tc>
      </w:tr>
      <w:tr w:rsidR="003A54EA" w:rsidRPr="0024256C">
        <w:tc>
          <w:tcPr>
            <w:tcW w:w="2660" w:type="dxa"/>
            <w:tcBorders>
              <w:bottom w:val="nil"/>
            </w:tcBorders>
          </w:tcPr>
          <w:p w:rsidR="003A54EA" w:rsidRPr="0024256C" w:rsidRDefault="009F3AA6">
            <w:pPr>
              <w:pStyle w:val="Heading6"/>
              <w:tabs>
                <w:tab w:val="clear" w:pos="1985"/>
              </w:tabs>
              <w:rPr>
                <w:rFonts w:cs="Arial"/>
              </w:rPr>
            </w:pPr>
            <w:r w:rsidRPr="009F3AA6">
              <w:rPr>
                <w:rFonts w:cs="Arial"/>
              </w:rPr>
              <w:t>Station Officer</w:t>
            </w:r>
          </w:p>
        </w:tc>
        <w:tc>
          <w:tcPr>
            <w:tcW w:w="1735" w:type="dxa"/>
            <w:tcBorders>
              <w:bottom w:val="nil"/>
            </w:tcBorders>
          </w:tcPr>
          <w:p w:rsidR="003A54EA" w:rsidRPr="001C43F1" w:rsidRDefault="009F3AA6" w:rsidP="00504602">
            <w:pPr>
              <w:jc w:val="center"/>
              <w:rPr>
                <w:rFonts w:cs="Arial"/>
                <w:sz w:val="22"/>
                <w:highlight w:val="yellow"/>
              </w:rPr>
            </w:pPr>
            <w:r w:rsidRPr="009F3AA6">
              <w:rPr>
                <w:rFonts w:cs="Arial"/>
                <w:sz w:val="22"/>
                <w:highlight w:val="yellow"/>
              </w:rPr>
              <w:t>05-Jan-12</w:t>
            </w:r>
          </w:p>
        </w:tc>
        <w:tc>
          <w:tcPr>
            <w:tcW w:w="1275" w:type="dxa"/>
            <w:tcBorders>
              <w:bottom w:val="nil"/>
            </w:tcBorders>
          </w:tcPr>
          <w:p w:rsidR="003A54EA" w:rsidRPr="001C43F1" w:rsidRDefault="003A54EA">
            <w:pPr>
              <w:jc w:val="right"/>
              <w:rPr>
                <w:rFonts w:cs="Arial"/>
                <w:sz w:val="22"/>
                <w:highlight w:val="yellow"/>
              </w:rPr>
            </w:pPr>
          </w:p>
        </w:tc>
        <w:tc>
          <w:tcPr>
            <w:tcW w:w="1559"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$1,168.18</w:t>
            </w:r>
          </w:p>
        </w:tc>
        <w:tc>
          <w:tcPr>
            <w:tcW w:w="1418"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$1,188.31</w:t>
            </w:r>
          </w:p>
        </w:tc>
      </w:tr>
      <w:tr w:rsidR="003A54EA" w:rsidRPr="0024256C">
        <w:tc>
          <w:tcPr>
            <w:tcW w:w="2660" w:type="dxa"/>
            <w:tcBorders>
              <w:top w:val="nil"/>
              <w:bottom w:val="nil"/>
            </w:tcBorders>
          </w:tcPr>
          <w:p w:rsidR="003A54EA" w:rsidRPr="0024256C" w:rsidRDefault="003A54EA">
            <w:pPr>
              <w:jc w:val="both"/>
              <w:rPr>
                <w:rFonts w:cs="Arial"/>
                <w:sz w:val="22"/>
              </w:rPr>
            </w:pPr>
          </w:p>
        </w:tc>
        <w:tc>
          <w:tcPr>
            <w:tcW w:w="1735" w:type="dxa"/>
            <w:tcBorders>
              <w:top w:val="nil"/>
              <w:bottom w:val="nil"/>
            </w:tcBorders>
          </w:tcPr>
          <w:p w:rsidR="003A54EA" w:rsidRPr="001C43F1" w:rsidRDefault="009F3AA6">
            <w:pPr>
              <w:jc w:val="center"/>
              <w:rPr>
                <w:rFonts w:cs="Arial"/>
                <w:sz w:val="22"/>
                <w:highlight w:val="yellow"/>
              </w:rPr>
            </w:pPr>
            <w:r w:rsidRPr="009F3AA6">
              <w:rPr>
                <w:rFonts w:cs="Arial"/>
                <w:sz w:val="22"/>
                <w:highlight w:val="yellow"/>
              </w:rPr>
              <w:t>TBD*</w:t>
            </w:r>
          </w:p>
        </w:tc>
        <w:tc>
          <w:tcPr>
            <w:tcW w:w="1275" w:type="dxa"/>
            <w:tcBorders>
              <w:top w:val="nil"/>
              <w:bottom w:val="nil"/>
            </w:tcBorders>
          </w:tcPr>
          <w:p w:rsidR="003A54EA" w:rsidRPr="001C43F1" w:rsidRDefault="003A54EA">
            <w:pPr>
              <w:jc w:val="right"/>
              <w:rPr>
                <w:rFonts w:cs="Arial"/>
                <w:sz w:val="22"/>
                <w:highlight w:val="yellow"/>
              </w:rPr>
            </w:pPr>
          </w:p>
        </w:tc>
        <w:tc>
          <w:tcPr>
            <w:tcW w:w="1559" w:type="dxa"/>
            <w:tcBorders>
              <w:top w:val="nil"/>
              <w:bottom w:val="nil"/>
            </w:tcBorders>
          </w:tcPr>
          <w:p w:rsidR="003A54EA" w:rsidRPr="001C43F1" w:rsidRDefault="009F3AA6" w:rsidP="00C41531">
            <w:pPr>
              <w:jc w:val="right"/>
              <w:rPr>
                <w:rFonts w:cs="Arial"/>
                <w:sz w:val="22"/>
                <w:highlight w:val="yellow"/>
              </w:rPr>
            </w:pPr>
            <w:r w:rsidRPr="009F3AA6">
              <w:rPr>
                <w:rFonts w:cs="Arial"/>
                <w:sz w:val="22"/>
                <w:highlight w:val="yellow"/>
              </w:rPr>
              <w:t>$1,185.70</w:t>
            </w:r>
          </w:p>
        </w:tc>
        <w:tc>
          <w:tcPr>
            <w:tcW w:w="1418" w:type="dxa"/>
            <w:tcBorders>
              <w:top w:val="nil"/>
              <w:bottom w:val="nil"/>
            </w:tcBorders>
          </w:tcPr>
          <w:p w:rsidR="003A54EA" w:rsidRPr="001C43F1" w:rsidRDefault="009F3AA6" w:rsidP="00C41531">
            <w:pPr>
              <w:jc w:val="right"/>
              <w:rPr>
                <w:rFonts w:cs="Arial"/>
                <w:sz w:val="22"/>
                <w:highlight w:val="yellow"/>
              </w:rPr>
            </w:pPr>
            <w:r w:rsidRPr="009F3AA6">
              <w:rPr>
                <w:rFonts w:cs="Arial"/>
                <w:sz w:val="22"/>
                <w:highlight w:val="yellow"/>
              </w:rPr>
              <w:t>$1,206.14</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3A54EA">
            <w:pPr>
              <w:jc w:val="center"/>
              <w:rPr>
                <w:rFonts w:cs="Arial"/>
                <w:sz w:val="22"/>
                <w:highlight w:val="yellow"/>
              </w:rPr>
            </w:pPr>
          </w:p>
        </w:tc>
        <w:tc>
          <w:tcPr>
            <w:tcW w:w="1275" w:type="dxa"/>
            <w:tcBorders>
              <w:top w:val="nil"/>
            </w:tcBorders>
          </w:tcPr>
          <w:p w:rsidR="003A54EA" w:rsidRPr="001C43F1" w:rsidRDefault="003A54EA">
            <w:pPr>
              <w:jc w:val="right"/>
              <w:rPr>
                <w:rFonts w:cs="Arial"/>
                <w:sz w:val="22"/>
                <w:highlight w:val="yellow"/>
              </w:rPr>
            </w:pPr>
          </w:p>
        </w:tc>
        <w:tc>
          <w:tcPr>
            <w:tcW w:w="1559" w:type="dxa"/>
            <w:tcBorders>
              <w:top w:val="nil"/>
            </w:tcBorders>
          </w:tcPr>
          <w:p w:rsidR="003A54EA" w:rsidRPr="001C43F1" w:rsidRDefault="003A54EA">
            <w:pPr>
              <w:jc w:val="right"/>
              <w:rPr>
                <w:rFonts w:cs="Arial"/>
                <w:sz w:val="22"/>
                <w:highlight w:val="yellow"/>
              </w:rPr>
            </w:pPr>
          </w:p>
        </w:tc>
        <w:tc>
          <w:tcPr>
            <w:tcW w:w="1418" w:type="dxa"/>
            <w:tcBorders>
              <w:top w:val="nil"/>
            </w:tcBorders>
          </w:tcPr>
          <w:p w:rsidR="003A54EA" w:rsidRPr="001C43F1" w:rsidRDefault="003A54EA">
            <w:pPr>
              <w:jc w:val="right"/>
              <w:rPr>
                <w:rFonts w:cs="Arial"/>
                <w:sz w:val="22"/>
                <w:highlight w:val="yellow"/>
              </w:rPr>
            </w:pPr>
          </w:p>
        </w:tc>
      </w:tr>
      <w:tr w:rsidR="003A54EA" w:rsidRPr="0024256C">
        <w:tc>
          <w:tcPr>
            <w:tcW w:w="2660" w:type="dxa"/>
            <w:tcBorders>
              <w:bottom w:val="nil"/>
            </w:tcBorders>
          </w:tcPr>
          <w:p w:rsidR="003A54EA" w:rsidRPr="0024256C" w:rsidRDefault="009F3AA6">
            <w:pPr>
              <w:pStyle w:val="Heading6"/>
              <w:tabs>
                <w:tab w:val="clear" w:pos="1985"/>
              </w:tabs>
              <w:rPr>
                <w:rFonts w:cs="Arial"/>
              </w:rPr>
            </w:pPr>
            <w:r w:rsidRPr="009F3AA6">
              <w:rPr>
                <w:rFonts w:cs="Arial"/>
              </w:rPr>
              <w:t>Senior Firefighter</w:t>
            </w:r>
          </w:p>
        </w:tc>
        <w:tc>
          <w:tcPr>
            <w:tcW w:w="1735" w:type="dxa"/>
            <w:tcBorders>
              <w:bottom w:val="nil"/>
            </w:tcBorders>
          </w:tcPr>
          <w:p w:rsidR="003A54EA" w:rsidRPr="001C43F1" w:rsidRDefault="009F3AA6" w:rsidP="00504602">
            <w:pPr>
              <w:jc w:val="center"/>
              <w:rPr>
                <w:rFonts w:cs="Arial"/>
                <w:sz w:val="22"/>
                <w:highlight w:val="yellow"/>
              </w:rPr>
            </w:pPr>
            <w:r w:rsidRPr="009F3AA6">
              <w:rPr>
                <w:rFonts w:cs="Arial"/>
                <w:sz w:val="22"/>
                <w:highlight w:val="yellow"/>
              </w:rPr>
              <w:t>05-Jan-12</w:t>
            </w:r>
          </w:p>
        </w:tc>
        <w:tc>
          <w:tcPr>
            <w:tcW w:w="1275"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$1,070.11</w:t>
            </w:r>
          </w:p>
        </w:tc>
        <w:tc>
          <w:tcPr>
            <w:tcW w:w="1559"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$1,083.52</w:t>
            </w:r>
          </w:p>
        </w:tc>
        <w:tc>
          <w:tcPr>
            <w:tcW w:w="1418"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$1,103.63</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9F3AA6" w:rsidP="00504602">
            <w:pPr>
              <w:jc w:val="center"/>
              <w:rPr>
                <w:rFonts w:cs="Arial"/>
                <w:sz w:val="22"/>
                <w:highlight w:val="yellow"/>
              </w:rPr>
            </w:pPr>
            <w:r w:rsidRPr="009F3AA6">
              <w:rPr>
                <w:rFonts w:cs="Arial"/>
                <w:sz w:val="22"/>
                <w:highlight w:val="yellow"/>
              </w:rPr>
              <w:t>TBD*</w:t>
            </w:r>
          </w:p>
        </w:tc>
        <w:tc>
          <w:tcPr>
            <w:tcW w:w="1275"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$1,086.17</w:t>
            </w:r>
          </w:p>
        </w:tc>
        <w:tc>
          <w:tcPr>
            <w:tcW w:w="1559"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$1,099.77</w:t>
            </w:r>
          </w:p>
        </w:tc>
        <w:tc>
          <w:tcPr>
            <w:tcW w:w="1418"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$1,120.19</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3A54EA">
            <w:pPr>
              <w:jc w:val="center"/>
              <w:rPr>
                <w:rFonts w:cs="Arial"/>
                <w:sz w:val="22"/>
                <w:highlight w:val="yellow"/>
              </w:rPr>
            </w:pPr>
          </w:p>
        </w:tc>
        <w:tc>
          <w:tcPr>
            <w:tcW w:w="1275" w:type="dxa"/>
            <w:tcBorders>
              <w:top w:val="nil"/>
            </w:tcBorders>
          </w:tcPr>
          <w:p w:rsidR="003A54EA" w:rsidRPr="001C43F1" w:rsidRDefault="003A54EA">
            <w:pPr>
              <w:jc w:val="right"/>
              <w:rPr>
                <w:rFonts w:cs="Arial"/>
                <w:sz w:val="22"/>
                <w:highlight w:val="yellow"/>
              </w:rPr>
            </w:pPr>
          </w:p>
        </w:tc>
        <w:tc>
          <w:tcPr>
            <w:tcW w:w="1559" w:type="dxa"/>
            <w:tcBorders>
              <w:top w:val="nil"/>
            </w:tcBorders>
          </w:tcPr>
          <w:p w:rsidR="003A54EA" w:rsidRPr="001C43F1" w:rsidRDefault="003A54EA">
            <w:pPr>
              <w:jc w:val="right"/>
              <w:rPr>
                <w:rFonts w:cs="Arial"/>
                <w:sz w:val="22"/>
                <w:highlight w:val="yellow"/>
              </w:rPr>
            </w:pPr>
          </w:p>
        </w:tc>
        <w:tc>
          <w:tcPr>
            <w:tcW w:w="1418" w:type="dxa"/>
            <w:tcBorders>
              <w:top w:val="nil"/>
            </w:tcBorders>
          </w:tcPr>
          <w:p w:rsidR="003A54EA" w:rsidRPr="001C43F1" w:rsidRDefault="003A54EA">
            <w:pPr>
              <w:jc w:val="right"/>
              <w:rPr>
                <w:rFonts w:cs="Arial"/>
                <w:sz w:val="22"/>
                <w:highlight w:val="yellow"/>
              </w:rPr>
            </w:pPr>
          </w:p>
        </w:tc>
      </w:tr>
      <w:tr w:rsidR="003A54EA" w:rsidRPr="0024256C">
        <w:tc>
          <w:tcPr>
            <w:tcW w:w="2660" w:type="dxa"/>
            <w:tcBorders>
              <w:bottom w:val="nil"/>
            </w:tcBorders>
          </w:tcPr>
          <w:p w:rsidR="003A54EA" w:rsidRPr="0024256C" w:rsidRDefault="009F3AA6">
            <w:pPr>
              <w:pStyle w:val="Heading6"/>
              <w:tabs>
                <w:tab w:val="clear" w:pos="1985"/>
              </w:tabs>
              <w:rPr>
                <w:rFonts w:cs="Arial"/>
              </w:rPr>
            </w:pPr>
            <w:r w:rsidRPr="009F3AA6">
              <w:rPr>
                <w:rFonts w:cs="Arial"/>
              </w:rPr>
              <w:t>Qualified Firefighter</w:t>
            </w:r>
          </w:p>
        </w:tc>
        <w:tc>
          <w:tcPr>
            <w:tcW w:w="1735" w:type="dxa"/>
            <w:tcBorders>
              <w:bottom w:val="nil"/>
            </w:tcBorders>
          </w:tcPr>
          <w:p w:rsidR="003A54EA" w:rsidRPr="001C43F1" w:rsidRDefault="009F3AA6" w:rsidP="00504602">
            <w:pPr>
              <w:jc w:val="center"/>
              <w:rPr>
                <w:rFonts w:cs="Arial"/>
                <w:sz w:val="22"/>
                <w:highlight w:val="yellow"/>
              </w:rPr>
            </w:pPr>
            <w:r w:rsidRPr="009F3AA6">
              <w:rPr>
                <w:rFonts w:cs="Arial"/>
                <w:sz w:val="22"/>
                <w:highlight w:val="yellow"/>
              </w:rPr>
              <w:t>05-Jan-12</w:t>
            </w:r>
          </w:p>
        </w:tc>
        <w:tc>
          <w:tcPr>
            <w:tcW w:w="1275"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$1,030.04</w:t>
            </w:r>
          </w:p>
        </w:tc>
        <w:tc>
          <w:tcPr>
            <w:tcW w:w="1559"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$1,043.38</w:t>
            </w:r>
          </w:p>
        </w:tc>
        <w:tc>
          <w:tcPr>
            <w:tcW w:w="1418"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$1,063.50</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9F3AA6" w:rsidP="00DF072F">
            <w:pPr>
              <w:jc w:val="center"/>
              <w:rPr>
                <w:rFonts w:cs="Arial"/>
                <w:sz w:val="22"/>
                <w:highlight w:val="yellow"/>
              </w:rPr>
            </w:pPr>
            <w:r w:rsidRPr="009F3AA6">
              <w:rPr>
                <w:rFonts w:cs="Arial"/>
                <w:sz w:val="22"/>
                <w:highlight w:val="yellow"/>
              </w:rPr>
              <w:t>TBD*</w:t>
            </w:r>
          </w:p>
        </w:tc>
        <w:tc>
          <w:tcPr>
            <w:tcW w:w="1275"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$1,045.49</w:t>
            </w:r>
          </w:p>
        </w:tc>
        <w:tc>
          <w:tcPr>
            <w:tcW w:w="1559"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$1,059.03</w:t>
            </w:r>
          </w:p>
        </w:tc>
        <w:tc>
          <w:tcPr>
            <w:tcW w:w="1418"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$1,079.45</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3A54EA">
            <w:pPr>
              <w:jc w:val="center"/>
              <w:rPr>
                <w:rFonts w:cs="Arial"/>
                <w:sz w:val="22"/>
                <w:highlight w:val="yellow"/>
              </w:rPr>
            </w:pPr>
          </w:p>
        </w:tc>
        <w:tc>
          <w:tcPr>
            <w:tcW w:w="1275" w:type="dxa"/>
            <w:tcBorders>
              <w:top w:val="nil"/>
            </w:tcBorders>
          </w:tcPr>
          <w:p w:rsidR="003A54EA" w:rsidRPr="001C43F1" w:rsidRDefault="003A54EA">
            <w:pPr>
              <w:jc w:val="right"/>
              <w:rPr>
                <w:rFonts w:cs="Arial"/>
                <w:sz w:val="22"/>
                <w:highlight w:val="yellow"/>
              </w:rPr>
            </w:pPr>
          </w:p>
        </w:tc>
        <w:tc>
          <w:tcPr>
            <w:tcW w:w="1559" w:type="dxa"/>
            <w:tcBorders>
              <w:top w:val="nil"/>
            </w:tcBorders>
          </w:tcPr>
          <w:p w:rsidR="003A54EA" w:rsidRPr="001C43F1" w:rsidRDefault="003A54EA">
            <w:pPr>
              <w:jc w:val="right"/>
              <w:rPr>
                <w:rFonts w:cs="Arial"/>
                <w:sz w:val="22"/>
                <w:highlight w:val="yellow"/>
              </w:rPr>
            </w:pPr>
          </w:p>
        </w:tc>
        <w:tc>
          <w:tcPr>
            <w:tcW w:w="1418" w:type="dxa"/>
            <w:tcBorders>
              <w:top w:val="nil"/>
            </w:tcBorders>
          </w:tcPr>
          <w:p w:rsidR="003A54EA" w:rsidRPr="001C43F1" w:rsidRDefault="003A54EA">
            <w:pPr>
              <w:jc w:val="right"/>
              <w:rPr>
                <w:rFonts w:cs="Arial"/>
                <w:sz w:val="22"/>
                <w:highlight w:val="yellow"/>
              </w:rPr>
            </w:pPr>
          </w:p>
        </w:tc>
      </w:tr>
      <w:tr w:rsidR="003A54EA" w:rsidRPr="0024256C">
        <w:tc>
          <w:tcPr>
            <w:tcW w:w="2660" w:type="dxa"/>
            <w:tcBorders>
              <w:bottom w:val="nil"/>
            </w:tcBorders>
          </w:tcPr>
          <w:p w:rsidR="003A54EA" w:rsidRPr="0024256C" w:rsidRDefault="009F3AA6">
            <w:pPr>
              <w:pStyle w:val="Heading6"/>
              <w:tabs>
                <w:tab w:val="clear" w:pos="1985"/>
              </w:tabs>
              <w:rPr>
                <w:rFonts w:cs="Arial"/>
              </w:rPr>
            </w:pPr>
            <w:r w:rsidRPr="009F3AA6">
              <w:rPr>
                <w:rFonts w:cs="Arial"/>
              </w:rPr>
              <w:t>Firefighter</w:t>
            </w:r>
          </w:p>
        </w:tc>
        <w:tc>
          <w:tcPr>
            <w:tcW w:w="1735" w:type="dxa"/>
            <w:tcBorders>
              <w:bottom w:val="nil"/>
            </w:tcBorders>
          </w:tcPr>
          <w:p w:rsidR="003A54EA" w:rsidRPr="001C43F1" w:rsidRDefault="009F3AA6">
            <w:pPr>
              <w:jc w:val="center"/>
              <w:rPr>
                <w:rFonts w:cs="Arial"/>
                <w:sz w:val="22"/>
                <w:highlight w:val="yellow"/>
              </w:rPr>
            </w:pPr>
            <w:r w:rsidRPr="009F3AA6">
              <w:rPr>
                <w:rFonts w:cs="Arial"/>
                <w:sz w:val="22"/>
                <w:highlight w:val="yellow"/>
              </w:rPr>
              <w:t>5 Jan 12</w:t>
            </w:r>
          </w:p>
        </w:tc>
        <w:tc>
          <w:tcPr>
            <w:tcW w:w="1275"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$813.93</w:t>
            </w:r>
          </w:p>
        </w:tc>
        <w:tc>
          <w:tcPr>
            <w:tcW w:w="1559" w:type="dxa"/>
            <w:tcBorders>
              <w:bottom w:val="nil"/>
            </w:tcBorders>
          </w:tcPr>
          <w:p w:rsidR="003A54EA" w:rsidRPr="001C43F1" w:rsidRDefault="009F3AA6" w:rsidP="00C41531">
            <w:pPr>
              <w:jc w:val="right"/>
              <w:rPr>
                <w:rFonts w:cs="Arial"/>
                <w:sz w:val="22"/>
                <w:highlight w:val="yellow"/>
              </w:rPr>
            </w:pPr>
            <w:r w:rsidRPr="009F3AA6">
              <w:rPr>
                <w:rFonts w:cs="Arial"/>
                <w:sz w:val="22"/>
                <w:highlight w:val="yellow"/>
              </w:rPr>
              <w:t>$826.34</w:t>
            </w:r>
          </w:p>
        </w:tc>
        <w:tc>
          <w:tcPr>
            <w:tcW w:w="1418" w:type="dxa"/>
            <w:tcBorders>
              <w:bottom w:val="nil"/>
            </w:tcBorders>
          </w:tcPr>
          <w:p w:rsidR="003A54EA" w:rsidRPr="001C43F1" w:rsidRDefault="009F3AA6" w:rsidP="00005DBD">
            <w:pPr>
              <w:jc w:val="right"/>
              <w:rPr>
                <w:rFonts w:cs="Arial"/>
                <w:sz w:val="22"/>
                <w:highlight w:val="yellow"/>
              </w:rPr>
            </w:pPr>
            <w:r w:rsidRPr="009F3AA6">
              <w:rPr>
                <w:rFonts w:cs="Arial"/>
                <w:sz w:val="22"/>
                <w:highlight w:val="yellow"/>
              </w:rPr>
              <w:t>$845.10</w:t>
            </w:r>
          </w:p>
        </w:tc>
      </w:tr>
      <w:tr w:rsidR="003A54EA" w:rsidRPr="0024256C">
        <w:tc>
          <w:tcPr>
            <w:tcW w:w="2660" w:type="dxa"/>
            <w:tcBorders>
              <w:top w:val="nil"/>
            </w:tcBorders>
          </w:tcPr>
          <w:p w:rsidR="003A54EA" w:rsidRPr="0024256C" w:rsidRDefault="003A54EA">
            <w:pPr>
              <w:jc w:val="both"/>
              <w:rPr>
                <w:rFonts w:cs="Arial"/>
                <w:sz w:val="22"/>
              </w:rPr>
            </w:pPr>
          </w:p>
        </w:tc>
        <w:tc>
          <w:tcPr>
            <w:tcW w:w="1735" w:type="dxa"/>
            <w:tcBorders>
              <w:top w:val="nil"/>
            </w:tcBorders>
          </w:tcPr>
          <w:p w:rsidR="003A54EA" w:rsidRPr="001C43F1" w:rsidRDefault="00AB2C71">
            <w:pPr>
              <w:jc w:val="center"/>
              <w:rPr>
                <w:rFonts w:cs="Arial"/>
                <w:sz w:val="22"/>
                <w:highlight w:val="yellow"/>
              </w:rPr>
            </w:pPr>
            <w:r>
              <w:rPr>
                <w:rFonts w:cs="Arial"/>
                <w:sz w:val="22"/>
                <w:highlight w:val="yellow"/>
              </w:rPr>
              <w:t>TBD*</w:t>
            </w:r>
          </w:p>
        </w:tc>
        <w:tc>
          <w:tcPr>
            <w:tcW w:w="1275"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$826.14</w:t>
            </w:r>
          </w:p>
        </w:tc>
        <w:tc>
          <w:tcPr>
            <w:tcW w:w="1559" w:type="dxa"/>
            <w:tcBorders>
              <w:top w:val="nil"/>
            </w:tcBorders>
          </w:tcPr>
          <w:p w:rsidR="003A54EA" w:rsidRPr="001C43F1" w:rsidRDefault="009F3AA6" w:rsidP="00C41531">
            <w:pPr>
              <w:jc w:val="right"/>
              <w:rPr>
                <w:rFonts w:cs="Arial"/>
                <w:sz w:val="22"/>
                <w:highlight w:val="yellow"/>
              </w:rPr>
            </w:pPr>
            <w:r w:rsidRPr="009F3AA6">
              <w:rPr>
                <w:rFonts w:cs="Arial"/>
                <w:sz w:val="22"/>
                <w:highlight w:val="yellow"/>
              </w:rPr>
              <w:t>$838.74</w:t>
            </w:r>
          </w:p>
        </w:tc>
        <w:tc>
          <w:tcPr>
            <w:tcW w:w="1418" w:type="dxa"/>
            <w:tcBorders>
              <w:top w:val="nil"/>
            </w:tcBorders>
          </w:tcPr>
          <w:p w:rsidR="003A54EA" w:rsidRPr="001C43F1" w:rsidRDefault="009F3AA6" w:rsidP="00005DBD">
            <w:pPr>
              <w:jc w:val="right"/>
              <w:rPr>
                <w:rFonts w:cs="Arial"/>
                <w:sz w:val="22"/>
                <w:highlight w:val="yellow"/>
              </w:rPr>
            </w:pPr>
            <w:r w:rsidRPr="009F3AA6">
              <w:rPr>
                <w:rFonts w:cs="Arial"/>
                <w:sz w:val="22"/>
                <w:highlight w:val="yellow"/>
              </w:rPr>
              <w:t>$857.77</w:t>
            </w:r>
          </w:p>
        </w:tc>
      </w:tr>
      <w:tr w:rsidR="003A54EA" w:rsidRPr="0024256C" w:rsidTr="00666F7E">
        <w:tc>
          <w:tcPr>
            <w:tcW w:w="2660" w:type="dxa"/>
            <w:tcBorders>
              <w:top w:val="nil"/>
              <w:bottom w:val="single" w:sz="4" w:space="0" w:color="auto"/>
            </w:tcBorders>
          </w:tcPr>
          <w:p w:rsidR="003A54EA" w:rsidRPr="0024256C" w:rsidRDefault="003A54EA">
            <w:pPr>
              <w:jc w:val="both"/>
              <w:rPr>
                <w:rFonts w:cs="Arial"/>
                <w:sz w:val="22"/>
              </w:rPr>
            </w:pPr>
          </w:p>
        </w:tc>
        <w:tc>
          <w:tcPr>
            <w:tcW w:w="1735"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3A54EA">
            <w:pPr>
              <w:jc w:val="right"/>
              <w:rPr>
                <w:rFonts w:cs="Arial"/>
                <w:sz w:val="22"/>
                <w:highlight w:val="yellow"/>
              </w:rPr>
            </w:pPr>
          </w:p>
        </w:tc>
        <w:tc>
          <w:tcPr>
            <w:tcW w:w="1559" w:type="dxa"/>
            <w:tcBorders>
              <w:top w:val="nil"/>
              <w:bottom w:val="single" w:sz="4" w:space="0" w:color="auto"/>
            </w:tcBorders>
          </w:tcPr>
          <w:p w:rsidR="003A54EA" w:rsidRPr="001C43F1" w:rsidRDefault="003A54EA">
            <w:pPr>
              <w:jc w:val="right"/>
              <w:rPr>
                <w:rFonts w:cs="Arial"/>
                <w:sz w:val="22"/>
                <w:highlight w:val="yellow"/>
              </w:rPr>
            </w:pPr>
          </w:p>
        </w:tc>
        <w:tc>
          <w:tcPr>
            <w:tcW w:w="1418" w:type="dxa"/>
            <w:tcBorders>
              <w:top w:val="nil"/>
              <w:bottom w:val="single" w:sz="4" w:space="0" w:color="auto"/>
            </w:tcBorders>
          </w:tcPr>
          <w:p w:rsidR="003A54EA" w:rsidRPr="001C43F1" w:rsidRDefault="003A54EA">
            <w:pPr>
              <w:jc w:val="right"/>
              <w:rPr>
                <w:rFonts w:cs="Arial"/>
                <w:sz w:val="22"/>
                <w:highlight w:val="yellow"/>
              </w:rPr>
            </w:pPr>
          </w:p>
        </w:tc>
      </w:tr>
      <w:tr w:rsidR="003A54EA" w:rsidRPr="0024256C" w:rsidTr="00666F7E">
        <w:tc>
          <w:tcPr>
            <w:tcW w:w="2660" w:type="dxa"/>
            <w:tcBorders>
              <w:bottom w:val="nil"/>
            </w:tcBorders>
          </w:tcPr>
          <w:p w:rsidR="003A54EA" w:rsidRPr="0024256C" w:rsidRDefault="009F3AA6">
            <w:pPr>
              <w:pStyle w:val="Heading6"/>
              <w:tabs>
                <w:tab w:val="clear" w:pos="1985"/>
              </w:tabs>
              <w:rPr>
                <w:rFonts w:cs="Arial"/>
              </w:rPr>
            </w:pPr>
            <w:r w:rsidRPr="009F3AA6">
              <w:rPr>
                <w:rFonts w:cs="Arial"/>
              </w:rPr>
              <w:t>Trainee Firefighter</w:t>
            </w:r>
          </w:p>
        </w:tc>
        <w:tc>
          <w:tcPr>
            <w:tcW w:w="1735" w:type="dxa"/>
            <w:tcBorders>
              <w:bottom w:val="nil"/>
            </w:tcBorders>
          </w:tcPr>
          <w:p w:rsidR="003A54EA" w:rsidRPr="001C43F1" w:rsidRDefault="009F3AA6">
            <w:pPr>
              <w:jc w:val="center"/>
              <w:rPr>
                <w:rFonts w:cs="Arial"/>
                <w:sz w:val="22"/>
                <w:highlight w:val="yellow"/>
              </w:rPr>
            </w:pPr>
            <w:r w:rsidRPr="009F3AA6">
              <w:rPr>
                <w:rFonts w:cs="Arial"/>
                <w:sz w:val="22"/>
                <w:highlight w:val="yellow"/>
              </w:rPr>
              <w:t>01-Jan-09</w:t>
            </w:r>
          </w:p>
        </w:tc>
        <w:tc>
          <w:tcPr>
            <w:tcW w:w="1275" w:type="dxa"/>
            <w:tcBorders>
              <w:bottom w:val="nil"/>
            </w:tcBorders>
          </w:tcPr>
          <w:p w:rsidR="003A54EA" w:rsidRPr="001C43F1" w:rsidRDefault="009F3AA6" w:rsidP="00005DBD">
            <w:pPr>
              <w:jc w:val="right"/>
              <w:rPr>
                <w:rFonts w:cs="Arial"/>
                <w:sz w:val="22"/>
                <w:highlight w:val="yellow"/>
              </w:rPr>
            </w:pPr>
            <w:r w:rsidRPr="009F3AA6">
              <w:rPr>
                <w:rFonts w:cs="Arial"/>
                <w:sz w:val="22"/>
                <w:highlight w:val="yellow"/>
              </w:rPr>
              <w:t>$738.29</w:t>
            </w:r>
          </w:p>
        </w:tc>
        <w:tc>
          <w:tcPr>
            <w:tcW w:w="1559" w:type="dxa"/>
            <w:tcBorders>
              <w:bottom w:val="nil"/>
            </w:tcBorders>
          </w:tcPr>
          <w:p w:rsidR="003A54EA" w:rsidRPr="001C43F1" w:rsidRDefault="009F3AA6" w:rsidP="00005DBD">
            <w:pPr>
              <w:jc w:val="right"/>
              <w:rPr>
                <w:rFonts w:cs="Arial"/>
                <w:sz w:val="22"/>
                <w:highlight w:val="yellow"/>
              </w:rPr>
            </w:pPr>
            <w:r w:rsidRPr="009F3AA6">
              <w:rPr>
                <w:rFonts w:cs="Arial"/>
                <w:sz w:val="22"/>
                <w:highlight w:val="yellow"/>
              </w:rPr>
              <w:t>$750.32</w:t>
            </w:r>
          </w:p>
        </w:tc>
        <w:tc>
          <w:tcPr>
            <w:tcW w:w="1418" w:type="dxa"/>
            <w:tcBorders>
              <w:bottom w:val="nil"/>
            </w:tcBorders>
          </w:tcPr>
          <w:p w:rsidR="003A54EA" w:rsidRPr="001C43F1" w:rsidRDefault="003A54EA">
            <w:pPr>
              <w:jc w:val="right"/>
              <w:rPr>
                <w:rFonts w:cs="Arial"/>
                <w:sz w:val="22"/>
                <w:highlight w:val="yellow"/>
              </w:rPr>
            </w:pPr>
          </w:p>
        </w:tc>
      </w:tr>
      <w:tr w:rsidR="003A54EA" w:rsidRPr="0024256C" w:rsidTr="00666F7E">
        <w:tc>
          <w:tcPr>
            <w:tcW w:w="2660" w:type="dxa"/>
            <w:tcBorders>
              <w:top w:val="nil"/>
              <w:bottom w:val="single" w:sz="4" w:space="0" w:color="auto"/>
            </w:tcBorders>
          </w:tcPr>
          <w:p w:rsidR="003A54EA" w:rsidRPr="0024256C" w:rsidRDefault="003A54EA">
            <w:pPr>
              <w:pStyle w:val="Heading6"/>
              <w:tabs>
                <w:tab w:val="clear" w:pos="1985"/>
              </w:tabs>
              <w:rPr>
                <w:rFonts w:cs="Arial"/>
              </w:rPr>
            </w:pPr>
          </w:p>
        </w:tc>
        <w:tc>
          <w:tcPr>
            <w:tcW w:w="1735" w:type="dxa"/>
            <w:tcBorders>
              <w:top w:val="nil"/>
              <w:bottom w:val="single" w:sz="4" w:space="0" w:color="auto"/>
            </w:tcBorders>
          </w:tcPr>
          <w:p w:rsidR="003A54EA" w:rsidRPr="001C43F1" w:rsidRDefault="00AB2C71">
            <w:pPr>
              <w:jc w:val="center"/>
              <w:rPr>
                <w:rFonts w:cs="Arial"/>
                <w:sz w:val="22"/>
                <w:highlight w:val="yellow"/>
              </w:rPr>
            </w:pPr>
            <w:r>
              <w:rPr>
                <w:rFonts w:cs="Arial"/>
                <w:sz w:val="22"/>
                <w:highlight w:val="yellow"/>
              </w:rPr>
              <w:t>TBD*</w:t>
            </w: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$749.36</w:t>
            </w:r>
          </w:p>
        </w:tc>
        <w:tc>
          <w:tcPr>
            <w:tcW w:w="1559"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$761.57</w:t>
            </w:r>
          </w:p>
        </w:tc>
        <w:tc>
          <w:tcPr>
            <w:tcW w:w="1418" w:type="dxa"/>
            <w:tcBorders>
              <w:top w:val="nil"/>
              <w:bottom w:val="single" w:sz="4" w:space="0" w:color="auto"/>
            </w:tcBorders>
          </w:tcPr>
          <w:p w:rsidR="003A54EA" w:rsidRPr="001C43F1" w:rsidRDefault="003A54EA">
            <w:pPr>
              <w:jc w:val="right"/>
              <w:rPr>
                <w:rFonts w:cs="Arial"/>
                <w:sz w:val="22"/>
                <w:highlight w:val="yellow"/>
              </w:rPr>
            </w:pPr>
          </w:p>
        </w:tc>
      </w:tr>
    </w:tbl>
    <w:p w:rsidR="003A54EA" w:rsidRPr="0024256C" w:rsidRDefault="009F3AA6">
      <w:pPr>
        <w:tabs>
          <w:tab w:val="left" w:pos="4253"/>
          <w:tab w:val="left" w:pos="5670"/>
          <w:tab w:val="left" w:pos="7088"/>
          <w:tab w:val="left" w:pos="8505"/>
        </w:tabs>
        <w:jc w:val="both"/>
        <w:rPr>
          <w:rFonts w:cs="Arial"/>
          <w:sz w:val="22"/>
        </w:rPr>
      </w:pPr>
      <w:r w:rsidRPr="009F3AA6">
        <w:rPr>
          <w:rFonts w:cs="Arial"/>
          <w:sz w:val="22"/>
        </w:rPr>
        <w:br w:type="page"/>
      </w:r>
    </w:p>
    <w:p w:rsidR="003A54EA" w:rsidRPr="0024256C" w:rsidRDefault="009F3AA6">
      <w:pPr>
        <w:pBdr>
          <w:top w:val="single" w:sz="4" w:space="1" w:color="auto"/>
          <w:left w:val="single" w:sz="4" w:space="4" w:color="auto"/>
          <w:bottom w:val="single" w:sz="4" w:space="1" w:color="auto"/>
          <w:right w:val="single" w:sz="4" w:space="4" w:color="auto"/>
        </w:pBdr>
        <w:rPr>
          <w:rFonts w:cs="Arial"/>
          <w:b/>
          <w:sz w:val="22"/>
        </w:rPr>
      </w:pPr>
      <w:r w:rsidRPr="009F3AA6">
        <w:rPr>
          <w:rFonts w:cs="Arial"/>
          <w:b/>
          <w:sz w:val="22"/>
        </w:rPr>
        <w:t>PART 5 - TABLE 3 - HOURLY RATES FOR FIREFIGHTERS AND OFFICERS</w:t>
      </w:r>
    </w:p>
    <w:p w:rsidR="003A54EA" w:rsidRPr="0024256C" w:rsidRDefault="003A54EA">
      <w:pPr>
        <w:jc w:val="center"/>
        <w:rPr>
          <w:rFonts w:cs="Arial"/>
          <w:b/>
          <w:sz w:val="22"/>
        </w:rPr>
      </w:pP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1275"/>
        <w:gridCol w:w="1560"/>
        <w:gridCol w:w="1417"/>
      </w:tblGrid>
      <w:tr w:rsidR="003A54EA" w:rsidRPr="0024256C">
        <w:tc>
          <w:tcPr>
            <w:tcW w:w="2694" w:type="dxa"/>
            <w:shd w:val="pct5" w:color="auto" w:fill="auto"/>
          </w:tcPr>
          <w:p w:rsidR="003A54EA" w:rsidRPr="0024256C" w:rsidRDefault="009F3AA6">
            <w:pPr>
              <w:jc w:val="center"/>
              <w:rPr>
                <w:rFonts w:cs="Arial"/>
                <w:b/>
                <w:sz w:val="22"/>
              </w:rPr>
            </w:pPr>
            <w:r w:rsidRPr="009F3AA6">
              <w:rPr>
                <w:rFonts w:cs="Arial"/>
                <w:b/>
                <w:sz w:val="22"/>
              </w:rPr>
              <w:t>RANK</w:t>
            </w:r>
          </w:p>
        </w:tc>
        <w:tc>
          <w:tcPr>
            <w:tcW w:w="1701" w:type="dxa"/>
            <w:shd w:val="pct5" w:color="auto" w:fill="auto"/>
          </w:tcPr>
          <w:p w:rsidR="003A54EA" w:rsidRPr="0024256C" w:rsidRDefault="009F3AA6">
            <w:pPr>
              <w:jc w:val="center"/>
              <w:rPr>
                <w:rFonts w:cs="Arial"/>
                <w:b/>
                <w:sz w:val="22"/>
              </w:rPr>
            </w:pPr>
            <w:r w:rsidRPr="009F3AA6">
              <w:rPr>
                <w:rFonts w:cs="Arial"/>
                <w:b/>
                <w:sz w:val="22"/>
              </w:rPr>
              <w:t>Effective</w:t>
            </w:r>
          </w:p>
          <w:p w:rsidR="003A54EA" w:rsidRPr="0024256C" w:rsidRDefault="009F3AA6">
            <w:pPr>
              <w:jc w:val="center"/>
              <w:rPr>
                <w:rFonts w:cs="Arial"/>
                <w:b/>
                <w:sz w:val="22"/>
              </w:rPr>
            </w:pPr>
            <w:r w:rsidRPr="009F3AA6">
              <w:rPr>
                <w:rFonts w:cs="Arial"/>
                <w:b/>
                <w:sz w:val="22"/>
              </w:rPr>
              <w:t>From</w:t>
            </w:r>
          </w:p>
        </w:tc>
        <w:tc>
          <w:tcPr>
            <w:tcW w:w="1275" w:type="dxa"/>
            <w:shd w:val="pct5" w:color="auto" w:fill="auto"/>
          </w:tcPr>
          <w:p w:rsidR="003A54EA" w:rsidRPr="0024256C" w:rsidRDefault="009F3AA6">
            <w:pPr>
              <w:jc w:val="center"/>
              <w:rPr>
                <w:rFonts w:cs="Arial"/>
                <w:b/>
                <w:sz w:val="22"/>
              </w:rPr>
            </w:pPr>
            <w:r w:rsidRPr="009F3AA6">
              <w:rPr>
                <w:rFonts w:cs="Arial"/>
                <w:b/>
                <w:sz w:val="22"/>
              </w:rPr>
              <w:t>NON</w:t>
            </w:r>
          </w:p>
          <w:p w:rsidR="003A54EA" w:rsidRPr="0024256C" w:rsidRDefault="009F3AA6">
            <w:pPr>
              <w:jc w:val="center"/>
              <w:rPr>
                <w:rFonts w:cs="Arial"/>
                <w:b/>
                <w:sz w:val="22"/>
              </w:rPr>
            </w:pPr>
            <w:r w:rsidRPr="009F3AA6">
              <w:rPr>
                <w:rFonts w:cs="Arial"/>
                <w:b/>
                <w:sz w:val="22"/>
              </w:rPr>
              <w:t>DRIVER</w:t>
            </w:r>
          </w:p>
        </w:tc>
        <w:tc>
          <w:tcPr>
            <w:tcW w:w="1560" w:type="dxa"/>
            <w:shd w:val="pct5" w:color="auto" w:fill="auto"/>
          </w:tcPr>
          <w:p w:rsidR="003A54EA" w:rsidRPr="0024256C" w:rsidRDefault="009F3AA6">
            <w:pPr>
              <w:jc w:val="center"/>
              <w:rPr>
                <w:rFonts w:cs="Arial"/>
                <w:b/>
                <w:sz w:val="22"/>
              </w:rPr>
            </w:pPr>
            <w:r w:rsidRPr="009F3AA6">
              <w:rPr>
                <w:rFonts w:cs="Arial"/>
                <w:b/>
                <w:sz w:val="22"/>
              </w:rPr>
              <w:t>GRADE 2 DRIVER</w:t>
            </w:r>
          </w:p>
        </w:tc>
        <w:tc>
          <w:tcPr>
            <w:tcW w:w="1417" w:type="dxa"/>
            <w:shd w:val="pct5" w:color="auto" w:fill="auto"/>
          </w:tcPr>
          <w:p w:rsidR="003A54EA" w:rsidRPr="0024256C" w:rsidRDefault="009F3AA6">
            <w:pPr>
              <w:jc w:val="center"/>
              <w:rPr>
                <w:rFonts w:cs="Arial"/>
                <w:b/>
                <w:sz w:val="22"/>
              </w:rPr>
            </w:pPr>
            <w:r w:rsidRPr="009F3AA6">
              <w:rPr>
                <w:rFonts w:cs="Arial"/>
                <w:b/>
                <w:sz w:val="22"/>
              </w:rPr>
              <w:t>GRADE 1 DRIVER</w:t>
            </w:r>
          </w:p>
        </w:tc>
      </w:tr>
      <w:tr w:rsidR="003A54EA" w:rsidRPr="0024256C">
        <w:tc>
          <w:tcPr>
            <w:tcW w:w="2694" w:type="dxa"/>
            <w:tcBorders>
              <w:bottom w:val="nil"/>
            </w:tcBorders>
          </w:tcPr>
          <w:p w:rsidR="003A54EA" w:rsidRPr="0024256C" w:rsidRDefault="009F3AA6">
            <w:pPr>
              <w:pStyle w:val="Heading6"/>
              <w:tabs>
                <w:tab w:val="clear" w:pos="1985"/>
              </w:tabs>
              <w:rPr>
                <w:rFonts w:cs="Arial"/>
              </w:rPr>
            </w:pPr>
            <w:r w:rsidRPr="009F3AA6">
              <w:rPr>
                <w:rFonts w:cs="Arial"/>
              </w:rPr>
              <w:t>Senior Station Officer</w:t>
            </w:r>
          </w:p>
        </w:tc>
        <w:tc>
          <w:tcPr>
            <w:tcW w:w="1701" w:type="dxa"/>
            <w:tcBorders>
              <w:bottom w:val="nil"/>
            </w:tcBorders>
          </w:tcPr>
          <w:p w:rsidR="003A54EA" w:rsidRPr="001C43F1" w:rsidRDefault="009F3AA6" w:rsidP="00005DBD">
            <w:pPr>
              <w:jc w:val="center"/>
              <w:rPr>
                <w:rFonts w:cs="Arial"/>
                <w:sz w:val="22"/>
                <w:highlight w:val="yellow"/>
              </w:rPr>
            </w:pPr>
            <w:r w:rsidRPr="009F3AA6">
              <w:rPr>
                <w:rFonts w:cs="Arial"/>
                <w:sz w:val="22"/>
                <w:highlight w:val="yellow"/>
              </w:rPr>
              <w:t>05-Jan-2012</w:t>
            </w:r>
          </w:p>
        </w:tc>
        <w:tc>
          <w:tcPr>
            <w:tcW w:w="1275" w:type="dxa"/>
            <w:tcBorders>
              <w:bottom w:val="nil"/>
            </w:tcBorders>
          </w:tcPr>
          <w:p w:rsidR="003A54EA" w:rsidRPr="001C43F1" w:rsidRDefault="003A54EA">
            <w:pPr>
              <w:jc w:val="both"/>
              <w:rPr>
                <w:rFonts w:cs="Arial"/>
                <w:sz w:val="22"/>
                <w:highlight w:val="yellow"/>
              </w:rPr>
            </w:pPr>
          </w:p>
        </w:tc>
        <w:tc>
          <w:tcPr>
            <w:tcW w:w="1560" w:type="dxa"/>
            <w:tcBorders>
              <w:bottom w:val="nil"/>
            </w:tcBorders>
          </w:tcPr>
          <w:p w:rsidR="003A54EA"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$18.97</w:t>
            </w:r>
          </w:p>
        </w:tc>
        <w:tc>
          <w:tcPr>
            <w:tcW w:w="1417" w:type="dxa"/>
            <w:tcBorders>
              <w:bottom w:val="nil"/>
            </w:tcBorders>
          </w:tcPr>
          <w:p w:rsidR="003A54EA"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$19.30</w:t>
            </w:r>
          </w:p>
        </w:tc>
      </w:tr>
      <w:tr w:rsidR="003A54EA" w:rsidRPr="0024256C">
        <w:tc>
          <w:tcPr>
            <w:tcW w:w="2694" w:type="dxa"/>
            <w:tcBorders>
              <w:bottom w:val="nil"/>
            </w:tcBorders>
          </w:tcPr>
          <w:p w:rsidR="003A54EA" w:rsidRPr="0024256C" w:rsidRDefault="003A54EA">
            <w:pPr>
              <w:pStyle w:val="Heading6"/>
              <w:tabs>
                <w:tab w:val="clear" w:pos="1985"/>
              </w:tabs>
              <w:rPr>
                <w:rFonts w:cs="Arial"/>
              </w:rPr>
            </w:pPr>
          </w:p>
        </w:tc>
        <w:tc>
          <w:tcPr>
            <w:tcW w:w="1701" w:type="dxa"/>
            <w:tcBorders>
              <w:bottom w:val="nil"/>
            </w:tcBorders>
          </w:tcPr>
          <w:p w:rsidR="003A54EA" w:rsidRPr="001C43F1" w:rsidRDefault="009F3AA6">
            <w:pPr>
              <w:jc w:val="center"/>
              <w:rPr>
                <w:rFonts w:cs="Arial"/>
                <w:sz w:val="22"/>
                <w:highlight w:val="yellow"/>
              </w:rPr>
            </w:pPr>
            <w:r w:rsidRPr="009F3AA6">
              <w:rPr>
                <w:rFonts w:cs="Arial"/>
                <w:sz w:val="22"/>
                <w:highlight w:val="yellow"/>
              </w:rPr>
              <w:t>TBD*</w:t>
            </w:r>
          </w:p>
        </w:tc>
        <w:tc>
          <w:tcPr>
            <w:tcW w:w="1275" w:type="dxa"/>
            <w:tcBorders>
              <w:bottom w:val="nil"/>
            </w:tcBorders>
          </w:tcPr>
          <w:p w:rsidR="003A54EA" w:rsidRPr="001C43F1" w:rsidRDefault="003A54EA">
            <w:pPr>
              <w:jc w:val="both"/>
              <w:rPr>
                <w:rFonts w:cs="Arial"/>
                <w:sz w:val="22"/>
                <w:highlight w:val="yellow"/>
              </w:rPr>
            </w:pPr>
          </w:p>
        </w:tc>
        <w:tc>
          <w:tcPr>
            <w:tcW w:w="1560" w:type="dxa"/>
            <w:tcBorders>
              <w:bottom w:val="nil"/>
            </w:tcBorders>
          </w:tcPr>
          <w:p w:rsidR="003A54EA"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$19.26</w:t>
            </w:r>
          </w:p>
        </w:tc>
        <w:tc>
          <w:tcPr>
            <w:tcW w:w="1417" w:type="dxa"/>
            <w:tcBorders>
              <w:bottom w:val="nil"/>
            </w:tcBorders>
          </w:tcPr>
          <w:p w:rsidR="003A54EA" w:rsidRPr="001C43F1" w:rsidRDefault="009F3AA6" w:rsidP="00180FDD">
            <w:pPr>
              <w:jc w:val="right"/>
              <w:rPr>
                <w:rFonts w:cs="Arial"/>
                <w:snapToGrid w:val="0"/>
                <w:color w:val="000000"/>
                <w:sz w:val="22"/>
                <w:highlight w:val="yellow"/>
                <w:lang w:val="en-AU"/>
              </w:rPr>
            </w:pPr>
            <w:r w:rsidRPr="009F3AA6">
              <w:rPr>
                <w:rFonts w:cs="Arial"/>
                <w:snapToGrid w:val="0"/>
                <w:color w:val="000000"/>
                <w:sz w:val="22"/>
                <w:highlight w:val="yellow"/>
                <w:lang w:val="en-AU"/>
              </w:rPr>
              <w:t>$19.59</w:t>
            </w:r>
          </w:p>
        </w:tc>
      </w:tr>
      <w:tr w:rsidR="00005DBD" w:rsidRPr="0024256C">
        <w:tc>
          <w:tcPr>
            <w:tcW w:w="2694" w:type="dxa"/>
            <w:tcBorders>
              <w:bottom w:val="nil"/>
            </w:tcBorders>
          </w:tcPr>
          <w:p w:rsidR="00005DBD" w:rsidRPr="0024256C" w:rsidRDefault="009F3AA6">
            <w:pPr>
              <w:pStyle w:val="Heading6"/>
              <w:tabs>
                <w:tab w:val="clear" w:pos="1985"/>
              </w:tabs>
              <w:rPr>
                <w:rFonts w:cs="Arial"/>
              </w:rPr>
            </w:pPr>
            <w:r w:rsidRPr="009F3AA6">
              <w:rPr>
                <w:rFonts w:cs="Arial"/>
              </w:rPr>
              <w:t>Station Officer</w:t>
            </w: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05-Jan-2012</w:t>
            </w:r>
          </w:p>
        </w:tc>
        <w:tc>
          <w:tcPr>
            <w:tcW w:w="1275" w:type="dxa"/>
            <w:tcBorders>
              <w:bottom w:val="nil"/>
            </w:tcBorders>
          </w:tcPr>
          <w:p w:rsidR="00005DBD" w:rsidRPr="001C43F1" w:rsidRDefault="00005DBD">
            <w:pPr>
              <w:jc w:val="both"/>
              <w:rPr>
                <w:rFonts w:cs="Arial"/>
                <w:sz w:val="22"/>
                <w:highlight w:val="yellow"/>
              </w:rPr>
            </w:pPr>
          </w:p>
        </w:tc>
        <w:tc>
          <w:tcPr>
            <w:tcW w:w="1560"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$18.25</w:t>
            </w:r>
          </w:p>
        </w:tc>
        <w:tc>
          <w:tcPr>
            <w:tcW w:w="1417"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$18.57</w:t>
            </w:r>
          </w:p>
        </w:tc>
      </w:tr>
      <w:tr w:rsidR="00005DBD" w:rsidRPr="0024256C">
        <w:tc>
          <w:tcPr>
            <w:tcW w:w="2694" w:type="dxa"/>
            <w:tcBorders>
              <w:bottom w:val="nil"/>
            </w:tcBorders>
          </w:tcPr>
          <w:p w:rsidR="00005DBD" w:rsidRPr="0024256C" w:rsidRDefault="00005DBD">
            <w:pPr>
              <w:pStyle w:val="Heading6"/>
              <w:tabs>
                <w:tab w:val="clear" w:pos="1985"/>
              </w:tabs>
              <w:rPr>
                <w:rFonts w:cs="Arial"/>
              </w:rPr>
            </w:pP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TBD*</w:t>
            </w:r>
          </w:p>
        </w:tc>
        <w:tc>
          <w:tcPr>
            <w:tcW w:w="1275" w:type="dxa"/>
            <w:tcBorders>
              <w:bottom w:val="nil"/>
            </w:tcBorders>
          </w:tcPr>
          <w:p w:rsidR="00005DBD" w:rsidRPr="001C43F1" w:rsidRDefault="00005DBD">
            <w:pPr>
              <w:jc w:val="both"/>
              <w:rPr>
                <w:rFonts w:cs="Arial"/>
                <w:sz w:val="22"/>
                <w:highlight w:val="yellow"/>
              </w:rPr>
            </w:pPr>
          </w:p>
        </w:tc>
        <w:tc>
          <w:tcPr>
            <w:tcW w:w="1560"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$18.52</w:t>
            </w:r>
          </w:p>
        </w:tc>
        <w:tc>
          <w:tcPr>
            <w:tcW w:w="1417" w:type="dxa"/>
            <w:tcBorders>
              <w:bottom w:val="nil"/>
            </w:tcBorders>
          </w:tcPr>
          <w:p w:rsidR="00005DBD" w:rsidRPr="001C43F1" w:rsidRDefault="009F3AA6" w:rsidP="00180FDD">
            <w:pPr>
              <w:jc w:val="right"/>
              <w:rPr>
                <w:rFonts w:cs="Arial"/>
                <w:snapToGrid w:val="0"/>
                <w:color w:val="000000"/>
                <w:sz w:val="22"/>
                <w:highlight w:val="yellow"/>
                <w:lang w:val="en-AU"/>
              </w:rPr>
            </w:pPr>
            <w:r w:rsidRPr="009F3AA6">
              <w:rPr>
                <w:rFonts w:cs="Arial"/>
                <w:snapToGrid w:val="0"/>
                <w:color w:val="000000"/>
                <w:sz w:val="22"/>
                <w:highlight w:val="yellow"/>
                <w:lang w:val="en-AU"/>
              </w:rPr>
              <w:t>$18.85</w:t>
            </w:r>
          </w:p>
        </w:tc>
      </w:tr>
      <w:tr w:rsidR="00005DBD" w:rsidRPr="0024256C">
        <w:tc>
          <w:tcPr>
            <w:tcW w:w="2694" w:type="dxa"/>
            <w:tcBorders>
              <w:bottom w:val="nil"/>
            </w:tcBorders>
          </w:tcPr>
          <w:p w:rsidR="00005DBD" w:rsidRPr="0024256C" w:rsidRDefault="009F3AA6">
            <w:pPr>
              <w:pStyle w:val="Heading6"/>
              <w:tabs>
                <w:tab w:val="clear" w:pos="1985"/>
              </w:tabs>
              <w:rPr>
                <w:rFonts w:cs="Arial"/>
              </w:rPr>
            </w:pPr>
            <w:r w:rsidRPr="009F3AA6">
              <w:rPr>
                <w:rFonts w:cs="Arial"/>
              </w:rPr>
              <w:t>Senior Firefighter</w:t>
            </w: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05-Jan-2012</w:t>
            </w:r>
          </w:p>
        </w:tc>
        <w:tc>
          <w:tcPr>
            <w:tcW w:w="1275"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$16.75</w:t>
            </w:r>
          </w:p>
        </w:tc>
        <w:tc>
          <w:tcPr>
            <w:tcW w:w="1560"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$16.97</w:t>
            </w:r>
          </w:p>
        </w:tc>
        <w:tc>
          <w:tcPr>
            <w:tcW w:w="1417"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$17.29</w:t>
            </w:r>
          </w:p>
        </w:tc>
      </w:tr>
      <w:tr w:rsidR="00005DBD" w:rsidRPr="0024256C">
        <w:tc>
          <w:tcPr>
            <w:tcW w:w="2694" w:type="dxa"/>
            <w:tcBorders>
              <w:bottom w:val="nil"/>
            </w:tcBorders>
          </w:tcPr>
          <w:p w:rsidR="00005DBD" w:rsidRPr="0024256C" w:rsidRDefault="00005DBD">
            <w:pPr>
              <w:pStyle w:val="Heading6"/>
              <w:tabs>
                <w:tab w:val="clear" w:pos="1985"/>
              </w:tabs>
              <w:rPr>
                <w:rFonts w:cs="Arial"/>
              </w:rPr>
            </w:pP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TBD*</w:t>
            </w:r>
          </w:p>
        </w:tc>
        <w:tc>
          <w:tcPr>
            <w:tcW w:w="1275"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$17.00</w:t>
            </w:r>
          </w:p>
        </w:tc>
        <w:tc>
          <w:tcPr>
            <w:tcW w:w="1560" w:type="dxa"/>
            <w:tcBorders>
              <w:bottom w:val="nil"/>
            </w:tcBorders>
          </w:tcPr>
          <w:p w:rsidR="00005DBD" w:rsidRPr="001C43F1" w:rsidRDefault="009F3AA6" w:rsidP="00180FDD">
            <w:pPr>
              <w:jc w:val="right"/>
              <w:rPr>
                <w:rFonts w:cs="Arial"/>
                <w:snapToGrid w:val="0"/>
                <w:color w:val="000000"/>
                <w:sz w:val="22"/>
                <w:highlight w:val="yellow"/>
                <w:lang w:val="en-AU"/>
              </w:rPr>
            </w:pPr>
            <w:r w:rsidRPr="009F3AA6">
              <w:rPr>
                <w:rFonts w:cs="Arial"/>
                <w:snapToGrid w:val="0"/>
                <w:color w:val="000000"/>
                <w:sz w:val="22"/>
                <w:highlight w:val="yellow"/>
                <w:lang w:val="en-AU"/>
              </w:rPr>
              <w:t>$17.22</w:t>
            </w:r>
          </w:p>
        </w:tc>
        <w:tc>
          <w:tcPr>
            <w:tcW w:w="1417"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$17.55</w:t>
            </w:r>
          </w:p>
        </w:tc>
      </w:tr>
      <w:tr w:rsidR="00005DBD" w:rsidRPr="0024256C">
        <w:tc>
          <w:tcPr>
            <w:tcW w:w="2694" w:type="dxa"/>
            <w:tcBorders>
              <w:bottom w:val="nil"/>
            </w:tcBorders>
          </w:tcPr>
          <w:p w:rsidR="00005DBD" w:rsidRPr="0024256C" w:rsidRDefault="009F3AA6">
            <w:pPr>
              <w:pStyle w:val="Heading6"/>
              <w:tabs>
                <w:tab w:val="clear" w:pos="1985"/>
              </w:tabs>
              <w:rPr>
                <w:rFonts w:cs="Arial"/>
              </w:rPr>
            </w:pPr>
            <w:r w:rsidRPr="009F3AA6">
              <w:rPr>
                <w:rFonts w:cs="Arial"/>
              </w:rPr>
              <w:t>Qualified Firefighter</w:t>
            </w: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05-Jan-2012</w:t>
            </w:r>
          </w:p>
        </w:tc>
        <w:tc>
          <w:tcPr>
            <w:tcW w:w="1275"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$16.11</w:t>
            </w:r>
          </w:p>
        </w:tc>
        <w:tc>
          <w:tcPr>
            <w:tcW w:w="1560"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$16.32</w:t>
            </w:r>
          </w:p>
        </w:tc>
        <w:tc>
          <w:tcPr>
            <w:tcW w:w="1417"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$16.65</w:t>
            </w:r>
          </w:p>
        </w:tc>
      </w:tr>
      <w:tr w:rsidR="00005DBD" w:rsidRPr="0024256C">
        <w:tc>
          <w:tcPr>
            <w:tcW w:w="2694" w:type="dxa"/>
            <w:tcBorders>
              <w:bottom w:val="nil"/>
            </w:tcBorders>
          </w:tcPr>
          <w:p w:rsidR="00005DBD" w:rsidRPr="0024256C" w:rsidRDefault="00005DBD">
            <w:pPr>
              <w:pStyle w:val="Heading6"/>
              <w:tabs>
                <w:tab w:val="clear" w:pos="1985"/>
              </w:tabs>
              <w:rPr>
                <w:rFonts w:cs="Arial"/>
              </w:rPr>
            </w:pP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TBD*</w:t>
            </w:r>
          </w:p>
        </w:tc>
        <w:tc>
          <w:tcPr>
            <w:tcW w:w="1275"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$16.35</w:t>
            </w:r>
          </w:p>
        </w:tc>
        <w:tc>
          <w:tcPr>
            <w:tcW w:w="1560"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$16.57</w:t>
            </w:r>
          </w:p>
        </w:tc>
        <w:tc>
          <w:tcPr>
            <w:tcW w:w="1417"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$16.90</w:t>
            </w:r>
          </w:p>
        </w:tc>
      </w:tr>
      <w:tr w:rsidR="00005DBD" w:rsidRPr="0024256C">
        <w:tc>
          <w:tcPr>
            <w:tcW w:w="2694" w:type="dxa"/>
            <w:tcBorders>
              <w:bottom w:val="single" w:sz="4" w:space="0" w:color="auto"/>
            </w:tcBorders>
          </w:tcPr>
          <w:p w:rsidR="00005DBD" w:rsidRPr="0024256C" w:rsidRDefault="009F3AA6">
            <w:pPr>
              <w:pStyle w:val="Heading6"/>
              <w:tabs>
                <w:tab w:val="clear" w:pos="1985"/>
              </w:tabs>
              <w:rPr>
                <w:rFonts w:cs="Arial"/>
              </w:rPr>
            </w:pPr>
            <w:r w:rsidRPr="009F3AA6">
              <w:rPr>
                <w:rFonts w:cs="Arial"/>
              </w:rPr>
              <w:t>Firefighter</w:t>
            </w:r>
          </w:p>
        </w:tc>
        <w:tc>
          <w:tcPr>
            <w:tcW w:w="1701" w:type="dxa"/>
            <w:tcBorders>
              <w:bottom w:val="single" w:sz="4" w:space="0" w:color="auto"/>
            </w:tcBorders>
          </w:tcPr>
          <w:p w:rsidR="00005DBD" w:rsidRPr="001C43F1" w:rsidRDefault="009F3AA6" w:rsidP="00005DBD">
            <w:pPr>
              <w:jc w:val="center"/>
              <w:rPr>
                <w:rFonts w:cs="Arial"/>
                <w:sz w:val="22"/>
                <w:highlight w:val="yellow"/>
              </w:rPr>
            </w:pPr>
            <w:r w:rsidRPr="009F3AA6">
              <w:rPr>
                <w:rFonts w:cs="Arial"/>
                <w:sz w:val="22"/>
                <w:highlight w:val="yellow"/>
              </w:rPr>
              <w:t>05-Jan-2012</w:t>
            </w:r>
          </w:p>
        </w:tc>
        <w:tc>
          <w:tcPr>
            <w:tcW w:w="1275" w:type="dxa"/>
            <w:tcBorders>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$12.63</w:t>
            </w:r>
          </w:p>
        </w:tc>
        <w:tc>
          <w:tcPr>
            <w:tcW w:w="1560" w:type="dxa"/>
            <w:tcBorders>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$12.83</w:t>
            </w:r>
          </w:p>
        </w:tc>
        <w:tc>
          <w:tcPr>
            <w:tcW w:w="1417" w:type="dxa"/>
            <w:tcBorders>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$13.13</w:t>
            </w:r>
          </w:p>
        </w:tc>
      </w:tr>
      <w:tr w:rsidR="00005DBD" w:rsidRPr="0024256C" w:rsidTr="00BF2708">
        <w:tc>
          <w:tcPr>
            <w:tcW w:w="2694" w:type="dxa"/>
            <w:tcBorders>
              <w:bottom w:val="single" w:sz="4" w:space="0" w:color="auto"/>
            </w:tcBorders>
          </w:tcPr>
          <w:p w:rsidR="00005DBD" w:rsidRPr="0024256C" w:rsidRDefault="00005DBD">
            <w:pPr>
              <w:pStyle w:val="Heading6"/>
              <w:tabs>
                <w:tab w:val="clear" w:pos="1985"/>
              </w:tabs>
              <w:rPr>
                <w:rFonts w:cs="Arial"/>
              </w:rPr>
            </w:pPr>
          </w:p>
        </w:tc>
        <w:tc>
          <w:tcPr>
            <w:tcW w:w="1701" w:type="dxa"/>
            <w:tcBorders>
              <w:bottom w:val="single" w:sz="4" w:space="0" w:color="auto"/>
            </w:tcBorders>
          </w:tcPr>
          <w:p w:rsidR="00005DBD" w:rsidRPr="001C43F1" w:rsidRDefault="009F3AA6" w:rsidP="00005DBD">
            <w:pPr>
              <w:jc w:val="center"/>
              <w:rPr>
                <w:rFonts w:cs="Arial"/>
                <w:sz w:val="22"/>
                <w:highlight w:val="yellow"/>
              </w:rPr>
            </w:pPr>
            <w:r w:rsidRPr="009F3AA6">
              <w:rPr>
                <w:rFonts w:cs="Arial"/>
                <w:sz w:val="22"/>
                <w:highlight w:val="yellow"/>
              </w:rPr>
              <w:t>TBD*</w:t>
            </w:r>
          </w:p>
        </w:tc>
        <w:tc>
          <w:tcPr>
            <w:tcW w:w="1275" w:type="dxa"/>
            <w:tcBorders>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$12.82</w:t>
            </w:r>
          </w:p>
        </w:tc>
        <w:tc>
          <w:tcPr>
            <w:tcW w:w="1560" w:type="dxa"/>
            <w:tcBorders>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$13.02</w:t>
            </w:r>
          </w:p>
        </w:tc>
        <w:tc>
          <w:tcPr>
            <w:tcW w:w="1417" w:type="dxa"/>
            <w:tcBorders>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$13.33</w:t>
            </w:r>
          </w:p>
        </w:tc>
      </w:tr>
      <w:tr w:rsidR="00005DBD" w:rsidRPr="0024256C" w:rsidTr="00BF2708">
        <w:tc>
          <w:tcPr>
            <w:tcW w:w="2694" w:type="dxa"/>
            <w:tcBorders>
              <w:bottom w:val="nil"/>
            </w:tcBorders>
          </w:tcPr>
          <w:p w:rsidR="00005DBD" w:rsidRPr="0024256C" w:rsidRDefault="009F3AA6">
            <w:pPr>
              <w:pStyle w:val="Heading6"/>
              <w:tabs>
                <w:tab w:val="clear" w:pos="1985"/>
              </w:tabs>
              <w:rPr>
                <w:rFonts w:cs="Arial"/>
              </w:rPr>
            </w:pPr>
            <w:r w:rsidRPr="009F3AA6">
              <w:rPr>
                <w:rFonts w:cs="Arial"/>
              </w:rPr>
              <w:t>Trainee Firefighter</w:t>
            </w:r>
          </w:p>
        </w:tc>
        <w:tc>
          <w:tcPr>
            <w:tcW w:w="1701" w:type="dxa"/>
            <w:tcBorders>
              <w:bottom w:val="nil"/>
            </w:tcBorders>
          </w:tcPr>
          <w:p w:rsidR="00005DBD" w:rsidRPr="001C43F1" w:rsidRDefault="009F3AA6" w:rsidP="00005DBD">
            <w:pPr>
              <w:jc w:val="center"/>
              <w:rPr>
                <w:rFonts w:cs="Arial"/>
                <w:sz w:val="22"/>
                <w:highlight w:val="yellow"/>
              </w:rPr>
            </w:pPr>
            <w:r w:rsidRPr="009F3AA6">
              <w:rPr>
                <w:rFonts w:cs="Arial"/>
                <w:sz w:val="22"/>
                <w:highlight w:val="yellow"/>
              </w:rPr>
              <w:t>05-Jan-2012</w:t>
            </w:r>
          </w:p>
        </w:tc>
        <w:tc>
          <w:tcPr>
            <w:tcW w:w="1275"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$11.42</w:t>
            </w:r>
          </w:p>
        </w:tc>
        <w:tc>
          <w:tcPr>
            <w:tcW w:w="1560" w:type="dxa"/>
            <w:tcBorders>
              <w:bottom w:val="nil"/>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$11.62</w:t>
            </w:r>
          </w:p>
        </w:tc>
        <w:tc>
          <w:tcPr>
            <w:tcW w:w="1417" w:type="dxa"/>
            <w:tcBorders>
              <w:bottom w:val="nil"/>
            </w:tcBorders>
          </w:tcPr>
          <w:p w:rsidR="00005DBD" w:rsidRPr="001C43F1" w:rsidRDefault="00005DBD">
            <w:pPr>
              <w:jc w:val="right"/>
              <w:rPr>
                <w:rFonts w:cs="Arial"/>
                <w:snapToGrid w:val="0"/>
                <w:color w:val="000000"/>
                <w:sz w:val="22"/>
                <w:highlight w:val="yellow"/>
                <w:lang w:val="en-AU"/>
              </w:rPr>
            </w:pPr>
          </w:p>
        </w:tc>
      </w:tr>
      <w:tr w:rsidR="00005DBD" w:rsidRPr="0024256C" w:rsidTr="00BF2708">
        <w:tc>
          <w:tcPr>
            <w:tcW w:w="2694" w:type="dxa"/>
            <w:tcBorders>
              <w:top w:val="nil"/>
              <w:bottom w:val="single" w:sz="4" w:space="0" w:color="auto"/>
            </w:tcBorders>
          </w:tcPr>
          <w:p w:rsidR="00005DBD" w:rsidRPr="0024256C" w:rsidRDefault="00005DBD">
            <w:pPr>
              <w:pStyle w:val="Heading6"/>
              <w:tabs>
                <w:tab w:val="clear" w:pos="1985"/>
              </w:tabs>
              <w:rPr>
                <w:rFonts w:cs="Arial"/>
              </w:rPr>
            </w:pPr>
          </w:p>
        </w:tc>
        <w:tc>
          <w:tcPr>
            <w:tcW w:w="1701" w:type="dxa"/>
            <w:tcBorders>
              <w:top w:val="nil"/>
              <w:bottom w:val="single" w:sz="4" w:space="0" w:color="auto"/>
            </w:tcBorders>
          </w:tcPr>
          <w:p w:rsidR="00005DBD" w:rsidRPr="001C43F1" w:rsidRDefault="009F3AA6" w:rsidP="00005DBD">
            <w:pPr>
              <w:jc w:val="center"/>
              <w:rPr>
                <w:rFonts w:cs="Arial"/>
                <w:sz w:val="22"/>
                <w:highlight w:val="yellow"/>
              </w:rPr>
            </w:pPr>
            <w:r w:rsidRPr="009F3AA6">
              <w:rPr>
                <w:rFonts w:cs="Arial"/>
                <w:sz w:val="22"/>
                <w:highlight w:val="yellow"/>
              </w:rPr>
              <w:t>TBD*</w:t>
            </w:r>
          </w:p>
        </w:tc>
        <w:tc>
          <w:tcPr>
            <w:tcW w:w="1275" w:type="dxa"/>
            <w:tcBorders>
              <w:top w:val="nil"/>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$11.59</w:t>
            </w:r>
          </w:p>
        </w:tc>
        <w:tc>
          <w:tcPr>
            <w:tcW w:w="1560" w:type="dxa"/>
            <w:tcBorders>
              <w:top w:val="nil"/>
              <w:bottom w:val="single" w:sz="4" w:space="0" w:color="auto"/>
            </w:tcBorders>
          </w:tcPr>
          <w:p w:rsidR="00005DBD" w:rsidRPr="001C43F1" w:rsidRDefault="009F3AA6" w:rsidP="00005DBD">
            <w:pPr>
              <w:jc w:val="right"/>
              <w:rPr>
                <w:rFonts w:cs="Arial"/>
                <w:snapToGrid w:val="0"/>
                <w:color w:val="000000"/>
                <w:sz w:val="22"/>
                <w:highlight w:val="yellow"/>
                <w:lang w:val="en-AU"/>
              </w:rPr>
            </w:pPr>
            <w:r w:rsidRPr="009F3AA6">
              <w:rPr>
                <w:rFonts w:cs="Arial"/>
                <w:snapToGrid w:val="0"/>
                <w:color w:val="000000"/>
                <w:sz w:val="22"/>
                <w:highlight w:val="yellow"/>
                <w:lang w:val="en-AU"/>
              </w:rPr>
              <w:t>$11.79</w:t>
            </w:r>
          </w:p>
        </w:tc>
        <w:tc>
          <w:tcPr>
            <w:tcW w:w="1417" w:type="dxa"/>
            <w:tcBorders>
              <w:top w:val="nil"/>
              <w:bottom w:val="single" w:sz="4" w:space="0" w:color="auto"/>
            </w:tcBorders>
          </w:tcPr>
          <w:p w:rsidR="00005DBD" w:rsidRPr="001C43F1" w:rsidRDefault="00005DBD">
            <w:pPr>
              <w:jc w:val="right"/>
              <w:rPr>
                <w:rFonts w:cs="Arial"/>
                <w:snapToGrid w:val="0"/>
                <w:color w:val="000000"/>
                <w:sz w:val="22"/>
                <w:highlight w:val="yellow"/>
                <w:lang w:val="en-AU"/>
              </w:rPr>
            </w:pPr>
          </w:p>
        </w:tc>
      </w:tr>
    </w:tbl>
    <w:p w:rsidR="003A54EA" w:rsidRPr="0024256C" w:rsidRDefault="003A54EA">
      <w:pPr>
        <w:rPr>
          <w:rFonts w:cs="Arial"/>
          <w:b/>
          <w:sz w:val="22"/>
        </w:rPr>
      </w:pPr>
    </w:p>
    <w:p w:rsidR="003A54EA" w:rsidRPr="0024256C" w:rsidRDefault="003A54EA">
      <w:pPr>
        <w:jc w:val="both"/>
        <w:rPr>
          <w:rFonts w:cs="Arial"/>
          <w:sz w:val="22"/>
        </w:rPr>
      </w:pPr>
    </w:p>
    <w:p w:rsidR="003A54EA" w:rsidRPr="0024256C" w:rsidRDefault="009F3AA6">
      <w:pPr>
        <w:pBdr>
          <w:top w:val="single" w:sz="4" w:space="1" w:color="auto"/>
          <w:left w:val="single" w:sz="4" w:space="4" w:color="auto"/>
          <w:bottom w:val="single" w:sz="4" w:space="1" w:color="auto"/>
          <w:right w:val="single" w:sz="4" w:space="4" w:color="auto"/>
        </w:pBdr>
        <w:rPr>
          <w:rFonts w:cs="Arial"/>
          <w:b/>
          <w:sz w:val="22"/>
        </w:rPr>
      </w:pPr>
      <w:r w:rsidRPr="009F3AA6">
        <w:rPr>
          <w:rFonts w:cs="Arial"/>
          <w:b/>
          <w:sz w:val="22"/>
        </w:rPr>
        <w:t>PART 5 - TABLE 4 - ALLOWANCES CLAIMABLE BY OFFICERS AND FIREFIGHTERS UNDER PART 2 OF THIS AGREEMENT</w:t>
      </w:r>
    </w:p>
    <w:p w:rsidR="003A54EA" w:rsidRPr="0024256C" w:rsidRDefault="003A54EA">
      <w:pPr>
        <w:jc w:val="both"/>
        <w:rPr>
          <w:rFonts w:cs="Arial"/>
          <w:b/>
          <w:sz w:val="22"/>
        </w:rPr>
      </w:pP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843"/>
        <w:gridCol w:w="1560"/>
        <w:gridCol w:w="1275"/>
      </w:tblGrid>
      <w:tr w:rsidR="003A54EA" w:rsidRPr="0024256C">
        <w:tc>
          <w:tcPr>
            <w:tcW w:w="3969" w:type="dxa"/>
            <w:tcBorders>
              <w:bottom w:val="nil"/>
            </w:tcBorders>
            <w:shd w:val="pct5" w:color="auto" w:fill="auto"/>
          </w:tcPr>
          <w:p w:rsidR="003A54EA" w:rsidRPr="0024256C" w:rsidRDefault="009F3AA6">
            <w:pPr>
              <w:rPr>
                <w:rFonts w:cs="Arial"/>
                <w:b/>
                <w:sz w:val="22"/>
              </w:rPr>
            </w:pPr>
            <w:r w:rsidRPr="009F3AA6">
              <w:rPr>
                <w:rFonts w:cs="Arial"/>
                <w:b/>
                <w:sz w:val="22"/>
              </w:rPr>
              <w:t>ALLOWANCE</w:t>
            </w:r>
          </w:p>
        </w:tc>
        <w:tc>
          <w:tcPr>
            <w:tcW w:w="1843" w:type="dxa"/>
            <w:tcBorders>
              <w:bottom w:val="nil"/>
            </w:tcBorders>
            <w:shd w:val="pct5" w:color="auto" w:fill="auto"/>
          </w:tcPr>
          <w:p w:rsidR="003A54EA" w:rsidRPr="0024256C" w:rsidRDefault="009F3AA6">
            <w:pPr>
              <w:jc w:val="center"/>
              <w:rPr>
                <w:rFonts w:cs="Arial"/>
                <w:b/>
                <w:sz w:val="22"/>
              </w:rPr>
            </w:pPr>
            <w:r w:rsidRPr="009F3AA6">
              <w:rPr>
                <w:rFonts w:cs="Arial"/>
                <w:b/>
                <w:sz w:val="22"/>
              </w:rPr>
              <w:t>Effective From</w:t>
            </w:r>
          </w:p>
        </w:tc>
        <w:tc>
          <w:tcPr>
            <w:tcW w:w="1560" w:type="dxa"/>
            <w:tcBorders>
              <w:bottom w:val="nil"/>
            </w:tcBorders>
            <w:shd w:val="pct5" w:color="auto" w:fill="auto"/>
          </w:tcPr>
          <w:p w:rsidR="003A54EA" w:rsidRPr="0024256C" w:rsidRDefault="009F3AA6">
            <w:pPr>
              <w:jc w:val="center"/>
              <w:rPr>
                <w:rFonts w:cs="Arial"/>
                <w:b/>
                <w:sz w:val="22"/>
              </w:rPr>
            </w:pPr>
            <w:r w:rsidRPr="009F3AA6">
              <w:rPr>
                <w:rFonts w:cs="Arial"/>
                <w:b/>
                <w:sz w:val="22"/>
              </w:rPr>
              <w:t>DETAIL</w:t>
            </w:r>
          </w:p>
        </w:tc>
        <w:tc>
          <w:tcPr>
            <w:tcW w:w="1275" w:type="dxa"/>
            <w:tcBorders>
              <w:bottom w:val="nil"/>
            </w:tcBorders>
            <w:shd w:val="pct5" w:color="auto" w:fill="auto"/>
          </w:tcPr>
          <w:p w:rsidR="003A54EA" w:rsidRPr="0024256C" w:rsidRDefault="009F3AA6">
            <w:pPr>
              <w:jc w:val="right"/>
              <w:rPr>
                <w:rFonts w:cs="Arial"/>
                <w:b/>
                <w:sz w:val="22"/>
              </w:rPr>
            </w:pPr>
            <w:r w:rsidRPr="009F3AA6">
              <w:rPr>
                <w:rFonts w:cs="Arial"/>
                <w:b/>
                <w:sz w:val="22"/>
              </w:rPr>
              <w:t>AMOUNT</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Driver Allowance – Trailer</w:t>
            </w:r>
          </w:p>
        </w:tc>
        <w:tc>
          <w:tcPr>
            <w:tcW w:w="1843" w:type="dxa"/>
            <w:tcBorders>
              <w:top w:val="single" w:sz="4" w:space="0" w:color="auto"/>
              <w:bottom w:val="nil"/>
            </w:tcBorders>
          </w:tcPr>
          <w:p w:rsidR="003A54EA" w:rsidRPr="001C43F1" w:rsidRDefault="009F3AA6" w:rsidP="0024256C">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Per shift</w:t>
            </w:r>
          </w:p>
        </w:tc>
        <w:tc>
          <w:tcPr>
            <w:tcW w:w="1275" w:type="dxa"/>
            <w:tcBorders>
              <w:top w:val="single" w:sz="4" w:space="0" w:color="auto"/>
              <w:bottom w:val="nil"/>
            </w:tcBorders>
          </w:tcPr>
          <w:p w:rsidR="003A54EA" w:rsidRPr="001C43F1" w:rsidRDefault="009F3AA6" w:rsidP="00005DBD">
            <w:pPr>
              <w:jc w:val="right"/>
              <w:rPr>
                <w:rFonts w:cs="Arial"/>
                <w:sz w:val="22"/>
                <w:highlight w:val="yellow"/>
              </w:rPr>
            </w:pPr>
            <w:r w:rsidRPr="009F3AA6">
              <w:rPr>
                <w:rFonts w:cs="Arial"/>
                <w:sz w:val="22"/>
                <w:highlight w:val="yellow"/>
              </w:rPr>
              <w:t>$3.79</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rsidP="006F66DE">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$3.85</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Qualification Bonus – Institute of Fire Engineers</w:t>
            </w:r>
          </w:p>
        </w:tc>
        <w:tc>
          <w:tcPr>
            <w:tcW w:w="1843" w:type="dxa"/>
            <w:tcBorders>
              <w:top w:val="single" w:sz="4" w:space="0" w:color="auto"/>
              <w:bottom w:val="nil"/>
            </w:tcBorders>
          </w:tcPr>
          <w:p w:rsidR="003A54EA" w:rsidRPr="001C43F1" w:rsidRDefault="003A54EA">
            <w:pPr>
              <w:jc w:val="center"/>
              <w:rPr>
                <w:rFonts w:cs="Arial"/>
                <w:sz w:val="22"/>
                <w:highlight w:val="yellow"/>
              </w:rPr>
            </w:pPr>
          </w:p>
        </w:tc>
        <w:tc>
          <w:tcPr>
            <w:tcW w:w="1560" w:type="dxa"/>
            <w:tcBorders>
              <w:top w:val="single" w:sz="4" w:space="0" w:color="auto"/>
              <w:bottom w:val="nil"/>
            </w:tcBorders>
          </w:tcPr>
          <w:p w:rsidR="003A54EA" w:rsidRPr="001C43F1" w:rsidRDefault="003A54EA">
            <w:pPr>
              <w:jc w:val="center"/>
              <w:rPr>
                <w:rFonts w:cs="Arial"/>
                <w:sz w:val="22"/>
                <w:highlight w:val="yellow"/>
              </w:rPr>
            </w:pPr>
          </w:p>
        </w:tc>
        <w:tc>
          <w:tcPr>
            <w:tcW w:w="1275" w:type="dxa"/>
            <w:tcBorders>
              <w:top w:val="single" w:sz="4" w:space="0" w:color="auto"/>
              <w:bottom w:val="nil"/>
            </w:tcBorders>
          </w:tcPr>
          <w:p w:rsidR="003A54EA" w:rsidRPr="001C43F1" w:rsidRDefault="003A54EA">
            <w:pPr>
              <w:jc w:val="right"/>
              <w:rPr>
                <w:rFonts w:cs="Arial"/>
                <w:sz w:val="22"/>
                <w:highlight w:val="yellow"/>
              </w:rPr>
            </w:pPr>
          </w:p>
        </w:tc>
      </w:tr>
      <w:tr w:rsidR="003A54EA" w:rsidRPr="0024256C">
        <w:tc>
          <w:tcPr>
            <w:tcW w:w="3969" w:type="dxa"/>
            <w:tcBorders>
              <w:top w:val="nil"/>
              <w:bottom w:val="nil"/>
            </w:tcBorders>
          </w:tcPr>
          <w:p w:rsidR="003A54EA" w:rsidRPr="0024256C" w:rsidRDefault="009F3AA6">
            <w:pPr>
              <w:numPr>
                <w:ilvl w:val="0"/>
                <w:numId w:val="57"/>
              </w:numPr>
              <w:tabs>
                <w:tab w:val="clear" w:pos="1845"/>
                <w:tab w:val="num" w:pos="426"/>
              </w:tabs>
              <w:ind w:hanging="1845"/>
              <w:rPr>
                <w:rFonts w:cs="Arial"/>
                <w:sz w:val="22"/>
              </w:rPr>
            </w:pPr>
            <w:r w:rsidRPr="009F3AA6">
              <w:rPr>
                <w:rFonts w:cs="Arial"/>
                <w:sz w:val="22"/>
              </w:rPr>
              <w:t>Graduate</w:t>
            </w:r>
          </w:p>
        </w:tc>
        <w:tc>
          <w:tcPr>
            <w:tcW w:w="1843" w:type="dxa"/>
            <w:tcBorders>
              <w:top w:val="nil"/>
              <w:bottom w:val="nil"/>
            </w:tcBorders>
          </w:tcPr>
          <w:p w:rsidR="003A54EA" w:rsidRPr="001C43F1" w:rsidRDefault="009F3AA6" w:rsidP="0024256C">
            <w:pPr>
              <w:jc w:val="center"/>
              <w:rPr>
                <w:rFonts w:cs="Arial"/>
                <w:sz w:val="22"/>
                <w:highlight w:val="yellow"/>
              </w:rPr>
            </w:pPr>
            <w:r w:rsidRPr="009F3AA6">
              <w:rPr>
                <w:rFonts w:cs="Arial"/>
                <w:sz w:val="22"/>
                <w:highlight w:val="yellow"/>
              </w:rPr>
              <w:t>05-Jan-2012</w:t>
            </w:r>
          </w:p>
        </w:tc>
        <w:tc>
          <w:tcPr>
            <w:tcW w:w="1560" w:type="dxa"/>
            <w:tcBorders>
              <w:top w:val="nil"/>
              <w:bottom w:val="nil"/>
            </w:tcBorders>
          </w:tcPr>
          <w:p w:rsidR="003A54EA" w:rsidRPr="001C43F1" w:rsidRDefault="009F3AA6">
            <w:pPr>
              <w:jc w:val="center"/>
              <w:rPr>
                <w:rFonts w:cs="Arial"/>
                <w:sz w:val="22"/>
                <w:highlight w:val="yellow"/>
              </w:rPr>
            </w:pPr>
            <w:r w:rsidRPr="009F3AA6">
              <w:rPr>
                <w:rFonts w:cs="Arial"/>
                <w:sz w:val="22"/>
                <w:highlight w:val="yellow"/>
              </w:rPr>
              <w:t>Per fortnight</w:t>
            </w:r>
          </w:p>
        </w:tc>
        <w:tc>
          <w:tcPr>
            <w:tcW w:w="1275" w:type="dxa"/>
            <w:tcBorders>
              <w:top w:val="nil"/>
              <w:bottom w:val="nil"/>
            </w:tcBorders>
          </w:tcPr>
          <w:p w:rsidR="003A54EA" w:rsidRPr="001C43F1" w:rsidRDefault="009F3AA6" w:rsidP="00005DBD">
            <w:pPr>
              <w:jc w:val="right"/>
              <w:rPr>
                <w:rFonts w:cs="Arial"/>
                <w:sz w:val="22"/>
                <w:highlight w:val="yellow"/>
              </w:rPr>
            </w:pPr>
            <w:r w:rsidRPr="009F3AA6">
              <w:rPr>
                <w:rFonts w:cs="Arial"/>
                <w:sz w:val="22"/>
                <w:highlight w:val="yellow"/>
              </w:rPr>
              <w:t>$37.37</w:t>
            </w:r>
          </w:p>
        </w:tc>
      </w:tr>
      <w:tr w:rsidR="003A54EA" w:rsidRPr="0024256C">
        <w:tc>
          <w:tcPr>
            <w:tcW w:w="3969" w:type="dxa"/>
            <w:tcBorders>
              <w:top w:val="nil"/>
              <w:bottom w:val="nil"/>
            </w:tcBorders>
          </w:tcPr>
          <w:p w:rsidR="003A54EA" w:rsidRPr="0024256C" w:rsidRDefault="003A54EA">
            <w:pPr>
              <w:rPr>
                <w:rFonts w:cs="Arial"/>
                <w:sz w:val="22"/>
              </w:rPr>
            </w:pPr>
          </w:p>
        </w:tc>
        <w:tc>
          <w:tcPr>
            <w:tcW w:w="1843" w:type="dxa"/>
            <w:tcBorders>
              <w:top w:val="nil"/>
              <w:bottom w:val="nil"/>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nil"/>
              <w:bottom w:val="nil"/>
            </w:tcBorders>
          </w:tcPr>
          <w:p w:rsidR="003A54EA" w:rsidRPr="001C43F1" w:rsidRDefault="003A54EA">
            <w:pPr>
              <w:jc w:val="center"/>
              <w:rPr>
                <w:rFonts w:cs="Arial"/>
                <w:sz w:val="22"/>
                <w:highlight w:val="yellow"/>
              </w:rPr>
            </w:pPr>
          </w:p>
        </w:tc>
        <w:tc>
          <w:tcPr>
            <w:tcW w:w="1275" w:type="dxa"/>
            <w:tcBorders>
              <w:top w:val="nil"/>
              <w:bottom w:val="nil"/>
            </w:tcBorders>
          </w:tcPr>
          <w:p w:rsidR="003A54EA" w:rsidRPr="001C43F1" w:rsidRDefault="009F3AA6" w:rsidP="00005DBD">
            <w:pPr>
              <w:jc w:val="right"/>
              <w:rPr>
                <w:rFonts w:cs="Arial"/>
                <w:sz w:val="22"/>
                <w:highlight w:val="yellow"/>
              </w:rPr>
            </w:pPr>
            <w:r w:rsidRPr="009F3AA6">
              <w:rPr>
                <w:rFonts w:cs="Arial"/>
                <w:sz w:val="22"/>
                <w:highlight w:val="yellow"/>
              </w:rPr>
              <w:t>$37.93</w:t>
            </w:r>
          </w:p>
        </w:tc>
      </w:tr>
      <w:tr w:rsidR="003A54EA" w:rsidRPr="0024256C">
        <w:tc>
          <w:tcPr>
            <w:tcW w:w="3969" w:type="dxa"/>
            <w:tcBorders>
              <w:top w:val="nil"/>
              <w:bottom w:val="nil"/>
            </w:tcBorders>
          </w:tcPr>
          <w:p w:rsidR="003A54EA" w:rsidRPr="0024256C" w:rsidRDefault="009F3AA6">
            <w:pPr>
              <w:numPr>
                <w:ilvl w:val="0"/>
                <w:numId w:val="57"/>
              </w:numPr>
              <w:tabs>
                <w:tab w:val="clear" w:pos="1845"/>
                <w:tab w:val="num" w:pos="426"/>
              </w:tabs>
              <w:ind w:hanging="1845"/>
              <w:rPr>
                <w:rFonts w:cs="Arial"/>
                <w:sz w:val="22"/>
              </w:rPr>
            </w:pPr>
            <w:r w:rsidRPr="009F3AA6">
              <w:rPr>
                <w:rFonts w:cs="Arial"/>
                <w:sz w:val="22"/>
              </w:rPr>
              <w:t>Member</w:t>
            </w:r>
          </w:p>
        </w:tc>
        <w:tc>
          <w:tcPr>
            <w:tcW w:w="1843" w:type="dxa"/>
            <w:tcBorders>
              <w:top w:val="nil"/>
              <w:bottom w:val="nil"/>
            </w:tcBorders>
          </w:tcPr>
          <w:p w:rsidR="003A54EA" w:rsidRPr="001C43F1" w:rsidRDefault="009F3AA6" w:rsidP="0024256C">
            <w:pPr>
              <w:jc w:val="center"/>
              <w:rPr>
                <w:rFonts w:cs="Arial"/>
                <w:sz w:val="22"/>
                <w:highlight w:val="yellow"/>
              </w:rPr>
            </w:pPr>
            <w:r w:rsidRPr="009F3AA6">
              <w:rPr>
                <w:rFonts w:cs="Arial"/>
                <w:sz w:val="22"/>
                <w:highlight w:val="yellow"/>
              </w:rPr>
              <w:t>05-Jan-2012</w:t>
            </w:r>
          </w:p>
        </w:tc>
        <w:tc>
          <w:tcPr>
            <w:tcW w:w="1560" w:type="dxa"/>
            <w:tcBorders>
              <w:top w:val="nil"/>
              <w:bottom w:val="nil"/>
            </w:tcBorders>
          </w:tcPr>
          <w:p w:rsidR="003A54EA" w:rsidRPr="001C43F1" w:rsidRDefault="009F3AA6">
            <w:pPr>
              <w:jc w:val="center"/>
              <w:rPr>
                <w:rFonts w:cs="Arial"/>
                <w:sz w:val="22"/>
                <w:highlight w:val="yellow"/>
              </w:rPr>
            </w:pPr>
            <w:r w:rsidRPr="009F3AA6">
              <w:rPr>
                <w:rFonts w:cs="Arial"/>
                <w:sz w:val="22"/>
                <w:highlight w:val="yellow"/>
              </w:rPr>
              <w:t>Per fortnight</w:t>
            </w:r>
          </w:p>
        </w:tc>
        <w:tc>
          <w:tcPr>
            <w:tcW w:w="1275" w:type="dxa"/>
            <w:tcBorders>
              <w:top w:val="nil"/>
              <w:bottom w:val="nil"/>
            </w:tcBorders>
          </w:tcPr>
          <w:p w:rsidR="003A54EA" w:rsidRPr="001C43F1" w:rsidRDefault="009F3AA6" w:rsidP="00005DBD">
            <w:pPr>
              <w:jc w:val="right"/>
              <w:rPr>
                <w:rFonts w:cs="Arial"/>
                <w:sz w:val="22"/>
                <w:highlight w:val="yellow"/>
              </w:rPr>
            </w:pPr>
            <w:r w:rsidRPr="009F3AA6">
              <w:rPr>
                <w:rFonts w:cs="Arial"/>
                <w:sz w:val="22"/>
                <w:highlight w:val="yellow"/>
              </w:rPr>
              <w:t>$55.78</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rsidP="006F66DE">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$56.62</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Shift Allowance – Extra Shifts</w:t>
            </w:r>
          </w:p>
        </w:tc>
        <w:tc>
          <w:tcPr>
            <w:tcW w:w="1843" w:type="dxa"/>
            <w:tcBorders>
              <w:top w:val="single" w:sz="4" w:space="0" w:color="auto"/>
              <w:bottom w:val="nil"/>
            </w:tcBorders>
          </w:tcPr>
          <w:p w:rsidR="003A54EA" w:rsidRPr="001C43F1" w:rsidRDefault="009F3AA6" w:rsidP="006F66DE">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Per shift</w:t>
            </w:r>
          </w:p>
        </w:tc>
        <w:tc>
          <w:tcPr>
            <w:tcW w:w="1275" w:type="dxa"/>
            <w:tcBorders>
              <w:top w:val="single" w:sz="4" w:space="0" w:color="auto"/>
              <w:bottom w:val="nil"/>
            </w:tcBorders>
          </w:tcPr>
          <w:p w:rsidR="003A54EA" w:rsidRPr="001C43F1" w:rsidRDefault="009F3AA6" w:rsidP="00005DBD">
            <w:pPr>
              <w:jc w:val="right"/>
              <w:rPr>
                <w:rFonts w:cs="Arial"/>
                <w:sz w:val="22"/>
                <w:highlight w:val="yellow"/>
              </w:rPr>
            </w:pPr>
            <w:r w:rsidRPr="009F3AA6">
              <w:rPr>
                <w:rFonts w:cs="Arial"/>
                <w:sz w:val="22"/>
                <w:highlight w:val="yellow"/>
              </w:rPr>
              <w:t>$8.22</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$8.34</w:t>
            </w:r>
          </w:p>
        </w:tc>
      </w:tr>
      <w:tr w:rsidR="003A54EA" w:rsidRPr="0024256C" w:rsidTr="006F66DE">
        <w:trPr>
          <w:trHeight w:val="70"/>
        </w:trPr>
        <w:tc>
          <w:tcPr>
            <w:tcW w:w="3969" w:type="dxa"/>
            <w:tcBorders>
              <w:bottom w:val="nil"/>
            </w:tcBorders>
            <w:shd w:val="pct5" w:color="auto" w:fill="auto"/>
          </w:tcPr>
          <w:p w:rsidR="003A54EA" w:rsidRPr="0024256C" w:rsidRDefault="009F3AA6">
            <w:pPr>
              <w:rPr>
                <w:rFonts w:cs="Arial"/>
                <w:b/>
                <w:sz w:val="22"/>
              </w:rPr>
            </w:pPr>
            <w:r w:rsidRPr="009F3AA6">
              <w:rPr>
                <w:rFonts w:cs="Arial"/>
                <w:b/>
                <w:sz w:val="22"/>
              </w:rPr>
              <w:t>ALLOWANCE</w:t>
            </w:r>
          </w:p>
        </w:tc>
        <w:tc>
          <w:tcPr>
            <w:tcW w:w="1843" w:type="dxa"/>
            <w:tcBorders>
              <w:bottom w:val="nil"/>
            </w:tcBorders>
            <w:shd w:val="pct5" w:color="auto" w:fill="auto"/>
          </w:tcPr>
          <w:p w:rsidR="003A54EA" w:rsidRPr="001C43F1" w:rsidRDefault="009F3AA6">
            <w:pPr>
              <w:jc w:val="center"/>
              <w:rPr>
                <w:rFonts w:cs="Arial"/>
                <w:b/>
                <w:sz w:val="22"/>
                <w:highlight w:val="yellow"/>
              </w:rPr>
            </w:pPr>
            <w:r w:rsidRPr="009F3AA6">
              <w:rPr>
                <w:rFonts w:cs="Arial"/>
                <w:b/>
                <w:sz w:val="22"/>
                <w:highlight w:val="yellow"/>
              </w:rPr>
              <w:t>Effective From</w:t>
            </w:r>
          </w:p>
        </w:tc>
        <w:tc>
          <w:tcPr>
            <w:tcW w:w="1560" w:type="dxa"/>
            <w:tcBorders>
              <w:bottom w:val="nil"/>
            </w:tcBorders>
            <w:shd w:val="pct5" w:color="auto" w:fill="auto"/>
          </w:tcPr>
          <w:p w:rsidR="003A54EA" w:rsidRPr="001C43F1" w:rsidRDefault="009F3AA6">
            <w:pPr>
              <w:jc w:val="center"/>
              <w:rPr>
                <w:rFonts w:cs="Arial"/>
                <w:b/>
                <w:sz w:val="22"/>
                <w:highlight w:val="yellow"/>
              </w:rPr>
            </w:pPr>
            <w:r w:rsidRPr="009F3AA6">
              <w:rPr>
                <w:rFonts w:cs="Arial"/>
                <w:b/>
                <w:sz w:val="22"/>
                <w:highlight w:val="yellow"/>
              </w:rPr>
              <w:t>DETAIL</w:t>
            </w:r>
          </w:p>
        </w:tc>
        <w:tc>
          <w:tcPr>
            <w:tcW w:w="1275" w:type="dxa"/>
            <w:tcBorders>
              <w:bottom w:val="nil"/>
            </w:tcBorders>
            <w:shd w:val="pct5" w:color="auto" w:fill="auto"/>
          </w:tcPr>
          <w:p w:rsidR="003A54EA" w:rsidRPr="001C43F1" w:rsidRDefault="009F3AA6">
            <w:pPr>
              <w:jc w:val="right"/>
              <w:rPr>
                <w:rFonts w:cs="Arial"/>
                <w:b/>
                <w:sz w:val="22"/>
                <w:highlight w:val="yellow"/>
              </w:rPr>
            </w:pPr>
            <w:r w:rsidRPr="009F3AA6">
              <w:rPr>
                <w:rFonts w:cs="Arial"/>
                <w:b/>
                <w:sz w:val="22"/>
                <w:highlight w:val="yellow"/>
              </w:rPr>
              <w:t>AMOUNT</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TELARC Qualification</w:t>
            </w:r>
          </w:p>
        </w:tc>
        <w:tc>
          <w:tcPr>
            <w:tcW w:w="1843"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Per fortnight</w:t>
            </w:r>
          </w:p>
        </w:tc>
        <w:tc>
          <w:tcPr>
            <w:tcW w:w="1275" w:type="dxa"/>
            <w:tcBorders>
              <w:top w:val="single" w:sz="4" w:space="0" w:color="auto"/>
              <w:bottom w:val="nil"/>
            </w:tcBorders>
          </w:tcPr>
          <w:p w:rsidR="003A54EA" w:rsidRPr="001C43F1" w:rsidRDefault="009F3AA6" w:rsidP="00005DBD">
            <w:pPr>
              <w:jc w:val="right"/>
              <w:rPr>
                <w:rFonts w:cs="Arial"/>
                <w:sz w:val="22"/>
                <w:highlight w:val="yellow"/>
              </w:rPr>
            </w:pPr>
            <w:r w:rsidRPr="009F3AA6">
              <w:rPr>
                <w:rFonts w:cs="Arial"/>
                <w:sz w:val="22"/>
                <w:highlight w:val="yellow"/>
              </w:rPr>
              <w:t>$22.71</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rsidP="006F66DE">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$23.05</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Tool Allowance</w:t>
            </w:r>
          </w:p>
        </w:tc>
        <w:tc>
          <w:tcPr>
            <w:tcW w:w="1843"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Per annum</w:t>
            </w:r>
          </w:p>
        </w:tc>
        <w:tc>
          <w:tcPr>
            <w:tcW w:w="1275" w:type="dxa"/>
            <w:tcBorders>
              <w:top w:val="single" w:sz="4" w:space="0" w:color="auto"/>
              <w:bottom w:val="nil"/>
            </w:tcBorders>
          </w:tcPr>
          <w:p w:rsidR="003A54EA" w:rsidRPr="001C43F1" w:rsidRDefault="009F3AA6" w:rsidP="00005DBD">
            <w:pPr>
              <w:jc w:val="right"/>
              <w:rPr>
                <w:rFonts w:cs="Arial"/>
                <w:sz w:val="22"/>
                <w:highlight w:val="yellow"/>
              </w:rPr>
            </w:pPr>
            <w:r w:rsidRPr="009F3AA6">
              <w:rPr>
                <w:rFonts w:cs="Arial"/>
                <w:sz w:val="22"/>
                <w:highlight w:val="yellow"/>
              </w:rPr>
              <w:t>$488.76</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$496.09</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Tradespersons Work</w:t>
            </w:r>
          </w:p>
        </w:tc>
        <w:tc>
          <w:tcPr>
            <w:tcW w:w="1843"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Per week</w:t>
            </w:r>
          </w:p>
        </w:tc>
        <w:tc>
          <w:tcPr>
            <w:tcW w:w="1275" w:type="dxa"/>
            <w:tcBorders>
              <w:top w:val="single" w:sz="4" w:space="0" w:color="auto"/>
              <w:bottom w:val="nil"/>
            </w:tcBorders>
          </w:tcPr>
          <w:p w:rsidR="003A54EA" w:rsidRPr="001C43F1" w:rsidRDefault="009F3AA6" w:rsidP="00005DBD">
            <w:pPr>
              <w:jc w:val="right"/>
              <w:rPr>
                <w:rFonts w:cs="Arial"/>
                <w:sz w:val="22"/>
                <w:highlight w:val="yellow"/>
              </w:rPr>
            </w:pPr>
            <w:r w:rsidRPr="009F3AA6">
              <w:rPr>
                <w:rFonts w:cs="Arial"/>
                <w:sz w:val="22"/>
                <w:highlight w:val="yellow"/>
              </w:rPr>
              <w:t>$8.16</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$8.28</w:t>
            </w:r>
          </w:p>
        </w:tc>
      </w:tr>
      <w:tr w:rsidR="003A54EA" w:rsidRPr="0024256C">
        <w:tc>
          <w:tcPr>
            <w:tcW w:w="3969" w:type="dxa"/>
            <w:tcBorders>
              <w:top w:val="single" w:sz="4" w:space="0" w:color="auto"/>
              <w:bottom w:val="nil"/>
            </w:tcBorders>
          </w:tcPr>
          <w:p w:rsidR="003A54EA" w:rsidRPr="0024256C" w:rsidRDefault="009F3AA6">
            <w:pPr>
              <w:rPr>
                <w:rFonts w:cs="Arial"/>
                <w:sz w:val="22"/>
              </w:rPr>
            </w:pPr>
            <w:r w:rsidRPr="009F3AA6">
              <w:rPr>
                <w:rFonts w:cs="Arial"/>
                <w:sz w:val="22"/>
              </w:rPr>
              <w:t>Training Volunteers</w:t>
            </w:r>
          </w:p>
        </w:tc>
        <w:tc>
          <w:tcPr>
            <w:tcW w:w="1843"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nil"/>
            </w:tcBorders>
          </w:tcPr>
          <w:p w:rsidR="003A54EA" w:rsidRPr="001C43F1" w:rsidRDefault="009F3AA6">
            <w:pPr>
              <w:jc w:val="center"/>
              <w:rPr>
                <w:rFonts w:cs="Arial"/>
                <w:sz w:val="22"/>
                <w:highlight w:val="yellow"/>
              </w:rPr>
            </w:pPr>
            <w:r w:rsidRPr="009F3AA6">
              <w:rPr>
                <w:rFonts w:cs="Arial"/>
                <w:sz w:val="22"/>
                <w:highlight w:val="yellow"/>
              </w:rPr>
              <w:t>Per hour</w:t>
            </w:r>
          </w:p>
        </w:tc>
        <w:tc>
          <w:tcPr>
            <w:tcW w:w="1275" w:type="dxa"/>
            <w:tcBorders>
              <w:top w:val="single" w:sz="4" w:space="0" w:color="auto"/>
              <w:bottom w:val="nil"/>
            </w:tcBorders>
          </w:tcPr>
          <w:p w:rsidR="003A54EA" w:rsidRPr="001C43F1" w:rsidRDefault="009F3AA6" w:rsidP="00005DBD">
            <w:pPr>
              <w:jc w:val="right"/>
              <w:rPr>
                <w:rFonts w:cs="Arial"/>
                <w:sz w:val="22"/>
                <w:highlight w:val="yellow"/>
              </w:rPr>
            </w:pPr>
            <w:r w:rsidRPr="009F3AA6">
              <w:rPr>
                <w:rFonts w:cs="Arial"/>
                <w:sz w:val="22"/>
                <w:highlight w:val="yellow"/>
              </w:rPr>
              <w:t>$14.50</w:t>
            </w:r>
          </w:p>
        </w:tc>
      </w:tr>
      <w:tr w:rsidR="003A54EA" w:rsidRPr="0024256C">
        <w:tc>
          <w:tcPr>
            <w:tcW w:w="3969" w:type="dxa"/>
            <w:tcBorders>
              <w:top w:val="nil"/>
              <w:bottom w:val="single" w:sz="4" w:space="0" w:color="auto"/>
            </w:tcBorders>
          </w:tcPr>
          <w:p w:rsidR="003A54EA" w:rsidRPr="0024256C" w:rsidRDefault="003A54EA">
            <w:pPr>
              <w:rPr>
                <w:rFonts w:cs="Arial"/>
                <w:sz w:val="22"/>
              </w:rPr>
            </w:pPr>
          </w:p>
        </w:tc>
        <w:tc>
          <w:tcPr>
            <w:tcW w:w="1843" w:type="dxa"/>
            <w:tcBorders>
              <w:top w:val="nil"/>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nil"/>
              <w:bottom w:val="single" w:sz="4" w:space="0" w:color="auto"/>
            </w:tcBorders>
          </w:tcPr>
          <w:p w:rsidR="003A54EA" w:rsidRPr="001C43F1" w:rsidRDefault="003A54EA">
            <w:pPr>
              <w:jc w:val="center"/>
              <w:rPr>
                <w:rFonts w:cs="Arial"/>
                <w:sz w:val="22"/>
                <w:highlight w:val="yellow"/>
              </w:rPr>
            </w:pPr>
          </w:p>
        </w:tc>
        <w:tc>
          <w:tcPr>
            <w:tcW w:w="1275" w:type="dxa"/>
            <w:tcBorders>
              <w:top w:val="nil"/>
              <w:bottom w:val="single" w:sz="4" w:space="0" w:color="auto"/>
            </w:tcBorders>
          </w:tcPr>
          <w:p w:rsidR="003A54EA" w:rsidRPr="001C43F1" w:rsidRDefault="009F3AA6" w:rsidP="00005DBD">
            <w:pPr>
              <w:jc w:val="right"/>
              <w:rPr>
                <w:rFonts w:cs="Arial"/>
                <w:sz w:val="22"/>
                <w:highlight w:val="yellow"/>
              </w:rPr>
            </w:pPr>
            <w:r w:rsidRPr="009F3AA6">
              <w:rPr>
                <w:rFonts w:cs="Arial"/>
                <w:sz w:val="22"/>
                <w:highlight w:val="yellow"/>
              </w:rPr>
              <w:t>$14.72</w:t>
            </w:r>
          </w:p>
        </w:tc>
      </w:tr>
      <w:tr w:rsidR="003A54EA" w:rsidRPr="0024256C">
        <w:tc>
          <w:tcPr>
            <w:tcW w:w="3969" w:type="dxa"/>
            <w:tcBorders>
              <w:top w:val="single" w:sz="4" w:space="0" w:color="auto"/>
              <w:bottom w:val="single" w:sz="4" w:space="0" w:color="auto"/>
            </w:tcBorders>
          </w:tcPr>
          <w:p w:rsidR="003A54EA" w:rsidRPr="0024256C" w:rsidRDefault="009F3AA6">
            <w:pPr>
              <w:rPr>
                <w:rFonts w:cs="Arial"/>
                <w:sz w:val="22"/>
              </w:rPr>
            </w:pPr>
            <w:r w:rsidRPr="009F3AA6">
              <w:rPr>
                <w:rFonts w:cs="Arial"/>
                <w:sz w:val="22"/>
              </w:rPr>
              <w:t>BA Filler Certificate</w:t>
            </w:r>
          </w:p>
        </w:tc>
        <w:tc>
          <w:tcPr>
            <w:tcW w:w="1843"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05-Jan-2012</w:t>
            </w:r>
          </w:p>
        </w:tc>
        <w:tc>
          <w:tcPr>
            <w:tcW w:w="1560"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On Attainment/</w:t>
            </w:r>
          </w:p>
          <w:p w:rsidR="003A54EA" w:rsidRPr="001C43F1" w:rsidRDefault="009F3AA6">
            <w:pPr>
              <w:jc w:val="center"/>
              <w:rPr>
                <w:rFonts w:cs="Arial"/>
                <w:sz w:val="22"/>
                <w:highlight w:val="yellow"/>
              </w:rPr>
            </w:pPr>
            <w:r w:rsidRPr="009F3AA6">
              <w:rPr>
                <w:rFonts w:cs="Arial"/>
                <w:sz w:val="22"/>
                <w:highlight w:val="yellow"/>
              </w:rPr>
              <w:t>Re-attainment</w:t>
            </w:r>
          </w:p>
        </w:tc>
        <w:tc>
          <w:tcPr>
            <w:tcW w:w="1275" w:type="dxa"/>
            <w:tcBorders>
              <w:top w:val="single" w:sz="4" w:space="0" w:color="auto"/>
              <w:bottom w:val="single" w:sz="4" w:space="0" w:color="auto"/>
            </w:tcBorders>
          </w:tcPr>
          <w:p w:rsidR="003A54EA" w:rsidRPr="001C43F1" w:rsidRDefault="009F3AA6">
            <w:pPr>
              <w:jc w:val="right"/>
              <w:rPr>
                <w:rFonts w:cs="Arial"/>
                <w:sz w:val="22"/>
                <w:highlight w:val="yellow"/>
              </w:rPr>
            </w:pPr>
            <w:r w:rsidRPr="009F3AA6">
              <w:rPr>
                <w:rFonts w:cs="Arial"/>
                <w:sz w:val="22"/>
                <w:highlight w:val="yellow"/>
              </w:rPr>
              <w:t>$82.21</w:t>
            </w:r>
          </w:p>
          <w:p w:rsidR="003A54EA" w:rsidRPr="001C43F1" w:rsidRDefault="003A54EA">
            <w:pPr>
              <w:jc w:val="right"/>
              <w:rPr>
                <w:rFonts w:cs="Arial"/>
                <w:sz w:val="22"/>
                <w:highlight w:val="yellow"/>
              </w:rPr>
            </w:pPr>
          </w:p>
          <w:p w:rsidR="003A54EA" w:rsidRPr="001C43F1" w:rsidRDefault="009F3AA6" w:rsidP="0024256C">
            <w:pPr>
              <w:jc w:val="right"/>
              <w:rPr>
                <w:rFonts w:cs="Arial"/>
                <w:sz w:val="22"/>
                <w:highlight w:val="yellow"/>
              </w:rPr>
            </w:pPr>
            <w:r w:rsidRPr="009F3AA6">
              <w:rPr>
                <w:rFonts w:cs="Arial"/>
                <w:sz w:val="22"/>
                <w:highlight w:val="yellow"/>
              </w:rPr>
              <w:t xml:space="preserve"> </w:t>
            </w:r>
          </w:p>
        </w:tc>
      </w:tr>
      <w:tr w:rsidR="003A54EA" w:rsidRPr="0024256C">
        <w:tc>
          <w:tcPr>
            <w:tcW w:w="3969" w:type="dxa"/>
            <w:tcBorders>
              <w:top w:val="single" w:sz="4" w:space="0" w:color="auto"/>
              <w:bottom w:val="single" w:sz="4" w:space="0" w:color="auto"/>
            </w:tcBorders>
          </w:tcPr>
          <w:p w:rsidR="003A54EA" w:rsidRPr="0024256C" w:rsidRDefault="009F3AA6">
            <w:pPr>
              <w:rPr>
                <w:rFonts w:cs="Arial"/>
                <w:sz w:val="22"/>
              </w:rPr>
            </w:pPr>
            <w:r w:rsidRPr="009F3AA6">
              <w:rPr>
                <w:rFonts w:cs="Arial"/>
                <w:sz w:val="22"/>
              </w:rPr>
              <w:t>BA Filler Certificate</w:t>
            </w:r>
          </w:p>
        </w:tc>
        <w:tc>
          <w:tcPr>
            <w:tcW w:w="1843"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On Attainment/</w:t>
            </w:r>
          </w:p>
          <w:p w:rsidR="003A54EA" w:rsidRPr="001C43F1" w:rsidRDefault="009F3AA6">
            <w:pPr>
              <w:jc w:val="center"/>
              <w:rPr>
                <w:rFonts w:cs="Arial"/>
                <w:sz w:val="22"/>
                <w:highlight w:val="yellow"/>
              </w:rPr>
            </w:pPr>
            <w:r w:rsidRPr="009F3AA6">
              <w:rPr>
                <w:rFonts w:cs="Arial"/>
                <w:sz w:val="22"/>
                <w:highlight w:val="yellow"/>
              </w:rPr>
              <w:t>Re-attainment</w:t>
            </w:r>
          </w:p>
        </w:tc>
        <w:tc>
          <w:tcPr>
            <w:tcW w:w="1275" w:type="dxa"/>
            <w:tcBorders>
              <w:top w:val="single" w:sz="4" w:space="0" w:color="auto"/>
              <w:bottom w:val="single" w:sz="4" w:space="0" w:color="auto"/>
            </w:tcBorders>
          </w:tcPr>
          <w:p w:rsidR="003A54EA" w:rsidRPr="001C43F1" w:rsidRDefault="009F3AA6" w:rsidP="004067FA">
            <w:pPr>
              <w:jc w:val="right"/>
              <w:rPr>
                <w:rFonts w:cs="Arial"/>
                <w:sz w:val="22"/>
                <w:highlight w:val="yellow"/>
              </w:rPr>
            </w:pPr>
            <w:r w:rsidRPr="009F3AA6">
              <w:rPr>
                <w:rFonts w:cs="Arial"/>
                <w:sz w:val="22"/>
                <w:highlight w:val="yellow"/>
              </w:rPr>
              <w:t>$83.44</w:t>
            </w:r>
          </w:p>
        </w:tc>
      </w:tr>
      <w:tr w:rsidR="003A54EA" w:rsidRPr="0024256C">
        <w:tc>
          <w:tcPr>
            <w:tcW w:w="3969" w:type="dxa"/>
            <w:tcBorders>
              <w:top w:val="single" w:sz="4" w:space="0" w:color="auto"/>
              <w:bottom w:val="single" w:sz="4" w:space="0" w:color="auto"/>
            </w:tcBorders>
          </w:tcPr>
          <w:p w:rsidR="003A54EA" w:rsidRPr="0024256C" w:rsidRDefault="009F3AA6">
            <w:pPr>
              <w:rPr>
                <w:rFonts w:cs="Arial"/>
                <w:sz w:val="22"/>
              </w:rPr>
            </w:pPr>
            <w:r w:rsidRPr="009F3AA6">
              <w:rPr>
                <w:rFonts w:cs="Arial"/>
                <w:sz w:val="22"/>
              </w:rPr>
              <w:t xml:space="preserve">Officership Allowance </w:t>
            </w:r>
          </w:p>
        </w:tc>
        <w:tc>
          <w:tcPr>
            <w:tcW w:w="1843"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01-July-2009</w:t>
            </w:r>
          </w:p>
        </w:tc>
        <w:tc>
          <w:tcPr>
            <w:tcW w:w="1560"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Per fortnight</w:t>
            </w:r>
          </w:p>
        </w:tc>
        <w:tc>
          <w:tcPr>
            <w:tcW w:w="1275" w:type="dxa"/>
            <w:tcBorders>
              <w:top w:val="single" w:sz="4" w:space="0" w:color="auto"/>
              <w:bottom w:val="single" w:sz="4" w:space="0" w:color="auto"/>
            </w:tcBorders>
          </w:tcPr>
          <w:p w:rsidR="003A54EA" w:rsidRPr="001C43F1" w:rsidRDefault="009F3AA6" w:rsidP="0024256C">
            <w:pPr>
              <w:jc w:val="right"/>
              <w:rPr>
                <w:rFonts w:cs="Arial"/>
                <w:sz w:val="22"/>
                <w:highlight w:val="yellow"/>
              </w:rPr>
            </w:pPr>
            <w:r w:rsidRPr="009F3AA6">
              <w:rPr>
                <w:rFonts w:cs="Arial"/>
                <w:sz w:val="22"/>
                <w:highlight w:val="yellow"/>
              </w:rPr>
              <w:t>$63.81</w:t>
            </w:r>
          </w:p>
        </w:tc>
      </w:tr>
      <w:tr w:rsidR="003A54EA" w:rsidRPr="0024256C">
        <w:tc>
          <w:tcPr>
            <w:tcW w:w="3969" w:type="dxa"/>
            <w:tcBorders>
              <w:top w:val="single" w:sz="4" w:space="0" w:color="auto"/>
              <w:bottom w:val="single" w:sz="4" w:space="0" w:color="auto"/>
            </w:tcBorders>
          </w:tcPr>
          <w:p w:rsidR="003A54EA" w:rsidRPr="0024256C" w:rsidRDefault="003A54EA">
            <w:pPr>
              <w:rPr>
                <w:rFonts w:cs="Arial"/>
                <w:sz w:val="22"/>
              </w:rPr>
            </w:pPr>
          </w:p>
        </w:tc>
        <w:tc>
          <w:tcPr>
            <w:tcW w:w="1843"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TBD*</w:t>
            </w:r>
          </w:p>
        </w:tc>
        <w:tc>
          <w:tcPr>
            <w:tcW w:w="1560" w:type="dxa"/>
            <w:tcBorders>
              <w:top w:val="single" w:sz="4" w:space="0" w:color="auto"/>
              <w:bottom w:val="single" w:sz="4" w:space="0" w:color="auto"/>
            </w:tcBorders>
          </w:tcPr>
          <w:p w:rsidR="003A54EA" w:rsidRPr="001C43F1" w:rsidRDefault="009F3AA6">
            <w:pPr>
              <w:jc w:val="center"/>
              <w:rPr>
                <w:rFonts w:cs="Arial"/>
                <w:sz w:val="22"/>
                <w:highlight w:val="yellow"/>
              </w:rPr>
            </w:pPr>
            <w:r w:rsidRPr="009F3AA6">
              <w:rPr>
                <w:rFonts w:cs="Arial"/>
                <w:sz w:val="22"/>
                <w:highlight w:val="yellow"/>
              </w:rPr>
              <w:t>Per fortnight</w:t>
            </w:r>
          </w:p>
        </w:tc>
        <w:tc>
          <w:tcPr>
            <w:tcW w:w="1275" w:type="dxa"/>
            <w:tcBorders>
              <w:top w:val="single" w:sz="4" w:space="0" w:color="auto"/>
              <w:bottom w:val="single" w:sz="4" w:space="0" w:color="auto"/>
            </w:tcBorders>
          </w:tcPr>
          <w:p w:rsidR="003A54EA" w:rsidRPr="001C43F1" w:rsidRDefault="009F3AA6" w:rsidP="0024256C">
            <w:pPr>
              <w:jc w:val="right"/>
              <w:rPr>
                <w:rFonts w:cs="Arial"/>
                <w:sz w:val="22"/>
                <w:highlight w:val="yellow"/>
              </w:rPr>
            </w:pPr>
            <w:r w:rsidRPr="009F3AA6">
              <w:rPr>
                <w:rFonts w:cs="Arial"/>
                <w:sz w:val="22"/>
                <w:highlight w:val="yellow"/>
              </w:rPr>
              <w:t>$64.77</w:t>
            </w:r>
          </w:p>
        </w:tc>
      </w:tr>
    </w:tbl>
    <w:p w:rsidR="003A54EA" w:rsidRPr="0024256C" w:rsidRDefault="009F3AA6">
      <w:pPr>
        <w:tabs>
          <w:tab w:val="left" w:pos="4253"/>
          <w:tab w:val="left" w:pos="5670"/>
          <w:tab w:val="left" w:pos="7088"/>
          <w:tab w:val="left" w:pos="8505"/>
        </w:tabs>
        <w:jc w:val="both"/>
        <w:rPr>
          <w:rFonts w:cs="Arial"/>
          <w:sz w:val="22"/>
        </w:rPr>
      </w:pPr>
      <w:r w:rsidRPr="009F3AA6">
        <w:rPr>
          <w:rFonts w:cs="Arial"/>
          <w:sz w:val="22"/>
        </w:rPr>
        <w:br w:type="page"/>
      </w:r>
    </w:p>
    <w:p w:rsidR="003A54EA" w:rsidRPr="0024256C" w:rsidRDefault="009F3AA6">
      <w:pPr>
        <w:pBdr>
          <w:top w:val="single" w:sz="4" w:space="1" w:color="auto"/>
          <w:left w:val="single" w:sz="4" w:space="4" w:color="auto"/>
          <w:bottom w:val="single" w:sz="4" w:space="1" w:color="auto"/>
          <w:right w:val="single" w:sz="4" w:space="4" w:color="auto"/>
        </w:pBdr>
        <w:rPr>
          <w:rFonts w:cs="Arial"/>
          <w:b/>
          <w:sz w:val="22"/>
        </w:rPr>
      </w:pPr>
      <w:r w:rsidRPr="009F3AA6">
        <w:rPr>
          <w:rFonts w:cs="Arial"/>
          <w:b/>
          <w:sz w:val="22"/>
        </w:rPr>
        <w:t>PART 5 - CHART 5 – MEALS CLAIM FLOW CHART</w:t>
      </w:r>
    </w:p>
    <w:p w:rsidR="003A54EA" w:rsidRPr="0024256C" w:rsidRDefault="003A54EA">
      <w:pPr>
        <w:ind w:firstLine="1134"/>
        <w:rPr>
          <w:rFonts w:cs="Arial"/>
          <w:b/>
          <w:sz w:val="22"/>
        </w:rPr>
      </w:pPr>
    </w:p>
    <w:p w:rsidR="003A54EA" w:rsidRPr="0024256C" w:rsidRDefault="009F3AA6">
      <w:pPr>
        <w:tabs>
          <w:tab w:val="left" w:pos="851"/>
          <w:tab w:val="left" w:pos="3544"/>
          <w:tab w:val="left" w:pos="4962"/>
          <w:tab w:val="left" w:pos="6521"/>
          <w:tab w:val="left" w:pos="7655"/>
          <w:tab w:val="left" w:pos="9072"/>
        </w:tabs>
        <w:ind w:firstLine="851"/>
        <w:rPr>
          <w:rFonts w:cs="Arial"/>
        </w:rPr>
      </w:pPr>
      <w:r w:rsidRPr="009F3AA6">
        <w:rPr>
          <w:rFonts w:cs="Arial"/>
        </w:rPr>
        <w:t>(Clause 2.6.9)</w:t>
      </w:r>
    </w:p>
    <w:p w:rsidR="003A54EA" w:rsidRPr="0024256C" w:rsidRDefault="003A54EA">
      <w:pPr>
        <w:tabs>
          <w:tab w:val="left" w:pos="851"/>
          <w:tab w:val="left" w:pos="3544"/>
          <w:tab w:val="left" w:pos="4962"/>
          <w:tab w:val="left" w:pos="6521"/>
          <w:tab w:val="left" w:pos="7655"/>
          <w:tab w:val="left" w:pos="9072"/>
        </w:tabs>
        <w:jc w:val="center"/>
        <w:rPr>
          <w:rFonts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1134"/>
        <w:gridCol w:w="284"/>
        <w:gridCol w:w="1701"/>
        <w:gridCol w:w="708"/>
        <w:gridCol w:w="601"/>
        <w:gridCol w:w="283"/>
        <w:gridCol w:w="685"/>
        <w:gridCol w:w="732"/>
        <w:gridCol w:w="993"/>
      </w:tblGrid>
      <w:tr w:rsidR="003A54EA" w:rsidRPr="0024256C">
        <w:trPr>
          <w:cantSplit/>
        </w:trPr>
        <w:tc>
          <w:tcPr>
            <w:tcW w:w="8930" w:type="dxa"/>
            <w:gridSpan w:val="11"/>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 xml:space="preserve">A one-hour meal break at employee’s normal station, (or at different </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 xml:space="preserve">station if given opportunity to take food to another station) is to be provided </w:t>
            </w: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119" w:type="dxa"/>
            <w:gridSpan w:val="3"/>
            <w:tcBorders>
              <w:top w:val="nil"/>
              <w:left w:val="nil"/>
              <w:bottom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3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968"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725"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119" w:type="dxa"/>
            <w:gridSpan w:val="3"/>
            <w:tcBorders>
              <w:top w:val="nil"/>
              <w:left w:val="nil"/>
              <w:bottom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309" w:type="dxa"/>
            <w:gridSpan w:val="2"/>
            <w:tcBorders>
              <w:top w:val="nil"/>
              <w:left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968"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725"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c>
          <w:tcPr>
            <w:tcW w:w="1384"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544" w:type="dxa"/>
            <w:gridSpan w:val="4"/>
            <w:tcBorders>
              <w:bottom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3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968" w:type="dxa"/>
            <w:gridSpan w:val="2"/>
            <w:tcBorders>
              <w:top w:val="single" w:sz="4" w:space="0" w:color="auto"/>
              <w:left w:val="nil"/>
              <w:bottom w:val="nil"/>
              <w:right w:val="single" w:sz="4" w:space="0" w:color="auto"/>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725"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rPr>
          <w:cantSplit/>
        </w:trPr>
        <w:tc>
          <w:tcPr>
            <w:tcW w:w="2943" w:type="dxa"/>
            <w:gridSpan w:val="3"/>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After 4 continuous hours of duty</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*[see definition below]</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Or if</w:t>
            </w:r>
          </w:p>
        </w:tc>
        <w:tc>
          <w:tcPr>
            <w:tcW w:w="284"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010" w:type="dxa"/>
            <w:gridSpan w:val="3"/>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On night shift</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After being away from normal station more than 4 hours</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Or if</w:t>
            </w:r>
          </w:p>
        </w:tc>
        <w:tc>
          <w:tcPr>
            <w:tcW w:w="283"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410" w:type="dxa"/>
            <w:gridSpan w:val="3"/>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On day shift</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Between 1200 and 1400 hours</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 xml:space="preserve">Or if </w:t>
            </w:r>
          </w:p>
        </w:tc>
      </w:tr>
      <w:tr w:rsidR="003A54EA" w:rsidRPr="0024256C">
        <w:tc>
          <w:tcPr>
            <w:tcW w:w="1384"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544" w:type="dxa"/>
            <w:gridSpan w:val="4"/>
            <w:tcBorders>
              <w:top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3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700" w:type="dxa"/>
            <w:gridSpan w:val="3"/>
            <w:tcBorders>
              <w:top w:val="nil"/>
              <w:left w:val="nil"/>
              <w:bottom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993"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134" w:type="dxa"/>
            <w:tcBorders>
              <w:top w:val="nil"/>
              <w:left w:val="nil"/>
              <w:bottom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294" w:type="dxa"/>
            <w:gridSpan w:val="4"/>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700" w:type="dxa"/>
            <w:gridSpan w:val="3"/>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993" w:type="dxa"/>
            <w:tcBorders>
              <w:top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rPr>
          <w:cantSplit/>
        </w:trPr>
        <w:tc>
          <w:tcPr>
            <w:tcW w:w="6237" w:type="dxa"/>
            <w:gridSpan w:val="7"/>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Meal break is unable to be provided</w:t>
            </w:r>
          </w:p>
          <w:p w:rsidR="003A54EA" w:rsidRPr="0024256C" w:rsidRDefault="003A54EA">
            <w:pPr>
              <w:tabs>
                <w:tab w:val="left" w:pos="851"/>
                <w:tab w:val="left" w:pos="3544"/>
                <w:tab w:val="left" w:pos="4962"/>
                <w:tab w:val="left" w:pos="6521"/>
                <w:tab w:val="left" w:pos="7655"/>
                <w:tab w:val="left" w:pos="9072"/>
              </w:tabs>
              <w:jc w:val="center"/>
              <w:rPr>
                <w:rFonts w:cs="Arial"/>
                <w:sz w:val="22"/>
              </w:rPr>
            </w:pPr>
          </w:p>
          <w:p w:rsidR="003A54EA" w:rsidRPr="0024256C" w:rsidRDefault="003A54EA">
            <w:pPr>
              <w:tabs>
                <w:tab w:val="left" w:pos="851"/>
                <w:tab w:val="left" w:pos="3544"/>
                <w:tab w:val="left" w:pos="4962"/>
                <w:tab w:val="left" w:pos="6521"/>
                <w:tab w:val="left" w:pos="7655"/>
                <w:tab w:val="left" w:pos="9072"/>
              </w:tabs>
              <w:jc w:val="center"/>
              <w:rPr>
                <w:rFonts w:cs="Arial"/>
                <w:sz w:val="22"/>
              </w:rPr>
            </w:pPr>
          </w:p>
          <w:p w:rsidR="003A54EA" w:rsidRPr="0024256C" w:rsidRDefault="003A54EA">
            <w:pPr>
              <w:tabs>
                <w:tab w:val="left" w:pos="851"/>
                <w:tab w:val="left" w:pos="3544"/>
                <w:tab w:val="left" w:pos="4962"/>
                <w:tab w:val="left" w:pos="6521"/>
                <w:tab w:val="left" w:pos="7655"/>
                <w:tab w:val="left" w:pos="9072"/>
              </w:tabs>
              <w:jc w:val="center"/>
              <w:rPr>
                <w:rFonts w:cs="Arial"/>
                <w:sz w:val="22"/>
              </w:rPr>
            </w:pPr>
          </w:p>
          <w:p w:rsidR="003A54EA" w:rsidRPr="0024256C" w:rsidRDefault="003A54EA">
            <w:pPr>
              <w:tabs>
                <w:tab w:val="left" w:pos="851"/>
                <w:tab w:val="left" w:pos="3544"/>
                <w:tab w:val="left" w:pos="4962"/>
                <w:tab w:val="left" w:pos="6521"/>
                <w:tab w:val="left" w:pos="7655"/>
                <w:tab w:val="left" w:pos="9072"/>
              </w:tabs>
              <w:jc w:val="center"/>
              <w:rPr>
                <w:rFonts w:cs="Arial"/>
                <w:sz w:val="22"/>
              </w:rPr>
            </w:pP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then</w:t>
            </w:r>
          </w:p>
        </w:tc>
        <w:tc>
          <w:tcPr>
            <w:tcW w:w="283"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410" w:type="dxa"/>
            <w:gridSpan w:val="3"/>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both"/>
              <w:rPr>
                <w:rFonts w:cs="Arial"/>
                <w:sz w:val="22"/>
              </w:rPr>
            </w:pPr>
            <w:r w:rsidRPr="009F3AA6">
              <w:rPr>
                <w:rFonts w:cs="Arial"/>
                <w:sz w:val="22"/>
              </w:rPr>
              <w:t>Break is interrupted or unable to be provided during shift so that a meal is taken before 1600 hours</w:t>
            </w:r>
          </w:p>
          <w:p w:rsidR="003A54EA" w:rsidRPr="0024256C" w:rsidRDefault="009F3AA6">
            <w:pPr>
              <w:tabs>
                <w:tab w:val="left" w:pos="851"/>
                <w:tab w:val="left" w:pos="3544"/>
                <w:tab w:val="left" w:pos="4962"/>
                <w:tab w:val="left" w:pos="6521"/>
                <w:tab w:val="left" w:pos="7655"/>
                <w:tab w:val="left" w:pos="9072"/>
              </w:tabs>
              <w:jc w:val="both"/>
              <w:rPr>
                <w:rFonts w:cs="Arial"/>
                <w:sz w:val="22"/>
              </w:rPr>
            </w:pPr>
            <w:r w:rsidRPr="009F3AA6">
              <w:rPr>
                <w:rFonts w:cs="Arial"/>
                <w:sz w:val="22"/>
              </w:rPr>
              <w:t xml:space="preserve"> Then </w:t>
            </w: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134"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294" w:type="dxa"/>
            <w:gridSpan w:val="4"/>
            <w:tcBorders>
              <w:top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700" w:type="dxa"/>
            <w:gridSpan w:val="3"/>
            <w:tcBorders>
              <w:top w:val="nil"/>
              <w:lef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993"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1134"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693" w:type="dxa"/>
            <w:gridSpan w:val="3"/>
            <w:tcBorders>
              <w:top w:val="nil"/>
              <w:left w:val="nil"/>
              <w:bottom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884"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410" w:type="dxa"/>
            <w:gridSpan w:val="3"/>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rPr>
          <w:cantSplit/>
        </w:trPr>
        <w:tc>
          <w:tcPr>
            <w:tcW w:w="8930" w:type="dxa"/>
            <w:gridSpan w:val="11"/>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Employer provides hot meal</w:t>
            </w:r>
          </w:p>
          <w:p w:rsidR="003A54EA" w:rsidRPr="0024256C" w:rsidRDefault="009F3AA6">
            <w:pPr>
              <w:pStyle w:val="BodyText2"/>
              <w:tabs>
                <w:tab w:val="clear" w:pos="1134"/>
                <w:tab w:val="clear" w:pos="1701"/>
                <w:tab w:val="left" w:pos="851"/>
                <w:tab w:val="left" w:pos="3544"/>
                <w:tab w:val="left" w:pos="4962"/>
                <w:tab w:val="left" w:pos="6521"/>
                <w:tab w:val="left" w:pos="7655"/>
                <w:tab w:val="left" w:pos="9072"/>
              </w:tabs>
              <w:rPr>
                <w:rFonts w:cs="Arial"/>
              </w:rPr>
            </w:pPr>
            <w:r w:rsidRPr="009F3AA6">
              <w:rPr>
                <w:rFonts w:cs="Arial"/>
              </w:rPr>
              <w:t>(This is also provided where extended hours Clauses 2.6.9.4)</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or if</w:t>
            </w: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827" w:type="dxa"/>
            <w:gridSpan w:val="4"/>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601" w:type="dxa"/>
            <w:tcBorders>
              <w:top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83"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410" w:type="dxa"/>
            <w:gridSpan w:val="3"/>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rPr>
          <w:cantSplit/>
        </w:trPr>
        <w:tc>
          <w:tcPr>
            <w:tcW w:w="8930" w:type="dxa"/>
            <w:gridSpan w:val="11"/>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For good reason the employer is unable to provide a hot meal</w:t>
            </w:r>
          </w:p>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Then</w:t>
            </w:r>
          </w:p>
        </w:tc>
      </w:tr>
      <w:tr w:rsidR="003A54EA" w:rsidRPr="0024256C">
        <w:tc>
          <w:tcPr>
            <w:tcW w:w="1809" w:type="dxa"/>
            <w:gridSpan w:val="2"/>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3827" w:type="dxa"/>
            <w:gridSpan w:val="4"/>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601" w:type="dxa"/>
            <w:tcBorders>
              <w:top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83" w:type="dxa"/>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c>
          <w:tcPr>
            <w:tcW w:w="2410" w:type="dxa"/>
            <w:gridSpan w:val="3"/>
            <w:tcBorders>
              <w:top w:val="nil"/>
              <w:left w:val="nil"/>
              <w:bottom w:val="nil"/>
              <w:right w:val="nil"/>
            </w:tcBorders>
          </w:tcPr>
          <w:p w:rsidR="003A54EA" w:rsidRPr="0024256C" w:rsidRDefault="003A54EA">
            <w:pPr>
              <w:tabs>
                <w:tab w:val="left" w:pos="851"/>
                <w:tab w:val="left" w:pos="3544"/>
                <w:tab w:val="left" w:pos="4962"/>
                <w:tab w:val="left" w:pos="6521"/>
                <w:tab w:val="left" w:pos="7655"/>
                <w:tab w:val="left" w:pos="9072"/>
              </w:tabs>
              <w:jc w:val="both"/>
              <w:rPr>
                <w:rFonts w:cs="Arial"/>
                <w:sz w:val="22"/>
              </w:rPr>
            </w:pPr>
          </w:p>
        </w:tc>
      </w:tr>
      <w:tr w:rsidR="003A54EA" w:rsidRPr="0024256C">
        <w:trPr>
          <w:cantSplit/>
        </w:trPr>
        <w:tc>
          <w:tcPr>
            <w:tcW w:w="8930" w:type="dxa"/>
            <w:gridSpan w:val="11"/>
            <w:tcBorders>
              <w:top w:val="double" w:sz="4" w:space="0" w:color="auto"/>
              <w:left w:val="double" w:sz="4" w:space="0" w:color="auto"/>
              <w:bottom w:val="double" w:sz="4" w:space="0" w:color="auto"/>
              <w:right w:val="double" w:sz="4" w:space="0" w:color="auto"/>
            </w:tcBorders>
          </w:tcPr>
          <w:p w:rsidR="003A54EA" w:rsidRPr="0024256C" w:rsidRDefault="009F3AA6">
            <w:pPr>
              <w:tabs>
                <w:tab w:val="left" w:pos="851"/>
                <w:tab w:val="left" w:pos="3544"/>
                <w:tab w:val="left" w:pos="4962"/>
                <w:tab w:val="left" w:pos="6521"/>
                <w:tab w:val="left" w:pos="7655"/>
                <w:tab w:val="left" w:pos="9072"/>
              </w:tabs>
              <w:jc w:val="center"/>
              <w:rPr>
                <w:rFonts w:cs="Arial"/>
                <w:sz w:val="22"/>
              </w:rPr>
            </w:pPr>
            <w:r w:rsidRPr="009F3AA6">
              <w:rPr>
                <w:rFonts w:cs="Arial"/>
                <w:sz w:val="22"/>
              </w:rPr>
              <w:t>Meal allowance paid</w:t>
            </w:r>
          </w:p>
        </w:tc>
      </w:tr>
    </w:tbl>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9F3AA6">
      <w:pPr>
        <w:tabs>
          <w:tab w:val="left" w:pos="851"/>
          <w:tab w:val="left" w:pos="3544"/>
          <w:tab w:val="left" w:pos="4962"/>
          <w:tab w:val="left" w:pos="6521"/>
          <w:tab w:val="left" w:pos="7655"/>
          <w:tab w:val="left" w:pos="9072"/>
        </w:tabs>
        <w:ind w:firstLine="1134"/>
        <w:jc w:val="both"/>
        <w:rPr>
          <w:rFonts w:cs="Arial"/>
          <w:sz w:val="22"/>
        </w:rPr>
      </w:pPr>
      <w:r w:rsidRPr="009F3AA6">
        <w:rPr>
          <w:rFonts w:cs="Arial"/>
          <w:b/>
          <w:sz w:val="22"/>
        </w:rPr>
        <w:t>*</w:t>
      </w:r>
      <w:r w:rsidRPr="009F3AA6">
        <w:rPr>
          <w:rFonts w:cs="Arial"/>
          <w:sz w:val="22"/>
        </w:rPr>
        <w:t xml:space="preserve"> </w:t>
      </w:r>
      <w:r w:rsidRPr="009F3AA6">
        <w:rPr>
          <w:rFonts w:cs="Arial"/>
          <w:sz w:val="22"/>
          <w:u w:val="single"/>
        </w:rPr>
        <w:t>Definition:</w:t>
      </w:r>
      <w:r w:rsidRPr="009F3AA6">
        <w:rPr>
          <w:rFonts w:cs="Arial"/>
          <w:sz w:val="22"/>
        </w:rPr>
        <w:t xml:space="preserve">  “4 continuous hours of duty”</w:t>
      </w:r>
    </w:p>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9F3AA6">
      <w:pPr>
        <w:numPr>
          <w:ilvl w:val="0"/>
          <w:numId w:val="33"/>
        </w:numPr>
        <w:tabs>
          <w:tab w:val="clear" w:pos="3540"/>
          <w:tab w:val="left" w:pos="851"/>
          <w:tab w:val="num" w:pos="1701"/>
          <w:tab w:val="left" w:pos="4962"/>
          <w:tab w:val="left" w:pos="6521"/>
          <w:tab w:val="left" w:pos="7655"/>
          <w:tab w:val="left" w:pos="9072"/>
        </w:tabs>
        <w:ind w:left="1701" w:hanging="567"/>
        <w:jc w:val="both"/>
        <w:rPr>
          <w:rFonts w:cs="Arial"/>
          <w:sz w:val="22"/>
        </w:rPr>
      </w:pPr>
      <w:r w:rsidRPr="009F3AA6">
        <w:rPr>
          <w:rFonts w:cs="Arial"/>
          <w:sz w:val="22"/>
        </w:rPr>
        <w:t>Includes routine, emergency, stand-by and callout duties or any combination of them.</w:t>
      </w:r>
    </w:p>
    <w:p w:rsidR="003A54EA" w:rsidRPr="0024256C" w:rsidRDefault="009F3AA6">
      <w:pPr>
        <w:numPr>
          <w:ilvl w:val="0"/>
          <w:numId w:val="33"/>
        </w:numPr>
        <w:tabs>
          <w:tab w:val="clear" w:pos="3540"/>
          <w:tab w:val="left" w:pos="851"/>
          <w:tab w:val="num" w:pos="1701"/>
          <w:tab w:val="left" w:pos="4962"/>
          <w:tab w:val="left" w:pos="6521"/>
          <w:tab w:val="left" w:pos="7655"/>
          <w:tab w:val="left" w:pos="9072"/>
        </w:tabs>
        <w:ind w:left="1701" w:hanging="567"/>
        <w:jc w:val="both"/>
        <w:rPr>
          <w:rFonts w:cs="Arial"/>
          <w:sz w:val="22"/>
        </w:rPr>
      </w:pPr>
      <w:r w:rsidRPr="009F3AA6">
        <w:rPr>
          <w:rFonts w:cs="Arial"/>
          <w:sz w:val="22"/>
        </w:rPr>
        <w:t>Excludes the hours between 0800 and 1300 hours, and 1700 and 1800 hours for rostered day shift employees.</w:t>
      </w:r>
    </w:p>
    <w:p w:rsidR="003A54EA" w:rsidRPr="0024256C" w:rsidRDefault="009F3AA6">
      <w:pPr>
        <w:numPr>
          <w:ilvl w:val="0"/>
          <w:numId w:val="33"/>
        </w:numPr>
        <w:tabs>
          <w:tab w:val="clear" w:pos="3540"/>
          <w:tab w:val="left" w:pos="851"/>
          <w:tab w:val="num" w:pos="1701"/>
          <w:tab w:val="left" w:pos="4962"/>
          <w:tab w:val="left" w:pos="6521"/>
          <w:tab w:val="left" w:pos="7655"/>
          <w:tab w:val="left" w:pos="9072"/>
        </w:tabs>
        <w:ind w:left="1701" w:hanging="567"/>
        <w:jc w:val="both"/>
        <w:rPr>
          <w:rFonts w:cs="Arial"/>
          <w:sz w:val="22"/>
        </w:rPr>
      </w:pPr>
      <w:r w:rsidRPr="009F3AA6">
        <w:rPr>
          <w:rFonts w:cs="Arial"/>
          <w:sz w:val="22"/>
        </w:rPr>
        <w:t>Are not broken by any period of 30 minutes or less.  Such 30 minute periods exclude all time for “making up” and 15 minutes for “clean-up” time.</w:t>
      </w:r>
    </w:p>
    <w:p w:rsidR="003A54EA" w:rsidRPr="0024256C" w:rsidRDefault="003A54EA">
      <w:pPr>
        <w:tabs>
          <w:tab w:val="left" w:pos="851"/>
          <w:tab w:val="left" w:pos="4962"/>
          <w:tab w:val="left" w:pos="6521"/>
          <w:tab w:val="left" w:pos="7655"/>
          <w:tab w:val="left" w:pos="9072"/>
        </w:tabs>
        <w:jc w:val="both"/>
        <w:rPr>
          <w:rFonts w:cs="Arial"/>
          <w:sz w:val="22"/>
        </w:rPr>
      </w:pPr>
    </w:p>
    <w:p w:rsidR="003A54EA" w:rsidRPr="0024256C" w:rsidRDefault="009F3AA6">
      <w:pPr>
        <w:tabs>
          <w:tab w:val="left" w:pos="851"/>
          <w:tab w:val="left" w:pos="4962"/>
          <w:tab w:val="left" w:pos="6521"/>
          <w:tab w:val="left" w:pos="7655"/>
          <w:tab w:val="left" w:pos="9072"/>
        </w:tabs>
        <w:ind w:left="1843" w:hanging="709"/>
        <w:jc w:val="both"/>
        <w:rPr>
          <w:rFonts w:cs="Arial"/>
          <w:sz w:val="22"/>
        </w:rPr>
      </w:pPr>
      <w:r w:rsidRPr="009F3AA6">
        <w:rPr>
          <w:rFonts w:cs="Arial"/>
          <w:sz w:val="22"/>
          <w:u w:val="single"/>
        </w:rPr>
        <w:t>Note</w:t>
      </w:r>
      <w:r w:rsidRPr="009F3AA6">
        <w:rPr>
          <w:rFonts w:cs="Arial"/>
          <w:sz w:val="22"/>
        </w:rPr>
        <w:tab/>
        <w:t>Every effort shall be made to have employees returned to their stations, or otherwise relieved, on completion of three consecutive hours of emergency and/or stand-by duty.</w:t>
      </w:r>
    </w:p>
    <w:p w:rsidR="003A54EA" w:rsidRPr="0024256C" w:rsidRDefault="009F3AA6">
      <w:pPr>
        <w:pBdr>
          <w:top w:val="single" w:sz="48" w:space="1" w:color="auto"/>
        </w:pBdr>
        <w:ind w:right="-568" w:hanging="567"/>
        <w:rPr>
          <w:rFonts w:cs="Arial"/>
        </w:rPr>
      </w:pPr>
      <w:r w:rsidRPr="009F3AA6">
        <w:rPr>
          <w:rFonts w:cs="Arial"/>
          <w:sz w:val="22"/>
        </w:rPr>
        <w:br w:type="page"/>
      </w:r>
    </w:p>
    <w:p w:rsidR="003A54EA" w:rsidRPr="0024256C" w:rsidRDefault="009F3AA6">
      <w:pPr>
        <w:tabs>
          <w:tab w:val="left" w:pos="1134"/>
          <w:tab w:val="left" w:pos="1701"/>
        </w:tabs>
        <w:jc w:val="both"/>
        <w:rPr>
          <w:rFonts w:cs="Arial"/>
          <w:b/>
          <w:sz w:val="64"/>
        </w:rPr>
      </w:pPr>
      <w:r w:rsidRPr="009F3AA6">
        <w:rPr>
          <w:rFonts w:cs="Arial"/>
          <w:b/>
          <w:sz w:val="64"/>
        </w:rPr>
        <w:t>Part 6</w:t>
      </w:r>
    </w:p>
    <w:p w:rsidR="003A54EA" w:rsidRPr="0024256C" w:rsidRDefault="003A54EA">
      <w:pPr>
        <w:tabs>
          <w:tab w:val="left" w:pos="1134"/>
          <w:tab w:val="left" w:pos="1701"/>
        </w:tabs>
        <w:jc w:val="both"/>
        <w:rPr>
          <w:rFonts w:cs="Arial"/>
          <w:sz w:val="32"/>
        </w:rPr>
      </w:pPr>
      <w:r w:rsidRPr="0024256C">
        <w:rPr>
          <w:rFonts w:cs="Arial"/>
          <w:sz w:val="32"/>
        </w:rPr>
        <w:t>Schedules</w:t>
      </w:r>
    </w:p>
    <w:p w:rsidR="003A54EA" w:rsidRPr="0024256C" w:rsidRDefault="003A54EA">
      <w:pPr>
        <w:pBdr>
          <w:bottom w:val="single" w:sz="4" w:space="1" w:color="auto"/>
        </w:pBd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PART 6 – SCHEDULE ONE</w:t>
      </w: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SERVICES FOR RESOLVING AN EMPLOYMENT RELATIONSHIP PROBLEM</w:t>
      </w:r>
    </w:p>
    <w:p w:rsidR="003A54EA" w:rsidRPr="0024256C" w:rsidRDefault="003A54EA">
      <w:pP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9F3AA6">
      <w:pPr>
        <w:pStyle w:val="Header"/>
        <w:tabs>
          <w:tab w:val="clear" w:pos="4153"/>
          <w:tab w:val="clear" w:pos="8306"/>
        </w:tabs>
        <w:rPr>
          <w:rFonts w:ascii="Arial" w:hAnsi="Arial" w:cs="Arial"/>
          <w:sz w:val="22"/>
        </w:rPr>
      </w:pPr>
      <w:r w:rsidRPr="009F3AA6">
        <w:rPr>
          <w:rFonts w:ascii="Arial" w:hAnsi="Arial" w:cs="Arial"/>
          <w:sz w:val="22"/>
        </w:rPr>
        <w:t xml:space="preserve">If employment relationships between the employer and its staff are to be as successful as possible, it is important that any problems that may arise are dealt with effectively.  </w:t>
      </w: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rPr>
          <w:rFonts w:ascii="Arial" w:hAnsi="Arial" w:cs="Arial"/>
          <w:sz w:val="22"/>
        </w:rPr>
      </w:pPr>
      <w:r w:rsidRPr="009F3AA6">
        <w:rPr>
          <w:rFonts w:ascii="Arial" w:hAnsi="Arial" w:cs="Arial"/>
          <w:sz w:val="22"/>
        </w:rPr>
        <w:t>This procedure sets out information on how problems can be raised and worked through.</w:t>
      </w:r>
    </w:p>
    <w:p w:rsidR="003A54EA" w:rsidRPr="0024256C" w:rsidRDefault="003A54EA">
      <w:pPr>
        <w:pStyle w:val="Header"/>
        <w:tabs>
          <w:tab w:val="clear" w:pos="4153"/>
          <w:tab w:val="clear" w:pos="8306"/>
        </w:tabs>
        <w:rPr>
          <w:rFonts w:ascii="Arial" w:hAnsi="Arial" w:cs="Arial"/>
          <w:sz w:val="22"/>
        </w:rPr>
      </w:pP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ind w:left="1134" w:hanging="1134"/>
        <w:rPr>
          <w:rFonts w:ascii="Arial" w:hAnsi="Arial" w:cs="Arial"/>
          <w:b/>
          <w:sz w:val="22"/>
        </w:rPr>
      </w:pPr>
      <w:r w:rsidRPr="009F3AA6">
        <w:rPr>
          <w:rFonts w:ascii="Arial" w:hAnsi="Arial" w:cs="Arial"/>
          <w:sz w:val="22"/>
        </w:rPr>
        <w:t>6.1.1</w:t>
      </w:r>
      <w:r w:rsidRPr="009F3AA6">
        <w:rPr>
          <w:rFonts w:ascii="Arial" w:hAnsi="Arial" w:cs="Arial"/>
          <w:sz w:val="22"/>
        </w:rPr>
        <w:tab/>
      </w:r>
      <w:r w:rsidRPr="009F3AA6">
        <w:rPr>
          <w:rFonts w:ascii="Arial" w:hAnsi="Arial" w:cs="Arial"/>
          <w:b/>
          <w:sz w:val="22"/>
          <w:u w:val="single"/>
        </w:rPr>
        <w:t>WHAT IS AN EMPLOYMENT RELATIONSHIP PROBLEM?</w:t>
      </w:r>
    </w:p>
    <w:p w:rsidR="003A54EA" w:rsidRPr="0024256C" w:rsidRDefault="003A54EA">
      <w:pPr>
        <w:pStyle w:val="Header"/>
        <w:tabs>
          <w:tab w:val="clear" w:pos="4153"/>
          <w:tab w:val="clear" w:pos="8306"/>
        </w:tabs>
        <w:ind w:left="1134" w:hanging="1134"/>
        <w:rPr>
          <w:rFonts w:ascii="Arial" w:hAnsi="Arial" w:cs="Arial"/>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It can be anything that harms or may harm the employment relationship, other than problems relating to fixing the terms and conditions of employment.</w:t>
      </w:r>
    </w:p>
    <w:p w:rsidR="003A54EA" w:rsidRPr="0024256C" w:rsidRDefault="003A54EA">
      <w:pPr>
        <w:pStyle w:val="Header"/>
        <w:tabs>
          <w:tab w:val="clear" w:pos="4153"/>
          <w:tab w:val="clear" w:pos="8306"/>
        </w:tabs>
        <w:rPr>
          <w:rFonts w:ascii="Arial" w:hAnsi="Arial" w:cs="Arial"/>
          <w:sz w:val="22"/>
        </w:rPr>
      </w:pP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ind w:left="1134" w:hanging="1134"/>
        <w:rPr>
          <w:rFonts w:ascii="Arial" w:hAnsi="Arial" w:cs="Arial"/>
          <w:b/>
          <w:sz w:val="22"/>
        </w:rPr>
      </w:pPr>
      <w:r w:rsidRPr="009F3AA6">
        <w:rPr>
          <w:rFonts w:ascii="Arial" w:hAnsi="Arial" w:cs="Arial"/>
          <w:sz w:val="22"/>
        </w:rPr>
        <w:t>6.1.2</w:t>
      </w:r>
      <w:r w:rsidRPr="009F3AA6">
        <w:rPr>
          <w:rFonts w:ascii="Arial" w:hAnsi="Arial" w:cs="Arial"/>
          <w:sz w:val="22"/>
        </w:rPr>
        <w:tab/>
      </w:r>
      <w:r w:rsidRPr="009F3AA6">
        <w:rPr>
          <w:rFonts w:ascii="Arial" w:hAnsi="Arial" w:cs="Arial"/>
          <w:b/>
          <w:sz w:val="22"/>
          <w:u w:val="single"/>
        </w:rPr>
        <w:t>CLARIFY THE PROBLEM</w:t>
      </w: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If either the employee or the employer feels that there may be a problem in their employment relationship, the first step is to check the facts and make sure there really is a problem, and not simply a misunderstanding.</w:t>
      </w:r>
    </w:p>
    <w:p w:rsidR="003A54EA" w:rsidRPr="0024256C" w:rsidRDefault="003A54EA">
      <w:pPr>
        <w:pStyle w:val="Header"/>
        <w:tabs>
          <w:tab w:val="clear" w:pos="4153"/>
          <w:tab w:val="clear" w:pos="8306"/>
        </w:tabs>
        <w:ind w:left="1134"/>
        <w:rPr>
          <w:rFonts w:ascii="Arial" w:hAnsi="Arial" w:cs="Arial"/>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The employee might want to discuss a situation with someone else to clarify whether a problem exists, but4 in doing so should take care to respect the privacy of other employees and managers, and to protect confidential information belonging to the employer.  For example, the employee could seek information from:</w:t>
      </w:r>
    </w:p>
    <w:p w:rsidR="003A54EA" w:rsidRPr="0024256C" w:rsidRDefault="003A54EA">
      <w:pPr>
        <w:pStyle w:val="Header"/>
        <w:tabs>
          <w:tab w:val="clear" w:pos="4153"/>
          <w:tab w:val="clear" w:pos="8306"/>
        </w:tabs>
        <w:ind w:left="1134"/>
        <w:rPr>
          <w:rFonts w:ascii="Arial" w:hAnsi="Arial" w:cs="Arial"/>
          <w:sz w:val="22"/>
        </w:rPr>
      </w:pPr>
    </w:p>
    <w:p w:rsidR="003A54EA" w:rsidRPr="0024256C" w:rsidRDefault="009F3AA6">
      <w:pPr>
        <w:pStyle w:val="Header"/>
        <w:numPr>
          <w:ilvl w:val="0"/>
          <w:numId w:val="70"/>
        </w:numPr>
        <w:tabs>
          <w:tab w:val="clear" w:pos="4153"/>
          <w:tab w:val="clear" w:pos="8306"/>
          <w:tab w:val="num" w:pos="1440"/>
        </w:tabs>
        <w:ind w:left="1418" w:hanging="284"/>
        <w:rPr>
          <w:rFonts w:ascii="Arial" w:hAnsi="Arial" w:cs="Arial"/>
          <w:sz w:val="22"/>
        </w:rPr>
      </w:pPr>
      <w:r w:rsidRPr="009F3AA6">
        <w:rPr>
          <w:rFonts w:ascii="Arial" w:hAnsi="Arial" w:cs="Arial"/>
          <w:sz w:val="22"/>
        </w:rPr>
        <w:t>The NZPFU</w:t>
      </w:r>
    </w:p>
    <w:p w:rsidR="003A54EA" w:rsidRPr="0024256C" w:rsidRDefault="009F3AA6">
      <w:pPr>
        <w:pStyle w:val="Header"/>
        <w:numPr>
          <w:ilvl w:val="0"/>
          <w:numId w:val="70"/>
        </w:numPr>
        <w:tabs>
          <w:tab w:val="clear" w:pos="4153"/>
          <w:tab w:val="clear" w:pos="8306"/>
          <w:tab w:val="num" w:pos="1440"/>
        </w:tabs>
        <w:ind w:left="1418" w:hanging="284"/>
        <w:rPr>
          <w:rFonts w:ascii="Arial" w:hAnsi="Arial" w:cs="Arial"/>
          <w:sz w:val="22"/>
        </w:rPr>
      </w:pPr>
      <w:r w:rsidRPr="009F3AA6">
        <w:rPr>
          <w:rFonts w:ascii="Arial" w:hAnsi="Arial" w:cs="Arial"/>
          <w:sz w:val="22"/>
        </w:rPr>
        <w:t>friends and family</w:t>
      </w:r>
    </w:p>
    <w:p w:rsidR="003A54EA" w:rsidRPr="0024256C" w:rsidRDefault="009F3AA6">
      <w:pPr>
        <w:pStyle w:val="Header"/>
        <w:numPr>
          <w:ilvl w:val="0"/>
          <w:numId w:val="70"/>
        </w:numPr>
        <w:tabs>
          <w:tab w:val="clear" w:pos="4153"/>
          <w:tab w:val="clear" w:pos="8306"/>
          <w:tab w:val="num" w:pos="1440"/>
        </w:tabs>
        <w:ind w:left="1418" w:hanging="284"/>
        <w:rPr>
          <w:rFonts w:ascii="Arial" w:hAnsi="Arial" w:cs="Arial"/>
          <w:sz w:val="22"/>
        </w:rPr>
      </w:pPr>
      <w:r w:rsidRPr="009F3AA6">
        <w:rPr>
          <w:rFonts w:ascii="Arial" w:hAnsi="Arial" w:cs="Arial"/>
          <w:sz w:val="22"/>
        </w:rPr>
        <w:t xml:space="preserve">the Employment Relations Info-line on 0800 800 863 or on its website at </w:t>
      </w:r>
      <w:hyperlink r:id="rId10" w:history="1">
        <w:r w:rsidRPr="009F3AA6">
          <w:rPr>
            <w:rStyle w:val="Hyperlink"/>
            <w:rFonts w:ascii="Arial" w:hAnsi="Arial" w:cs="Arial"/>
            <w:sz w:val="22"/>
          </w:rPr>
          <w:t>www.ers.dol.govt.nz</w:t>
        </w:r>
      </w:hyperlink>
    </w:p>
    <w:p w:rsidR="003A54EA" w:rsidRPr="0024256C" w:rsidRDefault="003A54EA">
      <w:pPr>
        <w:pStyle w:val="Header"/>
        <w:numPr>
          <w:ilvl w:val="0"/>
          <w:numId w:val="70"/>
        </w:numPr>
        <w:tabs>
          <w:tab w:val="clear" w:pos="4153"/>
          <w:tab w:val="clear" w:pos="8306"/>
          <w:tab w:val="num" w:pos="1440"/>
        </w:tabs>
        <w:ind w:left="1418" w:hanging="284"/>
        <w:rPr>
          <w:rFonts w:ascii="Arial" w:hAnsi="Arial" w:cs="Arial"/>
          <w:sz w:val="22"/>
        </w:rPr>
      </w:pPr>
      <w:r w:rsidRPr="0024256C">
        <w:rPr>
          <w:rFonts w:ascii="Arial" w:hAnsi="Arial" w:cs="Arial"/>
          <w:sz w:val="22"/>
        </w:rPr>
        <w:t>pamphlets/fact sheets from the Employment Relations Service</w:t>
      </w:r>
    </w:p>
    <w:p w:rsidR="003A54EA" w:rsidRPr="0024256C" w:rsidRDefault="003A54EA">
      <w:pPr>
        <w:pStyle w:val="Header"/>
        <w:numPr>
          <w:ilvl w:val="0"/>
          <w:numId w:val="70"/>
        </w:numPr>
        <w:tabs>
          <w:tab w:val="clear" w:pos="4153"/>
          <w:tab w:val="clear" w:pos="8306"/>
          <w:tab w:val="num" w:pos="1440"/>
        </w:tabs>
        <w:ind w:left="1418" w:hanging="284"/>
        <w:rPr>
          <w:rFonts w:ascii="Arial" w:hAnsi="Arial" w:cs="Arial"/>
          <w:sz w:val="22"/>
        </w:rPr>
      </w:pPr>
      <w:r w:rsidRPr="0024256C">
        <w:rPr>
          <w:rFonts w:ascii="Arial" w:hAnsi="Arial" w:cs="Arial"/>
          <w:sz w:val="22"/>
        </w:rPr>
        <w:t>a lawyer, a community law centre or an employment relations consultant.</w:t>
      </w:r>
    </w:p>
    <w:p w:rsidR="003A54EA" w:rsidRPr="0024256C" w:rsidRDefault="003A54EA">
      <w:pPr>
        <w:pStyle w:val="Header"/>
        <w:tabs>
          <w:tab w:val="clear" w:pos="4153"/>
          <w:tab w:val="clear" w:pos="8306"/>
        </w:tabs>
        <w:rPr>
          <w:rFonts w:ascii="Arial" w:hAnsi="Arial" w:cs="Arial"/>
          <w:sz w:val="22"/>
        </w:rPr>
      </w:pP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ind w:left="1134" w:hanging="1134"/>
        <w:rPr>
          <w:rFonts w:ascii="Arial" w:hAnsi="Arial" w:cs="Arial"/>
          <w:sz w:val="22"/>
          <w:u w:val="single"/>
        </w:rPr>
      </w:pPr>
      <w:r w:rsidRPr="009F3AA6">
        <w:rPr>
          <w:rFonts w:ascii="Arial" w:hAnsi="Arial" w:cs="Arial"/>
          <w:sz w:val="22"/>
        </w:rPr>
        <w:t>6.1.3</w:t>
      </w:r>
      <w:r w:rsidRPr="009F3AA6">
        <w:rPr>
          <w:rFonts w:ascii="Arial" w:hAnsi="Arial" w:cs="Arial"/>
          <w:sz w:val="22"/>
        </w:rPr>
        <w:tab/>
      </w:r>
      <w:r w:rsidRPr="009F3AA6">
        <w:rPr>
          <w:rFonts w:ascii="Arial" w:hAnsi="Arial" w:cs="Arial"/>
          <w:b/>
          <w:sz w:val="22"/>
          <w:u w:val="single"/>
        </w:rPr>
        <w:t>DISCUSS THE PROBLEM WITH THE EMPLOYER</w:t>
      </w:r>
    </w:p>
    <w:p w:rsidR="003A54EA" w:rsidRPr="0024256C" w:rsidRDefault="003A54EA">
      <w:pPr>
        <w:pStyle w:val="Header"/>
        <w:tabs>
          <w:tab w:val="clear" w:pos="4153"/>
          <w:tab w:val="clear" w:pos="8306"/>
        </w:tabs>
        <w:rPr>
          <w:rFonts w:ascii="Arial" w:hAnsi="Arial" w:cs="Arial"/>
          <w:b/>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 xml:space="preserve">If the employee or the employer believes that there is a problem, it should be raised as soon as possible.  Personal grievances and disputes should be dealt with at first instance in accordance with Clauses 8 and 9 of Part One of this Agreement. Provided the employee feels comfortable doing so, the problem should ordinarily be raised with the employee’s direct manager.  Otherwise the problem can be raised with another appropriate manager.  A meeting will usually then be arranged where the problem can be discussed.  The employee should feel free to bring a support person with them to the meeting if they wish.  </w:t>
      </w:r>
    </w:p>
    <w:p w:rsidR="003A54EA" w:rsidRPr="0024256C" w:rsidRDefault="003A54EA">
      <w:pPr>
        <w:pStyle w:val="Header"/>
        <w:tabs>
          <w:tab w:val="clear" w:pos="4153"/>
          <w:tab w:val="clear" w:pos="8306"/>
        </w:tabs>
        <w:ind w:left="1134"/>
        <w:rPr>
          <w:rFonts w:ascii="Arial" w:hAnsi="Arial" w:cs="Arial"/>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The parties will then try to establish the facts of the problem and discuss possible solutions.</w:t>
      </w:r>
    </w:p>
    <w:p w:rsidR="003A54EA" w:rsidRPr="0024256C" w:rsidRDefault="003A54EA">
      <w:pPr>
        <w:pStyle w:val="Header"/>
        <w:tabs>
          <w:tab w:val="clear" w:pos="4153"/>
          <w:tab w:val="clear" w:pos="8306"/>
        </w:tabs>
        <w:ind w:left="720"/>
        <w:rPr>
          <w:rFonts w:ascii="Arial" w:hAnsi="Arial" w:cs="Arial"/>
          <w:sz w:val="22"/>
        </w:rPr>
      </w:pPr>
    </w:p>
    <w:p w:rsidR="003A54EA" w:rsidRPr="0024256C" w:rsidRDefault="003A54EA">
      <w:pPr>
        <w:pStyle w:val="Header"/>
        <w:tabs>
          <w:tab w:val="clear" w:pos="4153"/>
          <w:tab w:val="clear" w:pos="8306"/>
        </w:tabs>
        <w:ind w:left="720"/>
        <w:rPr>
          <w:rFonts w:ascii="Arial" w:hAnsi="Arial" w:cs="Arial"/>
          <w:sz w:val="22"/>
        </w:rPr>
      </w:pPr>
    </w:p>
    <w:p w:rsidR="003A54EA" w:rsidRPr="0024256C" w:rsidRDefault="009F3AA6">
      <w:pPr>
        <w:pStyle w:val="Header"/>
        <w:tabs>
          <w:tab w:val="clear" w:pos="4153"/>
          <w:tab w:val="clear" w:pos="8306"/>
        </w:tabs>
        <w:ind w:left="1134" w:hanging="1134"/>
        <w:rPr>
          <w:rFonts w:ascii="Arial" w:hAnsi="Arial" w:cs="Arial"/>
          <w:b/>
          <w:sz w:val="22"/>
        </w:rPr>
      </w:pPr>
      <w:r w:rsidRPr="009F3AA6">
        <w:rPr>
          <w:rFonts w:ascii="Arial" w:hAnsi="Arial" w:cs="Arial"/>
          <w:sz w:val="22"/>
        </w:rPr>
        <w:t>6.1.4</w:t>
      </w:r>
      <w:r w:rsidRPr="009F3AA6">
        <w:rPr>
          <w:rFonts w:ascii="Arial" w:hAnsi="Arial" w:cs="Arial"/>
          <w:sz w:val="22"/>
        </w:rPr>
        <w:tab/>
      </w:r>
      <w:r w:rsidRPr="009F3AA6">
        <w:rPr>
          <w:rFonts w:ascii="Arial" w:hAnsi="Arial" w:cs="Arial"/>
          <w:b/>
          <w:sz w:val="22"/>
          <w:u w:val="single"/>
        </w:rPr>
        <w:t>THE NEXT STEPS</w:t>
      </w: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If the parties are not able to resolve the problem by talking to each other, the employee or the employer or both have a number of options:</w:t>
      </w:r>
    </w:p>
    <w:p w:rsidR="003A54EA" w:rsidRPr="0024256C" w:rsidRDefault="003A54EA">
      <w:pPr>
        <w:pStyle w:val="Header"/>
        <w:tabs>
          <w:tab w:val="clear" w:pos="4153"/>
          <w:tab w:val="clear" w:pos="8306"/>
        </w:tabs>
        <w:ind w:firstLine="720"/>
        <w:rPr>
          <w:rFonts w:ascii="Arial" w:hAnsi="Arial" w:cs="Arial"/>
          <w:sz w:val="22"/>
        </w:rPr>
      </w:pP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Contact the Employment Relations Infoline, who can provide information and/or refer the parties to mediation;</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Take part in mediation provided by the Employment Relations Service (or the parties can agree to get their own mediator);</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If the parties reach agreement, a mediator provided by the Employment Relations Service can sign the agreed settlement, which will be binding on the parties;</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Agree to have the mediator provided by the ERS decide the problem for the parties, in which case that decision will be binding on the parties;</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If mediation does not resolve the problem, either party can refer the problem to the Employment Relations Authority for investigation;</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The Authority can direct the parties to mediation, or can investigate the problem and issue a determination;</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If one or other of the parties is not happy with the Authority’s determination, that party can refer the problem to the Employment Court;</w:t>
      </w:r>
    </w:p>
    <w:p w:rsidR="003A54EA" w:rsidRPr="0024256C" w:rsidRDefault="009F3AA6">
      <w:pPr>
        <w:pStyle w:val="Header"/>
        <w:numPr>
          <w:ilvl w:val="0"/>
          <w:numId w:val="71"/>
        </w:numPr>
        <w:tabs>
          <w:tab w:val="clear" w:pos="4153"/>
          <w:tab w:val="clear" w:pos="8306"/>
          <w:tab w:val="num" w:pos="1560"/>
        </w:tabs>
        <w:ind w:left="1560" w:hanging="426"/>
        <w:rPr>
          <w:rFonts w:ascii="Arial" w:hAnsi="Arial" w:cs="Arial"/>
          <w:sz w:val="22"/>
        </w:rPr>
      </w:pPr>
      <w:r w:rsidRPr="009F3AA6">
        <w:rPr>
          <w:rFonts w:ascii="Arial" w:hAnsi="Arial" w:cs="Arial"/>
          <w:sz w:val="22"/>
        </w:rPr>
        <w:t>In limited cases, there is a right to appeal a decision of the Employment Court to the Court of Appeal.</w:t>
      </w:r>
    </w:p>
    <w:p w:rsidR="003A54EA" w:rsidRPr="0024256C" w:rsidRDefault="003A54EA">
      <w:pPr>
        <w:pStyle w:val="Header"/>
        <w:tabs>
          <w:tab w:val="clear" w:pos="4153"/>
          <w:tab w:val="clear" w:pos="8306"/>
        </w:tabs>
        <w:ind w:left="720"/>
        <w:rPr>
          <w:rFonts w:ascii="Arial" w:hAnsi="Arial" w:cs="Arial"/>
          <w:sz w:val="22"/>
        </w:rPr>
      </w:pPr>
    </w:p>
    <w:p w:rsidR="003A54EA" w:rsidRPr="0024256C" w:rsidRDefault="003A54EA">
      <w:pPr>
        <w:pStyle w:val="Header"/>
        <w:tabs>
          <w:tab w:val="clear" w:pos="4153"/>
          <w:tab w:val="clear" w:pos="8306"/>
        </w:tabs>
        <w:ind w:left="720"/>
        <w:rPr>
          <w:rFonts w:ascii="Arial" w:hAnsi="Arial" w:cs="Arial"/>
          <w:sz w:val="22"/>
        </w:rPr>
      </w:pPr>
    </w:p>
    <w:p w:rsidR="003A54EA" w:rsidRPr="0024256C" w:rsidRDefault="009F3AA6">
      <w:pPr>
        <w:pStyle w:val="Header"/>
        <w:tabs>
          <w:tab w:val="clear" w:pos="4153"/>
          <w:tab w:val="clear" w:pos="8306"/>
          <w:tab w:val="left" w:pos="1134"/>
        </w:tabs>
        <w:rPr>
          <w:rFonts w:ascii="Arial" w:hAnsi="Arial" w:cs="Arial"/>
          <w:b/>
          <w:sz w:val="22"/>
        </w:rPr>
      </w:pPr>
      <w:r w:rsidRPr="009F3AA6">
        <w:rPr>
          <w:rFonts w:ascii="Arial" w:hAnsi="Arial" w:cs="Arial"/>
          <w:sz w:val="22"/>
        </w:rPr>
        <w:t>6.1.5</w:t>
      </w:r>
      <w:r w:rsidRPr="009F3AA6">
        <w:rPr>
          <w:rFonts w:ascii="Arial" w:hAnsi="Arial" w:cs="Arial"/>
          <w:sz w:val="22"/>
        </w:rPr>
        <w:tab/>
      </w:r>
      <w:r w:rsidRPr="009F3AA6">
        <w:rPr>
          <w:rFonts w:ascii="Arial" w:hAnsi="Arial" w:cs="Arial"/>
          <w:b/>
          <w:sz w:val="22"/>
          <w:u w:val="single"/>
        </w:rPr>
        <w:t>PERSONAL GRIEVANCES</w:t>
      </w:r>
    </w:p>
    <w:p w:rsidR="003A54EA" w:rsidRPr="0024256C" w:rsidRDefault="003A54EA">
      <w:pPr>
        <w:pStyle w:val="Header"/>
        <w:tabs>
          <w:tab w:val="clear" w:pos="4153"/>
          <w:tab w:val="clear" w:pos="8306"/>
        </w:tabs>
        <w:rPr>
          <w:rFonts w:ascii="Arial" w:hAnsi="Arial" w:cs="Arial"/>
          <w:b/>
          <w:sz w:val="22"/>
        </w:rPr>
      </w:pPr>
    </w:p>
    <w:p w:rsidR="003A54EA" w:rsidRPr="0024256C" w:rsidRDefault="009F3AA6">
      <w:pPr>
        <w:pStyle w:val="Header"/>
        <w:tabs>
          <w:tab w:val="clear" w:pos="4153"/>
          <w:tab w:val="clear" w:pos="8306"/>
        </w:tabs>
        <w:ind w:left="1134"/>
        <w:rPr>
          <w:rFonts w:ascii="Arial" w:hAnsi="Arial" w:cs="Arial"/>
          <w:sz w:val="22"/>
        </w:rPr>
      </w:pPr>
      <w:r w:rsidRPr="009F3AA6">
        <w:rPr>
          <w:rFonts w:ascii="Arial" w:hAnsi="Arial" w:cs="Arial"/>
          <w:sz w:val="22"/>
        </w:rPr>
        <w:t>If the problem is a personal grievance, then the employee must raise it within 90 days of when the facts that give rise to the grievance occur or come to their attention.  A personal grievance can only be raised outside this time frame with the agreement of the employer or in exceptional circumstances.</w:t>
      </w:r>
    </w:p>
    <w:p w:rsidR="003A54EA" w:rsidRPr="0024256C" w:rsidRDefault="003A54EA">
      <w:pPr>
        <w:rPr>
          <w:rFonts w:cs="Arial"/>
          <w:sz w:val="22"/>
        </w:rPr>
      </w:pPr>
    </w:p>
    <w:p w:rsidR="003A54EA" w:rsidRPr="0024256C" w:rsidRDefault="003A54EA">
      <w:pPr>
        <w:tabs>
          <w:tab w:val="left" w:pos="1134"/>
          <w:tab w:val="left" w:pos="1701"/>
        </w:tabs>
        <w:jc w:val="both"/>
        <w:rPr>
          <w:rFonts w:cs="Arial"/>
          <w:sz w:val="22"/>
          <w:u w:val="single"/>
        </w:rPr>
      </w:pPr>
    </w:p>
    <w:p w:rsidR="003A54EA" w:rsidRPr="0024256C" w:rsidRDefault="009F3AA6">
      <w:pPr>
        <w:pStyle w:val="BodyTextIndent"/>
        <w:pBdr>
          <w:top w:val="single" w:sz="4" w:space="1" w:color="auto"/>
          <w:left w:val="single" w:sz="4" w:space="4" w:color="auto"/>
          <w:bottom w:val="single" w:sz="4" w:space="1" w:color="auto"/>
          <w:right w:val="single" w:sz="4" w:space="4" w:color="auto"/>
        </w:pBdr>
        <w:tabs>
          <w:tab w:val="left" w:pos="1134"/>
        </w:tabs>
        <w:rPr>
          <w:rFonts w:cs="Arial"/>
          <w:b/>
          <w:sz w:val="22"/>
        </w:rPr>
      </w:pPr>
      <w:r w:rsidRPr="009F3AA6">
        <w:rPr>
          <w:rFonts w:cs="Arial"/>
          <w:b/>
          <w:sz w:val="22"/>
        </w:rPr>
        <w:t xml:space="preserve">PART 6 – SCHEDULE </w:t>
      </w:r>
      <w:del w:id="3259" w:author="NZFS" w:date="2012-04-10T08:22:00Z">
        <w:r w:rsidRPr="009F3AA6">
          <w:rPr>
            <w:rFonts w:cs="Arial"/>
            <w:b/>
            <w:sz w:val="22"/>
          </w:rPr>
          <w:delText xml:space="preserve">FOUR </w:delText>
        </w:r>
      </w:del>
      <w:ins w:id="3260" w:author="NZFS" w:date="2012-04-10T08:22:00Z">
        <w:r w:rsidRPr="009F3AA6">
          <w:rPr>
            <w:rFonts w:cs="Arial"/>
            <w:b/>
            <w:sz w:val="22"/>
          </w:rPr>
          <w:t xml:space="preserve">TWO </w:t>
        </w:r>
      </w:ins>
      <w:r w:rsidRPr="009F3AA6">
        <w:rPr>
          <w:rFonts w:cs="Arial"/>
          <w:b/>
          <w:sz w:val="22"/>
        </w:rPr>
        <w:t>- AGREED WORKING PARTIES/PROJECTS</w:t>
      </w:r>
    </w:p>
    <w:p w:rsidR="003A54EA" w:rsidRPr="0024256C" w:rsidRDefault="003A54EA">
      <w:pPr>
        <w:tabs>
          <w:tab w:val="left" w:pos="1134"/>
          <w:tab w:val="left" w:pos="1701"/>
        </w:tabs>
        <w:jc w:val="both"/>
        <w:rPr>
          <w:rFonts w:cs="Arial"/>
          <w:sz w:val="22"/>
          <w:u w:val="single"/>
        </w:rPr>
      </w:pPr>
    </w:p>
    <w:p w:rsidR="003A54EA" w:rsidRPr="0024256C" w:rsidRDefault="003A54EA">
      <w:pPr>
        <w:tabs>
          <w:tab w:val="left" w:pos="1134"/>
          <w:tab w:val="left" w:pos="1701"/>
        </w:tabs>
        <w:jc w:val="both"/>
        <w:rPr>
          <w:rFonts w:cs="Arial"/>
          <w:sz w:val="22"/>
          <w:u w:val="single"/>
        </w:rPr>
      </w:pPr>
    </w:p>
    <w:p w:rsidR="003A54EA" w:rsidRPr="0024256C" w:rsidRDefault="009F3AA6">
      <w:pPr>
        <w:ind w:left="1134" w:hanging="1134"/>
        <w:jc w:val="both"/>
        <w:rPr>
          <w:rFonts w:cs="Arial"/>
          <w:sz w:val="22"/>
        </w:rPr>
      </w:pPr>
      <w:r w:rsidRPr="009F3AA6">
        <w:rPr>
          <w:rFonts w:cs="Arial"/>
          <w:sz w:val="22"/>
        </w:rPr>
        <w:t>6.</w:t>
      </w:r>
      <w:del w:id="3261" w:author="NZFS" w:date="2012-04-10T08:23:00Z">
        <w:r w:rsidRPr="009F3AA6">
          <w:rPr>
            <w:rFonts w:cs="Arial"/>
            <w:sz w:val="22"/>
          </w:rPr>
          <w:delText>4</w:delText>
        </w:r>
      </w:del>
      <w:ins w:id="3262" w:author="NZFS" w:date="2012-04-10T08:23:00Z">
        <w:r w:rsidRPr="009F3AA6">
          <w:rPr>
            <w:rFonts w:cs="Arial"/>
            <w:sz w:val="22"/>
          </w:rPr>
          <w:t>2</w:t>
        </w:r>
      </w:ins>
      <w:r w:rsidRPr="009F3AA6">
        <w:rPr>
          <w:rFonts w:cs="Arial"/>
          <w:sz w:val="22"/>
        </w:rPr>
        <w:tab/>
        <w:t>The Union and the Fire Service commit to the following projects in good faith and will genuinely co-operate to achieve the objectives referred to in each project:</w:t>
      </w:r>
    </w:p>
    <w:p w:rsidR="003A54EA" w:rsidRPr="0024256C" w:rsidRDefault="009F3AA6">
      <w:pPr>
        <w:tabs>
          <w:tab w:val="left" w:pos="1134"/>
        </w:tabs>
        <w:ind w:left="1134" w:hanging="1134"/>
        <w:jc w:val="both"/>
        <w:rPr>
          <w:rFonts w:cs="Arial"/>
          <w:sz w:val="22"/>
        </w:rPr>
      </w:pPr>
      <w:r w:rsidRPr="009F3AA6">
        <w:rPr>
          <w:rFonts w:cs="Arial"/>
          <w:sz w:val="22"/>
        </w:rPr>
        <w:br w:type="page"/>
      </w:r>
    </w:p>
    <w:p w:rsidR="003A54EA" w:rsidRPr="0024256C" w:rsidRDefault="003A54EA">
      <w:pPr>
        <w:tabs>
          <w:tab w:val="left" w:pos="1134"/>
        </w:tabs>
        <w:ind w:left="1134" w:hanging="1134"/>
        <w:jc w:val="both"/>
        <w:rPr>
          <w:rFonts w:cs="Arial"/>
          <w:sz w:val="22"/>
        </w:rPr>
      </w:pPr>
    </w:p>
    <w:p w:rsidR="003A54EA" w:rsidRPr="0024256C" w:rsidRDefault="009F3AA6">
      <w:pPr>
        <w:tabs>
          <w:tab w:val="left" w:pos="1134"/>
        </w:tabs>
        <w:ind w:left="2268" w:hanging="1134"/>
        <w:jc w:val="both"/>
        <w:rPr>
          <w:rFonts w:cs="Arial"/>
          <w:b/>
          <w:sz w:val="22"/>
        </w:rPr>
      </w:pPr>
      <w:r w:rsidRPr="009F3AA6">
        <w:rPr>
          <w:rFonts w:cs="Arial"/>
          <w:b/>
          <w:sz w:val="22"/>
        </w:rPr>
        <w:t>FLEXIBLE EMPLOYMENT ARRANGEMENTS</w:t>
      </w:r>
    </w:p>
    <w:p w:rsidR="003A54EA" w:rsidRPr="0024256C" w:rsidRDefault="003A54EA">
      <w:pPr>
        <w:tabs>
          <w:tab w:val="left" w:pos="1134"/>
        </w:tabs>
        <w:ind w:left="1134" w:hanging="1134"/>
        <w:jc w:val="both"/>
        <w:rPr>
          <w:rFonts w:cs="Arial"/>
          <w:sz w:val="22"/>
        </w:rPr>
      </w:pPr>
    </w:p>
    <w:p w:rsidR="003A54EA" w:rsidRPr="0024256C" w:rsidRDefault="009F3AA6">
      <w:pPr>
        <w:ind w:left="1134" w:hanging="1134"/>
        <w:jc w:val="both"/>
        <w:rPr>
          <w:rFonts w:cs="Arial"/>
          <w:sz w:val="22"/>
          <w:lang w:val="en-US"/>
        </w:rPr>
      </w:pPr>
      <w:r w:rsidRPr="009F3AA6">
        <w:rPr>
          <w:rFonts w:cs="Arial"/>
          <w:sz w:val="22"/>
          <w:lang w:val="en-US"/>
        </w:rPr>
        <w:t>6.</w:t>
      </w:r>
      <w:del w:id="3263" w:author="NZFS" w:date="2012-04-10T08:23:00Z">
        <w:r w:rsidRPr="009F3AA6">
          <w:rPr>
            <w:rFonts w:cs="Arial"/>
            <w:sz w:val="22"/>
            <w:lang w:val="en-US"/>
          </w:rPr>
          <w:delText>4</w:delText>
        </w:r>
      </w:del>
      <w:ins w:id="3264" w:author="NZFS" w:date="2012-04-10T08:23:00Z">
        <w:r w:rsidRPr="009F3AA6">
          <w:rPr>
            <w:rFonts w:cs="Arial"/>
            <w:sz w:val="22"/>
            <w:lang w:val="en-US"/>
          </w:rPr>
          <w:t>2</w:t>
        </w:r>
      </w:ins>
      <w:r w:rsidRPr="009F3AA6">
        <w:rPr>
          <w:rFonts w:cs="Arial"/>
          <w:sz w:val="22"/>
          <w:lang w:val="en-US"/>
        </w:rPr>
        <w:t>.1</w:t>
      </w:r>
      <w:r w:rsidRPr="009F3AA6">
        <w:rPr>
          <w:rFonts w:cs="Arial"/>
          <w:sz w:val="22"/>
          <w:lang w:val="en-US"/>
        </w:rPr>
        <w:tab/>
        <w:t xml:space="preserve">The Union and Employer agree to explore more flexible working arrangements that enable employees to achieve work/life balance and better meet their family commitments. The parties will meet to develop an agreed framework for </w:t>
      </w:r>
      <w:r w:rsidRPr="009F3AA6">
        <w:rPr>
          <w:rFonts w:cs="Arial"/>
          <w:b/>
          <w:bCs/>
          <w:sz w:val="22"/>
          <w:lang w:val="en-US"/>
        </w:rPr>
        <w:t>job sharing.</w:t>
      </w:r>
      <w:r w:rsidRPr="009F3AA6">
        <w:rPr>
          <w:rFonts w:cs="Arial"/>
          <w:sz w:val="22"/>
          <w:lang w:val="en-US"/>
        </w:rPr>
        <w:t xml:space="preserve"> </w:t>
      </w:r>
      <w:r w:rsidRPr="009F3AA6">
        <w:rPr>
          <w:rFonts w:cs="Arial"/>
          <w:b/>
          <w:bCs/>
          <w:sz w:val="22"/>
          <w:lang w:val="en-US"/>
        </w:rPr>
        <w:t xml:space="preserve">Job sharing </w:t>
      </w:r>
      <w:r w:rsidRPr="009F3AA6">
        <w:rPr>
          <w:rFonts w:cs="Arial"/>
          <w:sz w:val="22"/>
          <w:lang w:val="en-US"/>
        </w:rPr>
        <w:t xml:space="preserve">will enable existing employees to elect to share a position for a fixed period under specific conditions and with the agreement of the Employer.    Once the specific conditions surrounding this arrangement is agreed Job Sharing will be piloted in three Districts for a period of time agreed with the parties.  Subject to a review of the pilots, the arrangement may be formalised into the Collective Employment Agreement. </w:t>
      </w:r>
    </w:p>
    <w:p w:rsidR="003A54EA" w:rsidRPr="0024256C" w:rsidRDefault="003A54EA">
      <w:pPr>
        <w:jc w:val="both"/>
        <w:rPr>
          <w:rFonts w:cs="Arial"/>
          <w:sz w:val="22"/>
          <w:lang w:val="en-US"/>
        </w:rPr>
      </w:pPr>
    </w:p>
    <w:p w:rsidR="003A54EA" w:rsidRPr="0024256C" w:rsidRDefault="003A54EA">
      <w:pPr>
        <w:jc w:val="both"/>
        <w:rPr>
          <w:rFonts w:cs="Arial"/>
          <w:sz w:val="22"/>
          <w:lang w:val="en-US"/>
        </w:rPr>
      </w:pPr>
    </w:p>
    <w:p w:rsidR="003A54EA" w:rsidRPr="0024256C" w:rsidRDefault="009F3AA6">
      <w:pPr>
        <w:ind w:firstLine="1134"/>
        <w:jc w:val="both"/>
        <w:rPr>
          <w:rFonts w:cs="Arial"/>
          <w:b/>
          <w:bCs/>
          <w:sz w:val="22"/>
        </w:rPr>
      </w:pPr>
      <w:r w:rsidRPr="009F3AA6">
        <w:rPr>
          <w:rFonts w:cs="Arial"/>
          <w:b/>
          <w:bCs/>
          <w:sz w:val="22"/>
        </w:rPr>
        <w:t>SUPERANNUATION – LOSS OF MEDICAL/PHYSICAL FITNESS</w:t>
      </w:r>
    </w:p>
    <w:p w:rsidR="003A54EA" w:rsidRPr="0024256C" w:rsidRDefault="003A54EA">
      <w:pPr>
        <w:jc w:val="both"/>
        <w:rPr>
          <w:rFonts w:cs="Arial"/>
          <w:sz w:val="22"/>
        </w:rPr>
      </w:pPr>
    </w:p>
    <w:p w:rsidR="003A54EA" w:rsidRPr="0024256C" w:rsidRDefault="009F3AA6">
      <w:pPr>
        <w:ind w:left="1134" w:hanging="1134"/>
        <w:jc w:val="both"/>
        <w:rPr>
          <w:rFonts w:cs="Arial"/>
          <w:sz w:val="22"/>
        </w:rPr>
      </w:pPr>
      <w:r w:rsidRPr="009F3AA6">
        <w:rPr>
          <w:rFonts w:cs="Arial"/>
          <w:sz w:val="22"/>
        </w:rPr>
        <w:t>6.</w:t>
      </w:r>
      <w:del w:id="3265" w:author="NZFS" w:date="2012-04-10T08:23:00Z">
        <w:r w:rsidRPr="009F3AA6">
          <w:rPr>
            <w:rFonts w:cs="Arial"/>
            <w:sz w:val="22"/>
          </w:rPr>
          <w:delText>4</w:delText>
        </w:r>
      </w:del>
      <w:ins w:id="3266" w:author="NZFS" w:date="2012-04-10T08:23:00Z">
        <w:r w:rsidRPr="009F3AA6">
          <w:rPr>
            <w:rFonts w:cs="Arial"/>
            <w:sz w:val="22"/>
          </w:rPr>
          <w:t>2</w:t>
        </w:r>
      </w:ins>
      <w:r w:rsidRPr="009F3AA6">
        <w:rPr>
          <w:rFonts w:cs="Arial"/>
          <w:sz w:val="22"/>
        </w:rPr>
        <w:t>.2</w:t>
      </w:r>
      <w:r w:rsidRPr="009F3AA6">
        <w:rPr>
          <w:rFonts w:cs="Arial"/>
          <w:sz w:val="22"/>
        </w:rPr>
        <w:tab/>
        <w:t>The Union and Employer agree to form a working party to review the payment of benefits under the NZFS Superannuation Scheme to members whose employment is terminated due to loss of medical/Physical fitness.  The objective of the review will be to spread the value of the benefit more evenly over a longer term but within the average cost to the employer over the past five years and without creating perverse incentives.</w:t>
      </w:r>
    </w:p>
    <w:p w:rsidR="003A54EA" w:rsidRPr="0024256C" w:rsidRDefault="003A54EA">
      <w:pPr>
        <w:ind w:left="1134" w:hanging="1134"/>
        <w:jc w:val="both"/>
        <w:rPr>
          <w:rFonts w:cs="Arial"/>
          <w:sz w:val="22"/>
        </w:rPr>
      </w:pPr>
    </w:p>
    <w:p w:rsidR="003A54EA" w:rsidRPr="0024256C" w:rsidRDefault="009F3AA6">
      <w:pPr>
        <w:ind w:left="1134"/>
        <w:jc w:val="both"/>
        <w:rPr>
          <w:rFonts w:cs="Arial"/>
          <w:sz w:val="22"/>
        </w:rPr>
      </w:pPr>
      <w:r w:rsidRPr="009F3AA6">
        <w:rPr>
          <w:rFonts w:cs="Arial"/>
          <w:sz w:val="22"/>
        </w:rPr>
        <w:t>The parties will also examine the wider issue of permanent disablement and death, reviewing the compensation presently provided directly or indirectly by the employer.</w:t>
      </w:r>
    </w:p>
    <w:p w:rsidR="003A54EA" w:rsidRPr="0024256C" w:rsidRDefault="003A54EA">
      <w:pPr>
        <w:ind w:left="720"/>
        <w:jc w:val="both"/>
        <w:rPr>
          <w:rFonts w:cs="Arial"/>
          <w:i/>
          <w:iCs/>
          <w:sz w:val="22"/>
        </w:rPr>
      </w:pPr>
    </w:p>
    <w:p w:rsidR="003A54EA" w:rsidRPr="0024256C" w:rsidRDefault="009F3AA6">
      <w:pPr>
        <w:ind w:left="414" w:firstLine="720"/>
        <w:jc w:val="both"/>
        <w:rPr>
          <w:rFonts w:cs="Arial"/>
          <w:b/>
          <w:bCs/>
          <w:sz w:val="22"/>
        </w:rPr>
      </w:pPr>
      <w:r w:rsidRPr="009F3AA6">
        <w:rPr>
          <w:rFonts w:cs="Arial"/>
          <w:b/>
          <w:bCs/>
          <w:sz w:val="22"/>
        </w:rPr>
        <w:t>DRIVER ALLOWANCE</w:t>
      </w:r>
    </w:p>
    <w:p w:rsidR="003A54EA" w:rsidRPr="0024256C" w:rsidRDefault="003A54EA">
      <w:pPr>
        <w:jc w:val="both"/>
        <w:rPr>
          <w:rFonts w:cs="Arial"/>
          <w:b/>
          <w:bCs/>
          <w:i/>
          <w:iCs/>
          <w:sz w:val="22"/>
        </w:rPr>
      </w:pPr>
    </w:p>
    <w:p w:rsidR="003A54EA" w:rsidRPr="0024256C" w:rsidRDefault="009F3AA6">
      <w:pPr>
        <w:ind w:left="1134" w:hanging="1134"/>
        <w:rPr>
          <w:rFonts w:cs="Arial"/>
          <w:sz w:val="22"/>
          <w:lang w:val="en-US"/>
        </w:rPr>
      </w:pPr>
      <w:r w:rsidRPr="009F3AA6">
        <w:rPr>
          <w:rFonts w:cs="Arial"/>
          <w:sz w:val="22"/>
        </w:rPr>
        <w:t>6.</w:t>
      </w:r>
      <w:del w:id="3267" w:author="NZFS" w:date="2012-04-10T08:23:00Z">
        <w:r w:rsidRPr="009F3AA6">
          <w:rPr>
            <w:rFonts w:cs="Arial"/>
            <w:sz w:val="22"/>
          </w:rPr>
          <w:delText>4</w:delText>
        </w:r>
      </w:del>
      <w:ins w:id="3268" w:author="NZFS" w:date="2012-04-10T08:23:00Z">
        <w:r w:rsidRPr="009F3AA6">
          <w:rPr>
            <w:rFonts w:cs="Arial"/>
            <w:sz w:val="22"/>
          </w:rPr>
          <w:t>2</w:t>
        </w:r>
      </w:ins>
      <w:r w:rsidRPr="009F3AA6">
        <w:rPr>
          <w:rFonts w:cs="Arial"/>
          <w:sz w:val="22"/>
        </w:rPr>
        <w:t>.3</w:t>
      </w:r>
      <w:r w:rsidRPr="009F3AA6">
        <w:rPr>
          <w:rFonts w:cs="Arial"/>
          <w:sz w:val="22"/>
        </w:rPr>
        <w:tab/>
      </w:r>
      <w:r w:rsidRPr="009F3AA6">
        <w:rPr>
          <w:rFonts w:cs="Arial"/>
          <w:sz w:val="22"/>
          <w:lang w:val="en-US"/>
        </w:rPr>
        <w:t>The union and NZFS agree to form a working party chaired by the Director, Operations and Training to examine the relevance of the current Driver Grades – defined in 2.6.5 of this Agreement.  Specifically the working party will examine the:</w:t>
      </w:r>
    </w:p>
    <w:p w:rsidR="003A54EA" w:rsidRPr="0024256C" w:rsidRDefault="003A54EA">
      <w:pPr>
        <w:rPr>
          <w:rFonts w:cs="Arial"/>
          <w:sz w:val="22"/>
          <w:lang w:val="en-US"/>
        </w:rPr>
      </w:pPr>
    </w:p>
    <w:p w:rsidR="003A54EA" w:rsidRPr="0024256C" w:rsidRDefault="009F3AA6">
      <w:pPr>
        <w:numPr>
          <w:ilvl w:val="0"/>
          <w:numId w:val="223"/>
        </w:numPr>
        <w:rPr>
          <w:rFonts w:cs="Arial"/>
          <w:sz w:val="22"/>
          <w:lang w:val="en-US"/>
        </w:rPr>
      </w:pPr>
      <w:r w:rsidRPr="009F3AA6">
        <w:rPr>
          <w:rFonts w:cs="Arial"/>
          <w:sz w:val="22"/>
          <w:lang w:val="en-US"/>
        </w:rPr>
        <w:t>definition of Grade 1 appliances</w:t>
      </w:r>
    </w:p>
    <w:p w:rsidR="003A54EA" w:rsidRPr="0024256C" w:rsidRDefault="009F3AA6">
      <w:pPr>
        <w:numPr>
          <w:ilvl w:val="0"/>
          <w:numId w:val="223"/>
        </w:numPr>
        <w:rPr>
          <w:rFonts w:cs="Arial"/>
          <w:sz w:val="22"/>
          <w:lang w:val="en-US"/>
        </w:rPr>
      </w:pPr>
      <w:r w:rsidRPr="009F3AA6">
        <w:rPr>
          <w:rFonts w:cs="Arial"/>
          <w:sz w:val="22"/>
          <w:lang w:val="en-US"/>
        </w:rPr>
        <w:t>heavy trailer allowance; and</w:t>
      </w:r>
    </w:p>
    <w:p w:rsidR="003A54EA" w:rsidRPr="0024256C" w:rsidRDefault="009F3AA6">
      <w:pPr>
        <w:numPr>
          <w:ilvl w:val="0"/>
          <w:numId w:val="223"/>
        </w:numPr>
        <w:rPr>
          <w:rFonts w:cs="Arial"/>
          <w:sz w:val="22"/>
          <w:lang w:val="en-US"/>
        </w:rPr>
      </w:pPr>
      <w:r w:rsidRPr="009F3AA6">
        <w:rPr>
          <w:rFonts w:cs="Arial"/>
          <w:sz w:val="22"/>
          <w:lang w:val="en-US"/>
        </w:rPr>
        <w:t>eligibility to receive the Grade 1 allowance.</w:t>
      </w:r>
    </w:p>
    <w:p w:rsidR="003A54EA" w:rsidRPr="0024256C" w:rsidRDefault="003A54EA">
      <w:pPr>
        <w:ind w:left="1134" w:hanging="1134"/>
        <w:jc w:val="both"/>
        <w:rPr>
          <w:rFonts w:cs="Arial"/>
          <w:b/>
          <w:bCs/>
          <w:i/>
          <w:iCs/>
          <w:sz w:val="22"/>
        </w:rPr>
      </w:pPr>
    </w:p>
    <w:p w:rsidR="003A54EA" w:rsidRPr="0024256C" w:rsidRDefault="003A54EA">
      <w:pPr>
        <w:ind w:left="720"/>
        <w:jc w:val="both"/>
        <w:rPr>
          <w:rFonts w:cs="Arial"/>
          <w:sz w:val="22"/>
        </w:rPr>
      </w:pPr>
    </w:p>
    <w:p w:rsidR="003A54EA" w:rsidRPr="0024256C" w:rsidRDefault="009F3AA6">
      <w:pPr>
        <w:pStyle w:val="BodyText3"/>
        <w:ind w:left="1134" w:hanging="1134"/>
        <w:rPr>
          <w:rFonts w:cs="Arial"/>
        </w:rPr>
      </w:pPr>
      <w:r w:rsidRPr="009F3AA6">
        <w:rPr>
          <w:rFonts w:cs="Arial"/>
        </w:rPr>
        <w:t>6.</w:t>
      </w:r>
      <w:del w:id="3269" w:author="NZFS" w:date="2012-04-10T08:23:00Z">
        <w:r w:rsidRPr="009F3AA6">
          <w:rPr>
            <w:rFonts w:cs="Arial"/>
          </w:rPr>
          <w:delText>4</w:delText>
        </w:r>
      </w:del>
      <w:ins w:id="3270" w:author="NZFS" w:date="2012-04-10T08:23:00Z">
        <w:r w:rsidRPr="009F3AA6">
          <w:rPr>
            <w:rFonts w:cs="Arial"/>
          </w:rPr>
          <w:t>2</w:t>
        </w:r>
      </w:ins>
      <w:r w:rsidRPr="009F3AA6">
        <w:rPr>
          <w:rFonts w:cs="Arial"/>
        </w:rPr>
        <w:t xml:space="preserve">.4 </w:t>
      </w:r>
      <w:r w:rsidRPr="009F3AA6">
        <w:rPr>
          <w:rFonts w:cs="Arial"/>
        </w:rPr>
        <w:tab/>
      </w:r>
      <w:r w:rsidRPr="009F3AA6">
        <w:rPr>
          <w:rFonts w:cs="Arial"/>
          <w:b/>
          <w:bCs/>
        </w:rPr>
        <w:t>MEALS AT EMERGENCY INCIDENTS</w:t>
      </w:r>
    </w:p>
    <w:p w:rsidR="003A54EA" w:rsidRPr="0024256C" w:rsidRDefault="003A54EA">
      <w:pPr>
        <w:pStyle w:val="BodyText3"/>
        <w:rPr>
          <w:rFonts w:cs="Arial"/>
        </w:rPr>
      </w:pPr>
    </w:p>
    <w:p w:rsidR="003A54EA" w:rsidRPr="0024256C" w:rsidRDefault="009F3AA6">
      <w:pPr>
        <w:pStyle w:val="BodyText3"/>
        <w:ind w:left="1134"/>
        <w:rPr>
          <w:rFonts w:cs="Arial"/>
        </w:rPr>
      </w:pPr>
      <w:r w:rsidRPr="009F3AA6">
        <w:rPr>
          <w:rFonts w:cs="Arial"/>
        </w:rPr>
        <w:t xml:space="preserve">The Union and Employer will form a working party to review the provision of meals at emergency incidents .  The intention of the parties is to achieve relative national consistency and ensure that  meals are actually provided wherever possible, consistent with the requirements of the incident and the availability of resources to supply and deliver meals. </w:t>
      </w:r>
    </w:p>
    <w:p w:rsidR="003A54EA" w:rsidRPr="0024256C" w:rsidRDefault="003A54EA">
      <w:pPr>
        <w:pStyle w:val="BodyText3"/>
        <w:rPr>
          <w:rFonts w:cs="Arial"/>
        </w:rPr>
      </w:pPr>
    </w:p>
    <w:p w:rsidR="003A54EA" w:rsidRPr="0024256C" w:rsidRDefault="003A54EA">
      <w:pPr>
        <w:pStyle w:val="BodyText3"/>
        <w:rPr>
          <w:rFonts w:cs="Arial"/>
        </w:rPr>
      </w:pPr>
    </w:p>
    <w:p w:rsidR="003A54EA" w:rsidRPr="0024256C" w:rsidRDefault="003A54EA">
      <w:pPr>
        <w:pStyle w:val="BodyText3"/>
        <w:rPr>
          <w:rFonts w:cs="Arial"/>
        </w:rPr>
      </w:pPr>
    </w:p>
    <w:p w:rsidR="003A54EA" w:rsidRPr="0024256C" w:rsidRDefault="009F3AA6">
      <w:pPr>
        <w:pStyle w:val="BodyText"/>
        <w:rPr>
          <w:rFonts w:cs="Arial"/>
          <w:bCs/>
          <w:sz w:val="22"/>
          <w:szCs w:val="22"/>
        </w:rPr>
      </w:pPr>
      <w:r w:rsidRPr="009F3AA6">
        <w:rPr>
          <w:rFonts w:cs="Arial"/>
          <w:bCs/>
        </w:rPr>
        <w:t>6.</w:t>
      </w:r>
      <w:del w:id="3271" w:author="NZFS" w:date="2012-04-10T08:23:00Z">
        <w:r w:rsidRPr="009F3AA6">
          <w:rPr>
            <w:rFonts w:cs="Arial"/>
            <w:bCs/>
          </w:rPr>
          <w:delText>4</w:delText>
        </w:r>
      </w:del>
      <w:ins w:id="3272" w:author="NZFS" w:date="2012-04-10T08:23:00Z">
        <w:r w:rsidRPr="009F3AA6">
          <w:rPr>
            <w:rFonts w:cs="Arial"/>
            <w:bCs/>
          </w:rPr>
          <w:t>2</w:t>
        </w:r>
      </w:ins>
      <w:r w:rsidRPr="009F3AA6">
        <w:rPr>
          <w:rFonts w:cs="Arial"/>
          <w:bCs/>
        </w:rPr>
        <w:t>.5</w:t>
      </w:r>
      <w:r w:rsidRPr="009F3AA6">
        <w:rPr>
          <w:rFonts w:cs="Arial"/>
          <w:bCs/>
        </w:rPr>
        <w:tab/>
      </w:r>
      <w:r w:rsidRPr="009F3AA6">
        <w:rPr>
          <w:rFonts w:cs="Arial"/>
          <w:bCs/>
          <w:sz w:val="22"/>
          <w:szCs w:val="22"/>
        </w:rPr>
        <w:t>National Resource Allocation Model</w:t>
      </w:r>
    </w:p>
    <w:p w:rsidR="003A54EA" w:rsidRPr="0024256C" w:rsidRDefault="003A54EA">
      <w:pPr>
        <w:pStyle w:val="BodyText"/>
        <w:rPr>
          <w:rFonts w:cs="Arial"/>
          <w:sz w:val="22"/>
          <w:szCs w:val="22"/>
        </w:rPr>
      </w:pPr>
    </w:p>
    <w:p w:rsidR="003A54EA" w:rsidRPr="0024256C" w:rsidRDefault="009F3AA6" w:rsidP="00921648">
      <w:pPr>
        <w:pStyle w:val="BodyText"/>
        <w:ind w:left="1134"/>
        <w:rPr>
          <w:rFonts w:cs="Arial"/>
          <w:b w:val="0"/>
          <w:sz w:val="22"/>
          <w:szCs w:val="22"/>
          <w:u w:val="none"/>
        </w:rPr>
      </w:pPr>
      <w:r w:rsidRPr="009F3AA6">
        <w:rPr>
          <w:rFonts w:cs="Arial"/>
          <w:b w:val="0"/>
          <w:sz w:val="22"/>
          <w:szCs w:val="22"/>
          <w:u w:val="none"/>
        </w:rPr>
        <w:t>The NZ Professional Firefighters Union and the Fire Service have agreed to form a Stakeholders Consultation Group as a means to further facilitate and agree on the development and implementation of a National Resource Allocation Model (NRAM). The NRAM will be instrumental in helping the Fire Service continue its shift towards managing community risk in a fully integrated manner.</w:t>
      </w:r>
    </w:p>
    <w:p w:rsidR="003A54EA" w:rsidRPr="0024256C" w:rsidRDefault="003A54EA" w:rsidP="00921648">
      <w:pPr>
        <w:pStyle w:val="BodyText"/>
        <w:ind w:left="1134"/>
        <w:rPr>
          <w:rFonts w:cs="Arial"/>
          <w:b w:val="0"/>
          <w:sz w:val="22"/>
          <w:szCs w:val="22"/>
          <w:u w:val="none"/>
        </w:rPr>
      </w:pPr>
    </w:p>
    <w:p w:rsidR="003A54EA" w:rsidRPr="0024256C" w:rsidRDefault="009F3AA6" w:rsidP="00921648">
      <w:pPr>
        <w:pStyle w:val="BodyText"/>
        <w:ind w:left="1134"/>
        <w:rPr>
          <w:rFonts w:cs="Arial"/>
          <w:b w:val="0"/>
          <w:sz w:val="22"/>
          <w:szCs w:val="22"/>
          <w:u w:val="none"/>
        </w:rPr>
      </w:pPr>
      <w:r w:rsidRPr="009F3AA6">
        <w:rPr>
          <w:rFonts w:cs="Arial"/>
          <w:b w:val="0"/>
          <w:sz w:val="22"/>
          <w:szCs w:val="22"/>
          <w:u w:val="none"/>
        </w:rPr>
        <w:t>The parties commit, in good faith and with genuine cooperation, to achieving the organisational objectives listed below.</w:t>
      </w:r>
    </w:p>
    <w:p w:rsidR="003A54EA" w:rsidRPr="0024256C" w:rsidRDefault="003A54EA" w:rsidP="00921648">
      <w:pPr>
        <w:ind w:left="1134"/>
        <w:rPr>
          <w:rFonts w:cs="Arial"/>
          <w:sz w:val="22"/>
          <w:szCs w:val="22"/>
          <w:lang w:val="en-NZ"/>
        </w:rPr>
      </w:pPr>
    </w:p>
    <w:p w:rsidR="003A54EA" w:rsidRPr="0024256C" w:rsidRDefault="009F3AA6" w:rsidP="00921648">
      <w:pPr>
        <w:ind w:left="1134"/>
        <w:rPr>
          <w:rFonts w:cs="Arial"/>
          <w:sz w:val="22"/>
          <w:szCs w:val="22"/>
          <w:lang w:val="en-NZ"/>
        </w:rPr>
      </w:pPr>
      <w:r w:rsidRPr="009F3AA6">
        <w:rPr>
          <w:rFonts w:cs="Arial"/>
          <w:sz w:val="22"/>
          <w:szCs w:val="22"/>
        </w:rPr>
        <w:t>A fully developed NRAM will enable the Fire Service to:</w:t>
      </w:r>
    </w:p>
    <w:p w:rsidR="003A54EA" w:rsidRPr="0024256C" w:rsidRDefault="009F3AA6" w:rsidP="00921648">
      <w:pPr>
        <w:pStyle w:val="numbers"/>
        <w:numPr>
          <w:ilvl w:val="0"/>
          <w:numId w:val="218"/>
        </w:numPr>
        <w:tabs>
          <w:tab w:val="clear" w:pos="1080"/>
          <w:tab w:val="num" w:pos="1494"/>
          <w:tab w:val="num" w:pos="2160"/>
        </w:tabs>
        <w:ind w:left="1494"/>
        <w:rPr>
          <w:rFonts w:cs="Arial"/>
          <w:szCs w:val="22"/>
          <w:lang w:val="en-AU"/>
        </w:rPr>
      </w:pPr>
      <w:r w:rsidRPr="009F3AA6">
        <w:rPr>
          <w:rFonts w:cs="Arial"/>
          <w:szCs w:val="22"/>
          <w:lang w:val="en-AU"/>
        </w:rPr>
        <w:t>objectively match resourcing levels to identified community risk;</w:t>
      </w:r>
    </w:p>
    <w:p w:rsidR="003A54EA" w:rsidRPr="0024256C" w:rsidRDefault="009F3AA6" w:rsidP="00921648">
      <w:pPr>
        <w:pStyle w:val="numbers"/>
        <w:numPr>
          <w:ilvl w:val="0"/>
          <w:numId w:val="218"/>
        </w:numPr>
        <w:tabs>
          <w:tab w:val="clear" w:pos="1080"/>
          <w:tab w:val="num" w:pos="1494"/>
        </w:tabs>
        <w:ind w:left="1494"/>
        <w:rPr>
          <w:rFonts w:cs="Arial"/>
          <w:szCs w:val="22"/>
          <w:lang w:val="en-AU"/>
        </w:rPr>
      </w:pPr>
      <w:r w:rsidRPr="009F3AA6">
        <w:rPr>
          <w:rFonts w:cs="Arial"/>
          <w:szCs w:val="22"/>
          <w:lang w:val="en-AU"/>
        </w:rPr>
        <w:t xml:space="preserve">show that it can respond in a timely and effective manner to every emergency incident where life and/or property is endangered; </w:t>
      </w:r>
    </w:p>
    <w:p w:rsidR="003A54EA" w:rsidRPr="0024256C" w:rsidRDefault="009F3AA6" w:rsidP="00921648">
      <w:pPr>
        <w:pStyle w:val="numbers"/>
        <w:numPr>
          <w:ilvl w:val="0"/>
          <w:numId w:val="218"/>
        </w:numPr>
        <w:tabs>
          <w:tab w:val="clear" w:pos="1080"/>
          <w:tab w:val="num" w:pos="1494"/>
        </w:tabs>
        <w:ind w:left="1494"/>
        <w:rPr>
          <w:rFonts w:cs="Arial"/>
          <w:szCs w:val="22"/>
          <w:lang w:val="en-AU"/>
        </w:rPr>
      </w:pPr>
      <w:r w:rsidRPr="009F3AA6">
        <w:rPr>
          <w:rFonts w:cs="Arial"/>
          <w:szCs w:val="22"/>
          <w:lang w:val="en-AU"/>
        </w:rPr>
        <w:t>demonstrate a rational, transparent and consistent approach to resource deployment across the country; and</w:t>
      </w:r>
    </w:p>
    <w:p w:rsidR="003A54EA" w:rsidRPr="0024256C" w:rsidRDefault="009F3AA6" w:rsidP="00921648">
      <w:pPr>
        <w:pStyle w:val="numbers"/>
        <w:numPr>
          <w:ilvl w:val="0"/>
          <w:numId w:val="218"/>
        </w:numPr>
        <w:tabs>
          <w:tab w:val="clear" w:pos="1080"/>
          <w:tab w:val="num" w:pos="1494"/>
        </w:tabs>
        <w:ind w:left="1494"/>
        <w:rPr>
          <w:rFonts w:cs="Arial"/>
          <w:szCs w:val="22"/>
          <w:lang w:val="en-AU"/>
        </w:rPr>
      </w:pPr>
      <w:r w:rsidRPr="009F3AA6">
        <w:rPr>
          <w:rFonts w:cs="Arial"/>
          <w:szCs w:val="22"/>
          <w:lang w:val="en-AU"/>
        </w:rPr>
        <w:t>demonstrate a cost-effective approach to resource management.</w:t>
      </w:r>
    </w:p>
    <w:p w:rsidR="003A54EA" w:rsidRPr="0024256C" w:rsidRDefault="003A54EA">
      <w:pPr>
        <w:pStyle w:val="BodyText3"/>
        <w:rPr>
          <w:rFonts w:cs="Arial"/>
        </w:rPr>
      </w:pPr>
    </w:p>
    <w:p w:rsidR="00B83042" w:rsidRPr="0024256C" w:rsidRDefault="009F3AA6" w:rsidP="00B83042">
      <w:pPr>
        <w:pStyle w:val="Default"/>
        <w:tabs>
          <w:tab w:val="left" w:pos="1134"/>
        </w:tabs>
        <w:rPr>
          <w:ins w:id="3273" w:author="Janine Hearn" w:date="2012-04-04T17:31:00Z"/>
          <w:rFonts w:ascii="Arial" w:hAnsi="Arial" w:cs="Arial"/>
          <w:sz w:val="22"/>
          <w:szCs w:val="22"/>
        </w:rPr>
      </w:pPr>
      <w:r w:rsidRPr="009F3AA6">
        <w:rPr>
          <w:rFonts w:ascii="Arial" w:hAnsi="Arial" w:cs="Arial"/>
          <w:b/>
          <w:sz w:val="22"/>
        </w:rPr>
        <w:t>6.</w:t>
      </w:r>
      <w:del w:id="3274" w:author="NZFS" w:date="2012-04-10T08:23:00Z">
        <w:r w:rsidRPr="009F3AA6">
          <w:rPr>
            <w:rFonts w:ascii="Arial" w:hAnsi="Arial" w:cs="Arial"/>
            <w:b/>
            <w:sz w:val="22"/>
          </w:rPr>
          <w:delText>4</w:delText>
        </w:r>
      </w:del>
      <w:ins w:id="3275" w:author="NZFS" w:date="2012-04-10T08:23:00Z">
        <w:r w:rsidRPr="009F3AA6">
          <w:rPr>
            <w:rFonts w:ascii="Arial" w:hAnsi="Arial" w:cs="Arial"/>
            <w:b/>
            <w:sz w:val="22"/>
          </w:rPr>
          <w:t>2</w:t>
        </w:r>
      </w:ins>
      <w:ins w:id="3276" w:author="Janine Hearn" w:date="2012-04-04T17:31:00Z">
        <w:r w:rsidRPr="009F3AA6">
          <w:rPr>
            <w:rFonts w:ascii="Arial" w:hAnsi="Arial" w:cs="Arial"/>
            <w:b/>
            <w:sz w:val="22"/>
          </w:rPr>
          <w:t>.6</w:t>
        </w:r>
        <w:r w:rsidRPr="009F3AA6">
          <w:rPr>
            <w:rFonts w:ascii="Arial" w:hAnsi="Arial" w:cs="Arial"/>
            <w:b/>
            <w:sz w:val="22"/>
          </w:rPr>
          <w:tab/>
          <w:t>DISTRICT AMALGAMATION</w:t>
        </w:r>
        <w:r w:rsidRPr="009F3AA6">
          <w:rPr>
            <w:rFonts w:ascii="Arial" w:hAnsi="Arial" w:cs="Arial"/>
            <w:b/>
            <w:bCs/>
            <w:sz w:val="22"/>
            <w:szCs w:val="22"/>
          </w:rPr>
          <w:t xml:space="preserve"> </w:t>
        </w:r>
      </w:ins>
    </w:p>
    <w:p w:rsidR="00B83042" w:rsidRPr="0024256C" w:rsidRDefault="00B83042" w:rsidP="00B83042">
      <w:pPr>
        <w:jc w:val="both"/>
        <w:rPr>
          <w:ins w:id="3277" w:author="Janine Hearn" w:date="2012-04-04T17:32:00Z"/>
          <w:rFonts w:cs="Arial"/>
        </w:rPr>
      </w:pPr>
    </w:p>
    <w:p w:rsidR="00B83042" w:rsidRPr="0024256C" w:rsidRDefault="009F3AA6" w:rsidP="00B83042">
      <w:pPr>
        <w:ind w:left="1134"/>
        <w:jc w:val="both"/>
        <w:rPr>
          <w:rFonts w:cs="Arial"/>
          <w:sz w:val="22"/>
          <w:szCs w:val="22"/>
        </w:rPr>
      </w:pPr>
      <w:ins w:id="3278" w:author="Janine Hearn" w:date="2012-04-04T17:31:00Z">
        <w:r w:rsidRPr="009F3AA6">
          <w:rPr>
            <w:rFonts w:cs="Arial"/>
            <w:sz w:val="22"/>
            <w:szCs w:val="22"/>
          </w:rPr>
          <w:t>If an amalgamation of existing fire districts is being contemplated the parties will</w:t>
        </w:r>
      </w:ins>
      <w:r w:rsidR="00342FD7">
        <w:rPr>
          <w:rFonts w:cs="Arial"/>
          <w:sz w:val="22"/>
          <w:szCs w:val="22"/>
        </w:rPr>
        <w:t>,</w:t>
      </w:r>
      <w:r w:rsidRPr="009F3AA6">
        <w:rPr>
          <w:rFonts w:cs="Arial"/>
          <w:sz w:val="22"/>
          <w:szCs w:val="22"/>
        </w:rPr>
        <w:t xml:space="preserve"> prior to any decision on amalgamation being taken, discuss the impacts of the proposed amalgamation on the operation of Clause 2.3.5 (Relieving Workers), and identify whether any changes are appropriate to ensure the continued effective operation</w:t>
      </w:r>
      <w:r w:rsidR="00B83042" w:rsidRPr="0024256C">
        <w:rPr>
          <w:rFonts w:cs="Arial"/>
          <w:sz w:val="22"/>
          <w:szCs w:val="22"/>
        </w:rPr>
        <w:t>,</w:t>
      </w:r>
      <w:r w:rsidRPr="009F3AA6">
        <w:rPr>
          <w:rFonts w:cs="Arial"/>
          <w:sz w:val="22"/>
          <w:szCs w:val="22"/>
        </w:rPr>
        <w:t xml:space="preserve"> without disadvantaging workers, </w:t>
      </w:r>
      <w:r w:rsidR="00B83042" w:rsidRPr="0024256C">
        <w:rPr>
          <w:rFonts w:cs="Arial"/>
          <w:sz w:val="22"/>
          <w:szCs w:val="22"/>
        </w:rPr>
        <w:t>of Clause 2.3.5</w:t>
      </w:r>
      <w:r w:rsidRPr="009F3AA6">
        <w:rPr>
          <w:rFonts w:cs="Arial"/>
          <w:sz w:val="22"/>
          <w:szCs w:val="22"/>
        </w:rPr>
        <w:t xml:space="preserve"> across the proposed boundary changes. Any changes identified and agreed by the parties as necessary will be given effect by way of a variation to this agreement.</w:t>
      </w:r>
    </w:p>
    <w:p w:rsidR="00B83042" w:rsidRPr="0024256C" w:rsidRDefault="00B83042">
      <w:pPr>
        <w:tabs>
          <w:tab w:val="left" w:pos="1134"/>
        </w:tabs>
        <w:ind w:left="1134" w:hanging="1134"/>
        <w:jc w:val="both"/>
        <w:rPr>
          <w:rFonts w:cs="Arial"/>
          <w:b/>
          <w:sz w:val="22"/>
        </w:rPr>
      </w:pPr>
    </w:p>
    <w:p w:rsidR="00B83042" w:rsidRPr="0024256C" w:rsidRDefault="009F3AA6" w:rsidP="00B83042">
      <w:pPr>
        <w:pStyle w:val="Default"/>
        <w:tabs>
          <w:tab w:val="left" w:pos="1134"/>
        </w:tabs>
        <w:ind w:left="1134" w:hanging="1134"/>
        <w:rPr>
          <w:ins w:id="3279" w:author="Janine Hearn" w:date="2012-04-04T17:35:00Z"/>
          <w:rFonts w:ascii="Arial" w:hAnsi="Arial" w:cs="Arial"/>
          <w:b/>
          <w:bCs/>
          <w:u w:val="single"/>
        </w:rPr>
      </w:pPr>
      <w:r w:rsidRPr="009F3AA6">
        <w:rPr>
          <w:rFonts w:ascii="Arial" w:hAnsi="Arial" w:cs="Arial"/>
          <w:b/>
          <w:sz w:val="22"/>
        </w:rPr>
        <w:t>6.</w:t>
      </w:r>
      <w:del w:id="3280" w:author="NZFS" w:date="2012-04-10T08:23:00Z">
        <w:r w:rsidRPr="009F3AA6">
          <w:rPr>
            <w:rFonts w:ascii="Arial" w:hAnsi="Arial" w:cs="Arial"/>
            <w:b/>
            <w:sz w:val="22"/>
          </w:rPr>
          <w:delText>4</w:delText>
        </w:r>
      </w:del>
      <w:ins w:id="3281" w:author="NZFS" w:date="2012-04-10T08:23:00Z">
        <w:r w:rsidRPr="009F3AA6">
          <w:rPr>
            <w:rFonts w:ascii="Arial" w:hAnsi="Arial" w:cs="Arial"/>
            <w:b/>
            <w:sz w:val="22"/>
          </w:rPr>
          <w:t>2</w:t>
        </w:r>
      </w:ins>
      <w:ins w:id="3282" w:author="Janine Hearn" w:date="2012-04-04T17:35:00Z">
        <w:r w:rsidRPr="009F3AA6">
          <w:rPr>
            <w:rFonts w:ascii="Arial" w:hAnsi="Arial" w:cs="Arial"/>
            <w:b/>
            <w:sz w:val="22"/>
          </w:rPr>
          <w:t>.7</w:t>
        </w:r>
        <w:r w:rsidRPr="009F3AA6">
          <w:rPr>
            <w:rFonts w:ascii="Arial" w:hAnsi="Arial" w:cs="Arial"/>
            <w:b/>
            <w:sz w:val="22"/>
          </w:rPr>
          <w:tab/>
        </w:r>
      </w:ins>
      <w:ins w:id="3283" w:author="Janine Hearn" w:date="2012-04-04T17:37:00Z">
        <w:r w:rsidRPr="009F3AA6">
          <w:rPr>
            <w:rFonts w:ascii="Arial" w:hAnsi="Arial" w:cs="Arial"/>
            <w:b/>
            <w:sz w:val="22"/>
          </w:rPr>
          <w:t>REMUNERATION RATES FOR FIREFIGHTERS AND OFFICERS</w:t>
        </w:r>
      </w:ins>
      <w:ins w:id="3284" w:author="Janine Hearn" w:date="2012-04-04T17:35:00Z">
        <w:r w:rsidRPr="009F3AA6">
          <w:rPr>
            <w:rFonts w:ascii="Arial" w:hAnsi="Arial" w:cs="Arial"/>
            <w:b/>
            <w:bCs/>
            <w:u w:val="single"/>
          </w:rPr>
          <w:t xml:space="preserve"> </w:t>
        </w:r>
      </w:ins>
    </w:p>
    <w:p w:rsidR="00B83042" w:rsidRPr="0024256C" w:rsidRDefault="00B83042" w:rsidP="00B83042">
      <w:pPr>
        <w:pStyle w:val="Default"/>
        <w:tabs>
          <w:tab w:val="left" w:pos="1134"/>
        </w:tabs>
        <w:ind w:left="1134" w:hanging="1134"/>
        <w:rPr>
          <w:ins w:id="3285" w:author="Janine Hearn" w:date="2012-04-04T17:35:00Z"/>
          <w:rFonts w:ascii="Arial" w:hAnsi="Arial" w:cs="Arial"/>
        </w:rPr>
      </w:pPr>
    </w:p>
    <w:p w:rsidR="00B83042" w:rsidRPr="0024256C" w:rsidRDefault="009F3AA6" w:rsidP="00B83042">
      <w:pPr>
        <w:pStyle w:val="Default"/>
        <w:tabs>
          <w:tab w:val="left" w:pos="1134"/>
        </w:tabs>
        <w:ind w:left="1134" w:hanging="1134"/>
        <w:rPr>
          <w:ins w:id="3286" w:author="Janine Hearn" w:date="2012-04-04T17:35:00Z"/>
          <w:rFonts w:ascii="Arial" w:hAnsi="Arial" w:cs="Arial"/>
        </w:rPr>
      </w:pPr>
      <w:ins w:id="3287" w:author="Janine Hearn" w:date="2012-04-04T17:37:00Z">
        <w:r w:rsidRPr="009F3AA6">
          <w:rPr>
            <w:rFonts w:ascii="Arial" w:hAnsi="Arial" w:cs="Arial"/>
          </w:rPr>
          <w:tab/>
        </w:r>
      </w:ins>
      <w:ins w:id="3288" w:author="Janine Hearn" w:date="2012-04-04T17:35:00Z">
        <w:r w:rsidRPr="009F3AA6">
          <w:rPr>
            <w:rFonts w:ascii="Arial" w:hAnsi="Arial" w:cs="Arial"/>
          </w:rPr>
          <w:t xml:space="preserve">The parties have identified that further work is required to develop a revised remuneration structure for firefighters and officers, that considers the development of a structure based on a true hourly rate, and that examines current levels of remuneration for these roles against appropriate benchmarks. </w:t>
        </w:r>
      </w:ins>
    </w:p>
    <w:p w:rsidR="00B83042" w:rsidRPr="0024256C" w:rsidRDefault="00B83042" w:rsidP="00B83042">
      <w:pPr>
        <w:pStyle w:val="Default"/>
        <w:tabs>
          <w:tab w:val="left" w:pos="1134"/>
        </w:tabs>
        <w:ind w:left="1134" w:hanging="1134"/>
        <w:rPr>
          <w:ins w:id="3289" w:author="Janine Hearn" w:date="2012-04-04T17:35:00Z"/>
          <w:rFonts w:ascii="Arial" w:hAnsi="Arial" w:cs="Arial"/>
        </w:rPr>
      </w:pPr>
    </w:p>
    <w:p w:rsidR="00B83042" w:rsidRPr="0024256C" w:rsidRDefault="009F3AA6" w:rsidP="00B83042">
      <w:pPr>
        <w:pStyle w:val="Default"/>
        <w:tabs>
          <w:tab w:val="left" w:pos="1134"/>
        </w:tabs>
        <w:ind w:left="1134" w:hanging="1134"/>
        <w:rPr>
          <w:ins w:id="3290" w:author="Janine Hearn" w:date="2012-04-04T17:35:00Z"/>
          <w:rFonts w:ascii="Arial" w:hAnsi="Arial" w:cs="Arial"/>
        </w:rPr>
      </w:pPr>
      <w:ins w:id="3291" w:author="Janine Hearn" w:date="2012-04-04T17:37:00Z">
        <w:r w:rsidRPr="009F3AA6">
          <w:rPr>
            <w:rFonts w:ascii="Arial" w:hAnsi="Arial" w:cs="Arial"/>
          </w:rPr>
          <w:tab/>
        </w:r>
      </w:ins>
      <w:ins w:id="3292" w:author="Janine Hearn" w:date="2012-04-04T17:35:00Z">
        <w:r w:rsidRPr="009F3AA6">
          <w:rPr>
            <w:rFonts w:ascii="Arial" w:hAnsi="Arial" w:cs="Arial"/>
          </w:rPr>
          <w:t xml:space="preserve">A key piece of this work will be in the identification of appropriate benchmarks for these positions. </w:t>
        </w:r>
      </w:ins>
    </w:p>
    <w:p w:rsidR="00B83042" w:rsidRPr="0024256C" w:rsidRDefault="00B83042" w:rsidP="00B83042">
      <w:pPr>
        <w:pStyle w:val="Default"/>
        <w:tabs>
          <w:tab w:val="left" w:pos="1134"/>
        </w:tabs>
        <w:ind w:left="1134" w:hanging="1134"/>
        <w:rPr>
          <w:ins w:id="3293" w:author="Janine Hearn" w:date="2012-04-04T17:35:00Z"/>
          <w:rFonts w:ascii="Arial" w:hAnsi="Arial" w:cs="Arial"/>
        </w:rPr>
      </w:pPr>
    </w:p>
    <w:p w:rsidR="00B83042" w:rsidRPr="0024256C" w:rsidRDefault="009F3AA6" w:rsidP="00B83042">
      <w:pPr>
        <w:pStyle w:val="Default"/>
        <w:tabs>
          <w:tab w:val="left" w:pos="1134"/>
        </w:tabs>
        <w:ind w:left="1134" w:hanging="1134"/>
        <w:rPr>
          <w:ins w:id="3294" w:author="Janine Hearn" w:date="2012-04-04T17:35:00Z"/>
          <w:rFonts w:ascii="Arial" w:hAnsi="Arial" w:cs="Arial"/>
          <w:iCs/>
        </w:rPr>
      </w:pPr>
      <w:ins w:id="3295" w:author="Janine Hearn" w:date="2012-04-04T17:37:00Z">
        <w:r w:rsidRPr="009F3AA6">
          <w:rPr>
            <w:rFonts w:ascii="Arial" w:hAnsi="Arial" w:cs="Arial"/>
          </w:rPr>
          <w:tab/>
        </w:r>
      </w:ins>
      <w:ins w:id="3296" w:author="Janine Hearn" w:date="2012-04-04T17:35:00Z">
        <w:r w:rsidRPr="009F3AA6">
          <w:rPr>
            <w:rFonts w:ascii="Arial" w:hAnsi="Arial" w:cs="Arial"/>
          </w:rPr>
          <w:t>The parties agree to advance this work over the term of this Agreement, with the aim of this work informing collective negotiations in 2013 and beyond.</w:t>
        </w:r>
      </w:ins>
    </w:p>
    <w:p w:rsidR="00B83042" w:rsidRPr="0024256C" w:rsidRDefault="00B83042" w:rsidP="00B83042">
      <w:pPr>
        <w:pStyle w:val="Default"/>
        <w:tabs>
          <w:tab w:val="left" w:pos="1134"/>
        </w:tabs>
        <w:ind w:left="1134" w:hanging="1134"/>
        <w:rPr>
          <w:ins w:id="3297" w:author="Janine Hearn" w:date="2012-04-04T17:35:00Z"/>
          <w:rFonts w:ascii="Arial" w:hAnsi="Arial" w:cs="Arial"/>
          <w:iCs/>
        </w:rPr>
      </w:pPr>
    </w:p>
    <w:p w:rsidR="00B83042" w:rsidRPr="0024256C" w:rsidRDefault="009F3AA6" w:rsidP="00B83042">
      <w:pPr>
        <w:pStyle w:val="Default"/>
        <w:tabs>
          <w:tab w:val="left" w:pos="1134"/>
        </w:tabs>
        <w:ind w:left="1134" w:hanging="1134"/>
        <w:rPr>
          <w:ins w:id="3298" w:author="Janine Hearn" w:date="2012-04-04T17:35:00Z"/>
          <w:rFonts w:ascii="Arial" w:hAnsi="Arial" w:cs="Arial"/>
          <w:iCs/>
        </w:rPr>
      </w:pPr>
      <w:ins w:id="3299" w:author="Janine Hearn" w:date="2012-04-04T17:37:00Z">
        <w:r w:rsidRPr="009F3AA6">
          <w:rPr>
            <w:rFonts w:ascii="Arial" w:hAnsi="Arial" w:cs="Arial"/>
            <w:iCs/>
          </w:rPr>
          <w:tab/>
        </w:r>
      </w:ins>
      <w:ins w:id="3300" w:author="Janine Hearn" w:date="2012-04-04T17:35:00Z">
        <w:r w:rsidRPr="009F3AA6">
          <w:rPr>
            <w:rFonts w:ascii="Arial" w:hAnsi="Arial" w:cs="Arial"/>
            <w:iCs/>
          </w:rPr>
          <w:t>The parties accept that particularly because the fire service is effectively the only employer of firefighter’s traditional market force conditions may not provide a fair  mechanism for determining firefighter remuneration. The parties agree that work needs to be undertaken to identify fair mechanisms to review remuneration for firefighters on a regular basis to inform collective negotiations.</w:t>
        </w:r>
      </w:ins>
    </w:p>
    <w:p w:rsidR="00B83042" w:rsidRPr="0024256C" w:rsidRDefault="00B83042" w:rsidP="00B83042">
      <w:pPr>
        <w:pStyle w:val="Default"/>
        <w:tabs>
          <w:tab w:val="left" w:pos="1134"/>
        </w:tabs>
        <w:ind w:left="1134" w:hanging="1134"/>
        <w:rPr>
          <w:ins w:id="3301" w:author="Janine Hearn" w:date="2012-04-04T17:35:00Z"/>
          <w:rFonts w:ascii="Arial" w:hAnsi="Arial" w:cs="Arial"/>
          <w:iCs/>
        </w:rPr>
      </w:pPr>
    </w:p>
    <w:p w:rsidR="00B83042" w:rsidRPr="0024256C" w:rsidRDefault="009F3AA6" w:rsidP="00B83042">
      <w:pPr>
        <w:pStyle w:val="Default"/>
        <w:tabs>
          <w:tab w:val="left" w:pos="1134"/>
        </w:tabs>
        <w:ind w:left="1134" w:hanging="1134"/>
        <w:rPr>
          <w:ins w:id="3302" w:author="Janine Hearn" w:date="2012-04-04T17:35:00Z"/>
          <w:rFonts w:ascii="Arial" w:hAnsi="Arial" w:cs="Arial"/>
        </w:rPr>
      </w:pPr>
      <w:ins w:id="3303" w:author="Janine Hearn" w:date="2012-04-04T17:36:00Z">
        <w:r w:rsidRPr="009F3AA6">
          <w:rPr>
            <w:rFonts w:ascii="Arial" w:hAnsi="Arial" w:cs="Arial"/>
          </w:rPr>
          <w:tab/>
        </w:r>
      </w:ins>
      <w:ins w:id="3304" w:author="Janine Hearn" w:date="2012-04-04T17:35:00Z">
        <w:r w:rsidRPr="009F3AA6">
          <w:rPr>
            <w:rFonts w:ascii="Arial" w:hAnsi="Arial" w:cs="Arial"/>
          </w:rPr>
          <w:t>The work will include an analysis of:</w:t>
        </w:r>
      </w:ins>
    </w:p>
    <w:p w:rsidR="00B83042" w:rsidRPr="0024256C" w:rsidRDefault="00B83042" w:rsidP="00B83042">
      <w:pPr>
        <w:pStyle w:val="Default"/>
        <w:tabs>
          <w:tab w:val="left" w:pos="1134"/>
        </w:tabs>
        <w:ind w:left="1134" w:hanging="1134"/>
        <w:rPr>
          <w:ins w:id="3305" w:author="Janine Hearn" w:date="2012-04-04T17:35:00Z"/>
          <w:rFonts w:ascii="Arial" w:hAnsi="Arial" w:cs="Arial"/>
        </w:rPr>
      </w:pPr>
    </w:p>
    <w:p w:rsidR="009F3AA6" w:rsidRPr="009F3AA6" w:rsidRDefault="009F3AA6" w:rsidP="009F3AA6">
      <w:pPr>
        <w:pStyle w:val="Default"/>
        <w:numPr>
          <w:ilvl w:val="0"/>
          <w:numId w:val="256"/>
        </w:numPr>
        <w:tabs>
          <w:tab w:val="left" w:pos="1134"/>
        </w:tabs>
        <w:rPr>
          <w:ins w:id="3306" w:author="Janine Hearn" w:date="2012-04-04T17:35:00Z"/>
          <w:rFonts w:ascii="Arial" w:hAnsi="Arial" w:cs="Arial"/>
        </w:rPr>
      </w:pPr>
      <w:ins w:id="3307" w:author="Janine Hearn" w:date="2012-04-04T17:35:00Z">
        <w:r w:rsidRPr="009F3AA6">
          <w:rPr>
            <w:rFonts w:ascii="Arial" w:hAnsi="Arial" w:cs="Arial"/>
          </w:rPr>
          <w:t>The value of the work of firefighters.</w:t>
        </w:r>
      </w:ins>
    </w:p>
    <w:p w:rsidR="009F3AA6" w:rsidRPr="009F3AA6" w:rsidRDefault="009F3AA6" w:rsidP="009F3AA6">
      <w:pPr>
        <w:pStyle w:val="Default"/>
        <w:numPr>
          <w:ilvl w:val="0"/>
          <w:numId w:val="256"/>
        </w:numPr>
        <w:tabs>
          <w:tab w:val="left" w:pos="1134"/>
        </w:tabs>
        <w:rPr>
          <w:ins w:id="3308" w:author="Janine Hearn" w:date="2012-04-04T17:35:00Z"/>
          <w:rFonts w:ascii="Arial" w:hAnsi="Arial" w:cs="Arial"/>
        </w:rPr>
      </w:pPr>
      <w:ins w:id="3309" w:author="Janine Hearn" w:date="2012-04-04T17:35:00Z">
        <w:r w:rsidRPr="009F3AA6">
          <w:rPr>
            <w:rFonts w:ascii="Arial" w:hAnsi="Arial" w:cs="Arial"/>
          </w:rPr>
          <w:t>Changes in role, responsibilities and training of firefighters over the past 10 years, and considerations for planned and expected future changes in role over the likely period that a new CEA would apply.</w:t>
        </w:r>
      </w:ins>
    </w:p>
    <w:p w:rsidR="009F3AA6" w:rsidRPr="009F3AA6" w:rsidRDefault="009F3AA6" w:rsidP="009F3AA6">
      <w:pPr>
        <w:pStyle w:val="Default"/>
        <w:numPr>
          <w:ilvl w:val="0"/>
          <w:numId w:val="256"/>
        </w:numPr>
        <w:tabs>
          <w:tab w:val="left" w:pos="1134"/>
        </w:tabs>
        <w:rPr>
          <w:ins w:id="3310" w:author="Janine Hearn" w:date="2012-04-04T17:35:00Z"/>
          <w:rFonts w:ascii="Arial" w:hAnsi="Arial" w:cs="Arial"/>
        </w:rPr>
      </w:pPr>
      <w:ins w:id="3311" w:author="Janine Hearn" w:date="2012-04-04T17:35:00Z">
        <w:r w:rsidRPr="009F3AA6">
          <w:rPr>
            <w:rFonts w:ascii="Arial" w:hAnsi="Arial" w:cs="Arial"/>
          </w:rPr>
          <w:t>Changes in remuneration of firefighters in the past 10 years.</w:t>
        </w:r>
      </w:ins>
    </w:p>
    <w:p w:rsidR="009F3AA6" w:rsidRPr="009F3AA6" w:rsidRDefault="009F3AA6" w:rsidP="009F3AA6">
      <w:pPr>
        <w:pStyle w:val="Default"/>
        <w:numPr>
          <w:ilvl w:val="0"/>
          <w:numId w:val="256"/>
        </w:numPr>
        <w:tabs>
          <w:tab w:val="left" w:pos="1134"/>
        </w:tabs>
        <w:rPr>
          <w:ins w:id="3312" w:author="Janine Hearn" w:date="2012-04-04T17:35:00Z"/>
          <w:rFonts w:ascii="Arial" w:hAnsi="Arial" w:cs="Arial"/>
        </w:rPr>
      </w:pPr>
      <w:ins w:id="3313" w:author="Janine Hearn" w:date="2012-04-04T17:35:00Z">
        <w:r w:rsidRPr="009F3AA6">
          <w:rPr>
            <w:rFonts w:ascii="Arial" w:hAnsi="Arial" w:cs="Arial"/>
          </w:rPr>
          <w:t>Appropriate benchmarking for firefighters both internally and externally.</w:t>
        </w:r>
      </w:ins>
    </w:p>
    <w:p w:rsidR="00B83042" w:rsidRPr="0024256C" w:rsidRDefault="00B83042" w:rsidP="00B83042">
      <w:pPr>
        <w:pStyle w:val="Default"/>
        <w:tabs>
          <w:tab w:val="left" w:pos="1134"/>
        </w:tabs>
        <w:ind w:left="1134" w:hanging="1134"/>
        <w:rPr>
          <w:ins w:id="3314" w:author="Janine Hearn" w:date="2012-04-04T17:35:00Z"/>
          <w:rFonts w:ascii="Arial" w:hAnsi="Arial" w:cs="Arial"/>
        </w:rPr>
      </w:pPr>
    </w:p>
    <w:p w:rsidR="009F3AA6" w:rsidRPr="009F3AA6" w:rsidRDefault="009F3AA6" w:rsidP="009F3AA6">
      <w:pPr>
        <w:pStyle w:val="Default"/>
        <w:tabs>
          <w:tab w:val="left" w:pos="1134"/>
        </w:tabs>
        <w:ind w:left="1134" w:hanging="1134"/>
        <w:rPr>
          <w:ins w:id="3315" w:author="Janine Hearn" w:date="2012-04-04T17:35:00Z"/>
          <w:rFonts w:ascii="Arial" w:hAnsi="Arial" w:cs="Arial"/>
        </w:rPr>
      </w:pPr>
      <w:ins w:id="3316" w:author="Janine Hearn" w:date="2012-04-04T17:36:00Z">
        <w:r w:rsidRPr="009F3AA6">
          <w:rPr>
            <w:rFonts w:ascii="Arial" w:hAnsi="Arial" w:cs="Arial"/>
          </w:rPr>
          <w:tab/>
        </w:r>
      </w:ins>
      <w:ins w:id="3317" w:author="Janine Hearn" w:date="2012-04-04T17:35:00Z">
        <w:r w:rsidRPr="009F3AA6">
          <w:rPr>
            <w:rFonts w:ascii="Arial" w:hAnsi="Arial" w:cs="Arial"/>
          </w:rPr>
          <w:t xml:space="preserve">The parties collectively shall agree on the use of external expertise as is seen as appropriate to support this work on a joint cost basis. The parties may also seek external expertise independently to support this work and where this is done it will be funded by the party seeking the expertise. </w:t>
        </w:r>
      </w:ins>
    </w:p>
    <w:p w:rsidR="009F3AA6" w:rsidRDefault="009F3AA6" w:rsidP="009F3AA6">
      <w:pPr>
        <w:tabs>
          <w:tab w:val="left" w:pos="1134"/>
        </w:tabs>
        <w:jc w:val="both"/>
        <w:rPr>
          <w:ins w:id="3318" w:author="Janine Hearn" w:date="2012-04-04T17:35:00Z"/>
          <w:rFonts w:cs="Arial"/>
          <w:b/>
          <w:sz w:val="22"/>
        </w:rPr>
      </w:pPr>
    </w:p>
    <w:p w:rsidR="00B83042" w:rsidRPr="0024256C" w:rsidRDefault="00B83042">
      <w:pPr>
        <w:tabs>
          <w:tab w:val="left" w:pos="1134"/>
        </w:tabs>
        <w:ind w:left="1134" w:hanging="1134"/>
        <w:jc w:val="both"/>
        <w:rPr>
          <w:ins w:id="3319" w:author="Janine Hearn" w:date="2012-04-04T17:31:00Z"/>
          <w:rFonts w:cs="Arial"/>
          <w:b/>
          <w:sz w:val="22"/>
        </w:rPr>
      </w:pPr>
    </w:p>
    <w:p w:rsidR="003A54EA" w:rsidRPr="0024256C" w:rsidDel="00A03007" w:rsidRDefault="00921648">
      <w:pPr>
        <w:tabs>
          <w:tab w:val="left" w:pos="1134"/>
        </w:tabs>
        <w:ind w:left="1134" w:hanging="1134"/>
        <w:jc w:val="both"/>
        <w:rPr>
          <w:del w:id="3320" w:author="NZFS" w:date="2012-04-12T10:54:00Z"/>
          <w:rFonts w:cs="Arial"/>
          <w:b/>
          <w:sz w:val="22"/>
        </w:rPr>
      </w:pPr>
      <w:del w:id="3321" w:author="NZFS" w:date="2012-04-12T10:54:00Z">
        <w:r w:rsidRPr="0024256C" w:rsidDel="00A03007">
          <w:rPr>
            <w:rFonts w:cs="Arial"/>
            <w:b/>
            <w:sz w:val="22"/>
          </w:rPr>
          <w:delText>6.</w:delText>
        </w:r>
      </w:del>
      <w:del w:id="3322" w:author="NZFS" w:date="2012-04-10T08:23:00Z">
        <w:r w:rsidR="009F3AA6" w:rsidRPr="009F3AA6">
          <w:rPr>
            <w:rFonts w:cs="Arial"/>
            <w:b/>
            <w:sz w:val="22"/>
          </w:rPr>
          <w:delText>4</w:delText>
        </w:r>
      </w:del>
      <w:del w:id="3323" w:author="NZFS" w:date="2012-04-12T10:54:00Z">
        <w:r w:rsidR="009F3AA6" w:rsidRPr="009F3AA6" w:rsidDel="00A03007">
          <w:rPr>
            <w:rFonts w:cs="Arial"/>
            <w:b/>
            <w:sz w:val="22"/>
          </w:rPr>
          <w:delText>.</w:delText>
        </w:r>
      </w:del>
      <w:ins w:id="3324" w:author="Janine Hearn" w:date="2012-04-04T17:37:00Z">
        <w:del w:id="3325" w:author="NZFS" w:date="2012-04-12T10:54:00Z">
          <w:r w:rsidR="009F3AA6" w:rsidRPr="009F3AA6" w:rsidDel="00A03007">
            <w:rPr>
              <w:rFonts w:cs="Arial"/>
              <w:b/>
              <w:sz w:val="22"/>
            </w:rPr>
            <w:delText>8</w:delText>
          </w:r>
        </w:del>
      </w:ins>
      <w:del w:id="3326" w:author="NZFS" w:date="2012-04-12T10:54:00Z">
        <w:r w:rsidR="009F3AA6" w:rsidRPr="009F3AA6" w:rsidDel="00A03007">
          <w:rPr>
            <w:rFonts w:cs="Arial"/>
            <w:b/>
            <w:sz w:val="22"/>
          </w:rPr>
          <w:delText>6</w:delText>
        </w:r>
        <w:r w:rsidR="009F3AA6" w:rsidRPr="009F3AA6" w:rsidDel="00A03007">
          <w:rPr>
            <w:rFonts w:cs="Arial"/>
            <w:b/>
            <w:sz w:val="22"/>
          </w:rPr>
          <w:tab/>
          <w:delText>PART 4</w:delText>
        </w:r>
      </w:del>
    </w:p>
    <w:p w:rsidR="00241B46" w:rsidRPr="0024256C" w:rsidDel="00A03007" w:rsidRDefault="00241B46">
      <w:pPr>
        <w:tabs>
          <w:tab w:val="left" w:pos="1134"/>
        </w:tabs>
        <w:ind w:left="1134" w:hanging="1134"/>
        <w:jc w:val="both"/>
        <w:rPr>
          <w:del w:id="3327" w:author="NZFS" w:date="2012-04-12T10:54:00Z"/>
          <w:rFonts w:cs="Arial"/>
          <w:b/>
          <w:sz w:val="22"/>
        </w:rPr>
      </w:pPr>
    </w:p>
    <w:p w:rsidR="00241B46" w:rsidRPr="0024256C" w:rsidDel="00A03007" w:rsidRDefault="009F3AA6" w:rsidP="00241B46">
      <w:pPr>
        <w:tabs>
          <w:tab w:val="left" w:pos="1134"/>
        </w:tabs>
        <w:ind w:left="1134"/>
        <w:jc w:val="both"/>
        <w:rPr>
          <w:del w:id="3328" w:author="NZFS" w:date="2012-04-12T10:54:00Z"/>
          <w:rFonts w:cs="Arial"/>
          <w:sz w:val="22"/>
        </w:rPr>
      </w:pPr>
      <w:del w:id="3329" w:author="NZFS" w:date="2012-04-12T10:54:00Z">
        <w:r w:rsidRPr="009F3AA6" w:rsidDel="00A03007">
          <w:rPr>
            <w:rFonts w:cs="Arial"/>
            <w:sz w:val="22"/>
          </w:rPr>
          <w:delText>Part 4 (Black Watch) working party (TOR to be developed) to be completed during the term of the collective, focused on:</w:delText>
        </w:r>
      </w:del>
    </w:p>
    <w:p w:rsidR="00241B46" w:rsidRPr="0024256C" w:rsidDel="00A03007" w:rsidRDefault="009F3AA6" w:rsidP="00241B46">
      <w:pPr>
        <w:numPr>
          <w:ilvl w:val="0"/>
          <w:numId w:val="247"/>
        </w:numPr>
        <w:tabs>
          <w:tab w:val="left" w:pos="1134"/>
        </w:tabs>
        <w:jc w:val="both"/>
        <w:rPr>
          <w:del w:id="3330" w:author="NZFS" w:date="2012-04-12T10:54:00Z"/>
          <w:rFonts w:cs="Arial"/>
          <w:sz w:val="22"/>
        </w:rPr>
      </w:pPr>
      <w:del w:id="3331" w:author="NZFS" w:date="2012-04-12T10:54:00Z">
        <w:r w:rsidRPr="009F3AA6" w:rsidDel="00A03007">
          <w:rPr>
            <w:rFonts w:cs="Arial"/>
            <w:sz w:val="22"/>
          </w:rPr>
          <w:delText>Developing a comprehensive set of terms and conditions including but not limited to Hours of Work, Leave, Overtime/Allowances, Remuneration, On-call Arrangements</w:delText>
        </w:r>
      </w:del>
    </w:p>
    <w:p w:rsidR="00241B46" w:rsidRPr="0024256C" w:rsidDel="00A03007" w:rsidRDefault="009F3AA6" w:rsidP="00241B46">
      <w:pPr>
        <w:numPr>
          <w:ilvl w:val="0"/>
          <w:numId w:val="247"/>
        </w:numPr>
        <w:tabs>
          <w:tab w:val="left" w:pos="1134"/>
        </w:tabs>
        <w:jc w:val="both"/>
        <w:rPr>
          <w:del w:id="3332" w:author="NZFS" w:date="2012-04-12T10:54:00Z"/>
          <w:rFonts w:cs="Arial"/>
          <w:sz w:val="22"/>
        </w:rPr>
      </w:pPr>
      <w:del w:id="3333" w:author="NZFS" w:date="2012-04-12T10:54:00Z">
        <w:r w:rsidRPr="009F3AA6" w:rsidDel="00A03007">
          <w:rPr>
            <w:rFonts w:cs="Arial"/>
            <w:sz w:val="22"/>
          </w:rPr>
          <w:delText>Achieving role clarity for VSO, OPO and other black watch positions</w:delText>
        </w:r>
      </w:del>
    </w:p>
    <w:p w:rsidR="00241B46" w:rsidRPr="0024256C" w:rsidDel="00A03007" w:rsidRDefault="009F3AA6" w:rsidP="00241B46">
      <w:pPr>
        <w:numPr>
          <w:ilvl w:val="0"/>
          <w:numId w:val="247"/>
        </w:numPr>
        <w:tabs>
          <w:tab w:val="left" w:pos="1134"/>
        </w:tabs>
        <w:jc w:val="both"/>
        <w:rPr>
          <w:del w:id="3334" w:author="NZFS" w:date="2012-04-12T10:54:00Z"/>
          <w:rFonts w:cs="Arial"/>
          <w:sz w:val="22"/>
        </w:rPr>
      </w:pPr>
      <w:del w:id="3335" w:author="NZFS" w:date="2012-04-12T10:54:00Z">
        <w:r w:rsidRPr="009F3AA6" w:rsidDel="00A03007">
          <w:rPr>
            <w:rFonts w:cs="Arial"/>
            <w:sz w:val="22"/>
          </w:rPr>
          <w:delText>Agreeing process for progression through remuneration ranges</w:delText>
        </w:r>
      </w:del>
    </w:p>
    <w:p w:rsidR="00241B46" w:rsidRPr="0024256C" w:rsidDel="00A03007" w:rsidRDefault="009F3AA6" w:rsidP="00241B46">
      <w:pPr>
        <w:numPr>
          <w:ilvl w:val="0"/>
          <w:numId w:val="247"/>
        </w:numPr>
        <w:tabs>
          <w:tab w:val="left" w:pos="1134"/>
        </w:tabs>
        <w:jc w:val="both"/>
        <w:rPr>
          <w:del w:id="3336" w:author="NZFS" w:date="2012-04-12T10:54:00Z"/>
          <w:rFonts w:cs="Arial"/>
          <w:sz w:val="22"/>
        </w:rPr>
      </w:pPr>
      <w:del w:id="3337" w:author="NZFS" w:date="2012-04-12T10:54:00Z">
        <w:r w:rsidRPr="009F3AA6" w:rsidDel="00A03007">
          <w:rPr>
            <w:rFonts w:cs="Arial"/>
            <w:sz w:val="22"/>
          </w:rPr>
          <w:delText>Encouraging movement into and out of black watch roles</w:delText>
        </w:r>
      </w:del>
    </w:p>
    <w:p w:rsidR="00241B46" w:rsidRPr="0024256C" w:rsidDel="00A03007" w:rsidRDefault="00241B46" w:rsidP="00241B46">
      <w:pPr>
        <w:tabs>
          <w:tab w:val="left" w:pos="1134"/>
        </w:tabs>
        <w:jc w:val="both"/>
        <w:rPr>
          <w:del w:id="3338" w:author="NZFS" w:date="2012-04-12T10:54:00Z"/>
          <w:rFonts w:cs="Arial"/>
          <w:sz w:val="22"/>
        </w:rPr>
      </w:pPr>
    </w:p>
    <w:p w:rsidR="00241B46" w:rsidRPr="0024256C" w:rsidDel="00A03007" w:rsidRDefault="009F3AA6" w:rsidP="00241B46">
      <w:pPr>
        <w:tabs>
          <w:tab w:val="left" w:pos="1134"/>
        </w:tabs>
        <w:jc w:val="both"/>
        <w:rPr>
          <w:del w:id="3339" w:author="NZFS" w:date="2012-04-12T10:54:00Z"/>
          <w:rFonts w:cs="Arial"/>
          <w:b/>
          <w:sz w:val="22"/>
        </w:rPr>
      </w:pPr>
      <w:del w:id="3340" w:author="NZFS" w:date="2012-04-12T10:54:00Z">
        <w:r w:rsidRPr="009F3AA6" w:rsidDel="00A03007">
          <w:rPr>
            <w:rFonts w:cs="Arial"/>
            <w:b/>
            <w:sz w:val="22"/>
          </w:rPr>
          <w:delText>6.</w:delText>
        </w:r>
      </w:del>
      <w:del w:id="3341" w:author="NZFS" w:date="2012-04-10T08:23:00Z">
        <w:r w:rsidRPr="009F3AA6">
          <w:rPr>
            <w:rFonts w:cs="Arial"/>
            <w:b/>
            <w:sz w:val="22"/>
          </w:rPr>
          <w:delText>4</w:delText>
        </w:r>
      </w:del>
      <w:del w:id="3342" w:author="NZFS" w:date="2012-04-12T10:54:00Z">
        <w:r w:rsidRPr="009F3AA6" w:rsidDel="00A03007">
          <w:rPr>
            <w:rFonts w:cs="Arial"/>
            <w:b/>
            <w:sz w:val="22"/>
          </w:rPr>
          <w:delText>.</w:delText>
        </w:r>
      </w:del>
      <w:ins w:id="3343" w:author="Janine Hearn" w:date="2012-04-04T17:37:00Z">
        <w:del w:id="3344" w:author="NZFS" w:date="2012-04-12T10:54:00Z">
          <w:r w:rsidRPr="009F3AA6" w:rsidDel="00A03007">
            <w:rPr>
              <w:rFonts w:cs="Arial"/>
              <w:b/>
              <w:sz w:val="22"/>
            </w:rPr>
            <w:delText>9</w:delText>
          </w:r>
        </w:del>
      </w:ins>
      <w:del w:id="3345" w:author="NZFS" w:date="2012-04-12T10:54:00Z">
        <w:r w:rsidRPr="009F3AA6" w:rsidDel="00A03007">
          <w:rPr>
            <w:rFonts w:cs="Arial"/>
            <w:b/>
            <w:sz w:val="22"/>
          </w:rPr>
          <w:delText>7</w:delText>
        </w:r>
        <w:r w:rsidRPr="009F3AA6" w:rsidDel="00A03007">
          <w:rPr>
            <w:rFonts w:cs="Arial"/>
            <w:b/>
            <w:sz w:val="22"/>
          </w:rPr>
          <w:tab/>
          <w:delText>PART 3</w:delText>
        </w:r>
      </w:del>
    </w:p>
    <w:p w:rsidR="00241B46" w:rsidRPr="0024256C" w:rsidDel="00A03007" w:rsidRDefault="00241B46" w:rsidP="00241B46">
      <w:pPr>
        <w:tabs>
          <w:tab w:val="left" w:pos="1134"/>
        </w:tabs>
        <w:jc w:val="both"/>
        <w:rPr>
          <w:del w:id="3346" w:author="NZFS" w:date="2012-04-12T10:54:00Z"/>
          <w:rFonts w:cs="Arial"/>
          <w:sz w:val="22"/>
        </w:rPr>
      </w:pPr>
    </w:p>
    <w:p w:rsidR="00241B46" w:rsidRPr="0024256C" w:rsidDel="00A03007" w:rsidRDefault="009F3AA6" w:rsidP="00241B46">
      <w:pPr>
        <w:tabs>
          <w:tab w:val="left" w:pos="1134"/>
        </w:tabs>
        <w:ind w:left="1134"/>
        <w:jc w:val="both"/>
        <w:rPr>
          <w:del w:id="3347" w:author="NZFS" w:date="2012-04-12T10:54:00Z"/>
          <w:rFonts w:cs="Arial"/>
          <w:sz w:val="22"/>
        </w:rPr>
      </w:pPr>
      <w:del w:id="3348" w:author="NZFS" w:date="2012-04-12T10:54:00Z">
        <w:r w:rsidRPr="009F3AA6" w:rsidDel="00A03007">
          <w:rPr>
            <w:rFonts w:cs="Arial"/>
            <w:sz w:val="22"/>
          </w:rPr>
          <w:delText>The NZPFU and NZFS agree to work together to address issues with Part 3 of the CEA over the first six months of 2010.</w:delText>
        </w:r>
      </w:del>
    </w:p>
    <w:p w:rsidR="00921648" w:rsidRPr="0024256C" w:rsidRDefault="00921648">
      <w:pPr>
        <w:tabs>
          <w:tab w:val="left" w:pos="1134"/>
        </w:tabs>
        <w:ind w:left="1134" w:hanging="1134"/>
        <w:jc w:val="both"/>
        <w:rPr>
          <w:rFonts w:cs="Arial"/>
          <w:sz w:val="22"/>
        </w:rPr>
      </w:pPr>
    </w:p>
    <w:p w:rsidR="003A54EA" w:rsidRPr="0024256C" w:rsidRDefault="003A54EA">
      <w:pPr>
        <w:rPr>
          <w:rFonts w:cs="Arial"/>
          <w:sz w:val="22"/>
        </w:rPr>
      </w:pPr>
    </w:p>
    <w:p w:rsidR="003A54EA" w:rsidRPr="0024256C" w:rsidRDefault="003A54EA">
      <w:pPr>
        <w:tabs>
          <w:tab w:val="left" w:pos="1134"/>
        </w:tabs>
        <w:ind w:left="1134" w:hanging="1134"/>
        <w:jc w:val="both"/>
        <w:rPr>
          <w:rFonts w:cs="Arial"/>
          <w:sz w:val="22"/>
        </w:rPr>
      </w:pPr>
    </w:p>
    <w:p w:rsidR="003A54EA" w:rsidRPr="0024256C" w:rsidRDefault="003A54EA">
      <w:pPr>
        <w:pStyle w:val="Heading2"/>
        <w:pBdr>
          <w:top w:val="single" w:sz="4" w:space="1" w:color="auto"/>
          <w:left w:val="single" w:sz="4" w:space="4" w:color="auto"/>
          <w:bottom w:val="single" w:sz="4" w:space="1" w:color="auto"/>
          <w:right w:val="single" w:sz="4" w:space="4" w:color="auto"/>
        </w:pBdr>
        <w:rPr>
          <w:rFonts w:cs="Arial"/>
          <w:u w:val="none"/>
        </w:rPr>
      </w:pPr>
      <w:r w:rsidRPr="0024256C">
        <w:rPr>
          <w:rFonts w:cs="Arial"/>
          <w:u w:val="none"/>
        </w:rPr>
        <w:t xml:space="preserve">PART 6 – SCHEDULE </w:t>
      </w:r>
      <w:del w:id="3349" w:author="NZFS" w:date="2012-04-10T08:22:00Z">
        <w:r w:rsidR="009F3AA6" w:rsidRPr="009F3AA6">
          <w:rPr>
            <w:rFonts w:cs="Arial"/>
            <w:u w:val="none"/>
          </w:rPr>
          <w:delText xml:space="preserve">FIVE </w:delText>
        </w:r>
      </w:del>
      <w:ins w:id="3350" w:author="NZFS" w:date="2012-04-10T08:22:00Z">
        <w:r w:rsidR="009F3AA6" w:rsidRPr="009F3AA6">
          <w:rPr>
            <w:rFonts w:cs="Arial"/>
            <w:u w:val="none"/>
          </w:rPr>
          <w:t xml:space="preserve">THREE </w:t>
        </w:r>
      </w:ins>
      <w:r w:rsidR="009F3AA6" w:rsidRPr="009F3AA6">
        <w:rPr>
          <w:rFonts w:cs="Arial"/>
          <w:u w:val="none"/>
        </w:rPr>
        <w:t>– NATIONAL EMPLOYMENT POLICIES</w:t>
      </w:r>
    </w:p>
    <w:p w:rsidR="003A54EA" w:rsidRPr="0024256C" w:rsidRDefault="003A54EA">
      <w:pPr>
        <w:pStyle w:val="Header"/>
        <w:tabs>
          <w:tab w:val="clear" w:pos="4153"/>
          <w:tab w:val="clear" w:pos="8306"/>
        </w:tabs>
        <w:rPr>
          <w:rFonts w:ascii="Arial" w:hAnsi="Arial" w:cs="Arial"/>
          <w:sz w:val="22"/>
        </w:rPr>
      </w:pPr>
    </w:p>
    <w:p w:rsidR="003A54EA" w:rsidRPr="0024256C" w:rsidRDefault="003A54EA">
      <w:pPr>
        <w:pStyle w:val="Header"/>
        <w:tabs>
          <w:tab w:val="clear" w:pos="4153"/>
          <w:tab w:val="clear" w:pos="8306"/>
        </w:tabs>
        <w:rPr>
          <w:rFonts w:ascii="Arial" w:hAnsi="Arial" w:cs="Arial"/>
          <w:sz w:val="22"/>
        </w:rPr>
      </w:pPr>
    </w:p>
    <w:p w:rsidR="003A54EA" w:rsidRPr="0024256C" w:rsidRDefault="009F3AA6">
      <w:pPr>
        <w:pStyle w:val="Header"/>
        <w:tabs>
          <w:tab w:val="clear" w:pos="4153"/>
          <w:tab w:val="clear" w:pos="8306"/>
        </w:tabs>
        <w:rPr>
          <w:rFonts w:ascii="Arial" w:hAnsi="Arial" w:cs="Arial"/>
          <w:sz w:val="22"/>
        </w:rPr>
      </w:pPr>
      <w:r w:rsidRPr="009F3AA6">
        <w:rPr>
          <w:rFonts w:ascii="Arial" w:hAnsi="Arial" w:cs="Arial"/>
          <w:sz w:val="22"/>
        </w:rPr>
        <w:t>The following policies are recognised as core employment policies that have been developed in consultation with the Union.</w:t>
      </w:r>
    </w:p>
    <w:p w:rsidR="003A54EA" w:rsidRPr="0024256C" w:rsidRDefault="003A54EA">
      <w:pPr>
        <w:pStyle w:val="Header"/>
        <w:tabs>
          <w:tab w:val="clear" w:pos="4153"/>
          <w:tab w:val="clear" w:pos="8306"/>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1" w:author="NZFS" w:date="2012-04-10T08:25:00Z">
        <w:r w:rsidRPr="009F3AA6">
          <w:rPr>
            <w:rFonts w:ascii="Arial" w:hAnsi="Arial" w:cs="Arial"/>
            <w:sz w:val="22"/>
          </w:rPr>
          <w:t>6.3.1</w:t>
        </w:r>
        <w:r w:rsidRPr="009F3AA6">
          <w:rPr>
            <w:rFonts w:ascii="Arial" w:hAnsi="Arial" w:cs="Arial"/>
            <w:sz w:val="22"/>
          </w:rPr>
          <w:tab/>
        </w:r>
      </w:ins>
      <w:r w:rsidRPr="009F3AA6">
        <w:rPr>
          <w:rFonts w:ascii="Arial" w:hAnsi="Arial" w:cs="Arial"/>
          <w:sz w:val="22"/>
        </w:rPr>
        <w:t>Appointment Policy</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2" w:author="NZFS" w:date="2012-04-10T08:25:00Z">
        <w:r w:rsidRPr="009F3AA6">
          <w:rPr>
            <w:rFonts w:ascii="Arial" w:hAnsi="Arial" w:cs="Arial"/>
            <w:sz w:val="22"/>
          </w:rPr>
          <w:t>6.3.2</w:t>
        </w:r>
        <w:r w:rsidRPr="009F3AA6">
          <w:rPr>
            <w:rFonts w:ascii="Arial" w:hAnsi="Arial" w:cs="Arial"/>
            <w:sz w:val="22"/>
          </w:rPr>
          <w:tab/>
        </w:r>
      </w:ins>
      <w:r w:rsidRPr="009F3AA6">
        <w:rPr>
          <w:rFonts w:ascii="Arial" w:hAnsi="Arial" w:cs="Arial"/>
          <w:sz w:val="22"/>
        </w:rPr>
        <w:t>Review of Appointments</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3" w:author="NZFS" w:date="2012-04-10T08:25:00Z">
        <w:r w:rsidRPr="009F3AA6">
          <w:rPr>
            <w:rFonts w:ascii="Arial" w:hAnsi="Arial" w:cs="Arial"/>
            <w:sz w:val="22"/>
          </w:rPr>
          <w:t>6.3.3</w:t>
        </w:r>
        <w:r w:rsidRPr="009F3AA6">
          <w:rPr>
            <w:rFonts w:ascii="Arial" w:hAnsi="Arial" w:cs="Arial"/>
            <w:sz w:val="22"/>
          </w:rPr>
          <w:tab/>
        </w:r>
      </w:ins>
      <w:r w:rsidRPr="009F3AA6">
        <w:rPr>
          <w:rFonts w:ascii="Arial" w:hAnsi="Arial" w:cs="Arial"/>
          <w:sz w:val="22"/>
        </w:rPr>
        <w:t>Transfers, Notification of Vacancies &amp; Appointments Policy</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4" w:author="NZFS" w:date="2012-04-10T08:25:00Z">
        <w:r w:rsidRPr="009F3AA6">
          <w:rPr>
            <w:rFonts w:ascii="Arial" w:hAnsi="Arial" w:cs="Arial"/>
            <w:sz w:val="22"/>
          </w:rPr>
          <w:t>6.3.4</w:t>
        </w:r>
        <w:r w:rsidRPr="009F3AA6">
          <w:rPr>
            <w:rFonts w:ascii="Arial" w:hAnsi="Arial" w:cs="Arial"/>
            <w:sz w:val="22"/>
          </w:rPr>
          <w:tab/>
        </w:r>
      </w:ins>
      <w:r w:rsidRPr="009F3AA6">
        <w:rPr>
          <w:rFonts w:ascii="Arial" w:hAnsi="Arial" w:cs="Arial"/>
          <w:sz w:val="22"/>
        </w:rPr>
        <w:t>Personnel Records Management</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5" w:author="NZFS" w:date="2012-04-10T08:25:00Z">
        <w:r w:rsidRPr="009F3AA6">
          <w:rPr>
            <w:rFonts w:ascii="Arial" w:hAnsi="Arial" w:cs="Arial"/>
            <w:sz w:val="22"/>
          </w:rPr>
          <w:t>6.3.5</w:t>
        </w:r>
        <w:r w:rsidRPr="009F3AA6">
          <w:rPr>
            <w:rFonts w:ascii="Arial" w:hAnsi="Arial" w:cs="Arial"/>
            <w:sz w:val="22"/>
          </w:rPr>
          <w:tab/>
        </w:r>
      </w:ins>
      <w:r w:rsidRPr="009F3AA6">
        <w:rPr>
          <w:rFonts w:ascii="Arial" w:hAnsi="Arial" w:cs="Arial"/>
          <w:sz w:val="22"/>
        </w:rPr>
        <w:t>Gratuities</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6" w:author="NZFS" w:date="2012-04-10T08:25:00Z">
        <w:r w:rsidRPr="009F3AA6">
          <w:rPr>
            <w:rFonts w:ascii="Arial" w:hAnsi="Arial" w:cs="Arial"/>
            <w:sz w:val="22"/>
          </w:rPr>
          <w:t>6.3.6</w:t>
        </w:r>
        <w:r w:rsidRPr="009F3AA6">
          <w:rPr>
            <w:rFonts w:ascii="Arial" w:hAnsi="Arial" w:cs="Arial"/>
            <w:sz w:val="22"/>
          </w:rPr>
          <w:tab/>
        </w:r>
      </w:ins>
      <w:r w:rsidRPr="009F3AA6">
        <w:rPr>
          <w:rFonts w:ascii="Arial" w:hAnsi="Arial" w:cs="Arial"/>
          <w:sz w:val="22"/>
        </w:rPr>
        <w:t>Leave for Fire Service Examinations</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7" w:author="NZFS" w:date="2012-04-10T08:25:00Z">
        <w:r w:rsidRPr="009F3AA6">
          <w:rPr>
            <w:rFonts w:ascii="Arial" w:hAnsi="Arial" w:cs="Arial"/>
            <w:sz w:val="22"/>
          </w:rPr>
          <w:t>6.3.7</w:t>
        </w:r>
        <w:r w:rsidRPr="009F3AA6">
          <w:rPr>
            <w:rFonts w:ascii="Arial" w:hAnsi="Arial" w:cs="Arial"/>
            <w:sz w:val="22"/>
          </w:rPr>
          <w:tab/>
        </w:r>
      </w:ins>
      <w:r w:rsidRPr="009F3AA6">
        <w:rPr>
          <w:rFonts w:ascii="Arial" w:hAnsi="Arial" w:cs="Arial"/>
          <w:sz w:val="22"/>
        </w:rPr>
        <w:t>Entitlements, Processes &amp; Authorisations when Attending Fire Service Training Courses</w:t>
      </w:r>
    </w:p>
    <w:p w:rsidR="003A54EA" w:rsidRPr="0024256C" w:rsidRDefault="003A54EA" w:rsidP="0024256C">
      <w:pPr>
        <w:pStyle w:val="Header"/>
        <w:tabs>
          <w:tab w:val="clear" w:pos="4153"/>
          <w:tab w:val="clear" w:pos="8306"/>
          <w:tab w:val="left" w:pos="1134"/>
        </w:tabs>
        <w:rPr>
          <w:rFonts w:ascii="Arial" w:hAnsi="Arial" w:cs="Arial"/>
          <w:sz w:val="22"/>
        </w:rPr>
      </w:pPr>
    </w:p>
    <w:p w:rsidR="003A54EA" w:rsidRPr="0024256C" w:rsidRDefault="009F3AA6" w:rsidP="0024256C">
      <w:pPr>
        <w:pStyle w:val="Header"/>
        <w:tabs>
          <w:tab w:val="clear" w:pos="4153"/>
          <w:tab w:val="clear" w:pos="8306"/>
          <w:tab w:val="left" w:pos="1134"/>
        </w:tabs>
        <w:rPr>
          <w:rFonts w:ascii="Arial" w:hAnsi="Arial" w:cs="Arial"/>
          <w:sz w:val="22"/>
        </w:rPr>
      </w:pPr>
      <w:ins w:id="3358" w:author="NZFS" w:date="2012-04-10T08:25:00Z">
        <w:r w:rsidRPr="009F3AA6">
          <w:rPr>
            <w:rFonts w:ascii="Arial" w:hAnsi="Arial" w:cs="Arial"/>
            <w:sz w:val="22"/>
          </w:rPr>
          <w:t>6.3.8</w:t>
        </w:r>
        <w:r w:rsidRPr="009F3AA6">
          <w:rPr>
            <w:rFonts w:ascii="Arial" w:hAnsi="Arial" w:cs="Arial"/>
            <w:sz w:val="22"/>
          </w:rPr>
          <w:tab/>
        </w:r>
      </w:ins>
      <w:r w:rsidRPr="009F3AA6">
        <w:rPr>
          <w:rFonts w:ascii="Arial" w:hAnsi="Arial" w:cs="Arial"/>
          <w:sz w:val="22"/>
        </w:rPr>
        <w:t>Physical Competency Assessment (PCA Updates:  12 March and 29 May 2003)</w:t>
      </w:r>
    </w:p>
    <w:p w:rsidR="003A54EA" w:rsidRPr="0024256C" w:rsidRDefault="003A54EA" w:rsidP="0024256C">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9F3AA6">
      <w:pPr>
        <w:jc w:val="both"/>
        <w:rPr>
          <w:rFonts w:cs="Arial"/>
        </w:rPr>
      </w:pPr>
      <w:ins w:id="3359" w:author="NZFS" w:date="2012-04-10T08:26:00Z">
        <w:r w:rsidRPr="009F3AA6">
          <w:rPr>
            <w:rFonts w:cs="Arial"/>
          </w:rPr>
          <w:br w:type="page"/>
        </w:r>
      </w:ins>
      <w:r w:rsidRPr="009F3AA6">
        <w:rPr>
          <w:rFonts w:cs="Arial"/>
        </w:rPr>
        <w:t>DATED THIS                                           DAY OF                                       2012</w:t>
      </w: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9F3AA6">
      <w:pPr>
        <w:jc w:val="both"/>
        <w:rPr>
          <w:rFonts w:cs="Arial"/>
          <w:u w:val="single"/>
        </w:rPr>
      </w:pPr>
      <w:r w:rsidRPr="009F3AA6">
        <w:rPr>
          <w:rFonts w:cs="Arial"/>
          <w:u w:val="single"/>
        </w:rPr>
        <w:tab/>
      </w:r>
      <w:r w:rsidRPr="009F3AA6">
        <w:rPr>
          <w:rFonts w:cs="Arial"/>
          <w:u w:val="single"/>
        </w:rPr>
        <w:tab/>
      </w:r>
      <w:r w:rsidRPr="009F3AA6">
        <w:rPr>
          <w:rFonts w:cs="Arial"/>
          <w:u w:val="single"/>
        </w:rPr>
        <w:tab/>
      </w:r>
      <w:r w:rsidRPr="009F3AA6">
        <w:rPr>
          <w:rFonts w:cs="Arial"/>
          <w:u w:val="single"/>
        </w:rPr>
        <w:tab/>
      </w:r>
      <w:r w:rsidRPr="009F3AA6">
        <w:rPr>
          <w:rFonts w:cs="Arial"/>
          <w:u w:val="single"/>
        </w:rPr>
        <w:tab/>
      </w:r>
      <w:r w:rsidRPr="009F3AA6">
        <w:rPr>
          <w:rFonts w:cs="Arial"/>
          <w:u w:val="single"/>
        </w:rPr>
        <w:tab/>
      </w:r>
      <w:r w:rsidRPr="009F3AA6">
        <w:rPr>
          <w:rFonts w:cs="Arial"/>
          <w:u w:val="single"/>
        </w:rPr>
        <w:tab/>
      </w:r>
    </w:p>
    <w:p w:rsidR="003A54EA" w:rsidRPr="0024256C" w:rsidRDefault="009F3AA6">
      <w:pPr>
        <w:jc w:val="both"/>
        <w:rPr>
          <w:rFonts w:cs="Arial"/>
        </w:rPr>
      </w:pPr>
      <w:r w:rsidRPr="009F3AA6">
        <w:rPr>
          <w:rFonts w:cs="Arial"/>
        </w:rPr>
        <w:t xml:space="preserve"> P Baxter</w:t>
      </w:r>
    </w:p>
    <w:p w:rsidR="000C7631" w:rsidRPr="0024256C" w:rsidRDefault="009F3AA6">
      <w:pPr>
        <w:jc w:val="both"/>
        <w:rPr>
          <w:rFonts w:cs="Arial"/>
        </w:rPr>
      </w:pPr>
      <w:r w:rsidRPr="009F3AA6">
        <w:rPr>
          <w:rFonts w:cs="Arial"/>
        </w:rPr>
        <w:t>Chief Executive and National Commander</w:t>
      </w:r>
    </w:p>
    <w:p w:rsidR="000C7631" w:rsidRPr="0024256C" w:rsidRDefault="009F3AA6">
      <w:pPr>
        <w:jc w:val="both"/>
        <w:rPr>
          <w:rFonts w:cs="Arial"/>
        </w:rPr>
      </w:pPr>
      <w:r w:rsidRPr="009F3AA6">
        <w:rPr>
          <w:rFonts w:cs="Arial"/>
        </w:rPr>
        <w:t>New Zealand Fire Service</w:t>
      </w: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0C7631">
      <w:pPr>
        <w:jc w:val="both"/>
        <w:rPr>
          <w:rFonts w:cs="Arial"/>
        </w:rPr>
      </w:pPr>
    </w:p>
    <w:p w:rsidR="000C7631" w:rsidRPr="0024256C" w:rsidRDefault="009F3AA6">
      <w:pPr>
        <w:jc w:val="both"/>
        <w:rPr>
          <w:rFonts w:cs="Arial"/>
          <w:u w:val="single"/>
        </w:rPr>
      </w:pPr>
      <w:r w:rsidRPr="009F3AA6">
        <w:rPr>
          <w:rFonts w:cs="Arial"/>
          <w:u w:val="single"/>
        </w:rPr>
        <w:tab/>
      </w:r>
      <w:r w:rsidRPr="009F3AA6">
        <w:rPr>
          <w:rFonts w:cs="Arial"/>
          <w:u w:val="single"/>
        </w:rPr>
        <w:tab/>
      </w:r>
      <w:r w:rsidRPr="009F3AA6">
        <w:rPr>
          <w:rFonts w:cs="Arial"/>
          <w:u w:val="single"/>
        </w:rPr>
        <w:tab/>
      </w:r>
      <w:r w:rsidRPr="009F3AA6">
        <w:rPr>
          <w:rFonts w:cs="Arial"/>
          <w:u w:val="single"/>
        </w:rPr>
        <w:tab/>
      </w:r>
      <w:r w:rsidRPr="009F3AA6">
        <w:rPr>
          <w:rFonts w:cs="Arial"/>
          <w:u w:val="single"/>
        </w:rPr>
        <w:tab/>
      </w:r>
      <w:r w:rsidRPr="009F3AA6">
        <w:rPr>
          <w:rFonts w:cs="Arial"/>
          <w:u w:val="single"/>
        </w:rPr>
        <w:tab/>
      </w:r>
      <w:r w:rsidRPr="009F3AA6">
        <w:rPr>
          <w:rFonts w:cs="Arial"/>
          <w:u w:val="single"/>
        </w:rPr>
        <w:tab/>
      </w:r>
    </w:p>
    <w:p w:rsidR="000C7631" w:rsidRPr="0024256C" w:rsidRDefault="009F3AA6">
      <w:pPr>
        <w:jc w:val="both"/>
        <w:rPr>
          <w:rFonts w:cs="Arial"/>
        </w:rPr>
      </w:pPr>
      <w:r w:rsidRPr="009F3AA6">
        <w:rPr>
          <w:rFonts w:cs="Arial"/>
        </w:rPr>
        <w:t>Derek Best</w:t>
      </w:r>
    </w:p>
    <w:p w:rsidR="000C7631" w:rsidRPr="0024256C" w:rsidRDefault="009F3AA6">
      <w:pPr>
        <w:jc w:val="both"/>
        <w:rPr>
          <w:rFonts w:cs="Arial"/>
        </w:rPr>
      </w:pPr>
      <w:r w:rsidRPr="009F3AA6">
        <w:rPr>
          <w:rFonts w:cs="Arial"/>
        </w:rPr>
        <w:t>Secretary</w:t>
      </w:r>
    </w:p>
    <w:p w:rsidR="000C7631" w:rsidRPr="0024256C" w:rsidRDefault="009F3AA6">
      <w:pPr>
        <w:jc w:val="both"/>
        <w:rPr>
          <w:rFonts w:cs="Arial"/>
        </w:rPr>
      </w:pPr>
      <w:r w:rsidRPr="009F3AA6">
        <w:rPr>
          <w:rFonts w:cs="Arial"/>
        </w:rPr>
        <w:t>New Zealand Professional Firefighters Union</w:t>
      </w:r>
    </w:p>
    <w:p w:rsidR="003A54EA" w:rsidRPr="0024256C" w:rsidRDefault="003A54EA">
      <w:pPr>
        <w:jc w:val="both"/>
        <w:rPr>
          <w:rFonts w:cs="Arial"/>
        </w:rPr>
        <w:sectPr w:rsidR="003A54EA" w:rsidRPr="0024256C">
          <w:footerReference w:type="even" r:id="rId11"/>
          <w:footerReference w:type="default" r:id="rId12"/>
          <w:footerReference w:type="first" r:id="rId13"/>
          <w:pgSz w:w="11906" w:h="16838" w:code="9"/>
          <w:pgMar w:top="992" w:right="1134" w:bottom="1440" w:left="1134" w:header="720" w:footer="720" w:gutter="0"/>
          <w:cols w:space="720"/>
          <w:titlePg/>
        </w:sectPr>
      </w:pPr>
    </w:p>
    <w:p w:rsidR="003A54EA" w:rsidRPr="0024256C" w:rsidRDefault="009F3AA6">
      <w:pPr>
        <w:jc w:val="both"/>
        <w:rPr>
          <w:rFonts w:cs="Arial"/>
          <w:color w:val="FF0000"/>
          <w:sz w:val="32"/>
          <w:lang w:val="en-AU"/>
        </w:rPr>
      </w:pPr>
      <w:r w:rsidRPr="009F3AA6">
        <w:rPr>
          <w:rFonts w:cs="Arial"/>
          <w:color w:val="FF0000"/>
          <w:sz w:val="32"/>
          <w:lang w:val="en-AU"/>
        </w:rPr>
        <w:t>APPOINTMENT POLICY</w:t>
      </w:r>
    </w:p>
    <w:p w:rsidR="003A54EA" w:rsidRPr="0024256C" w:rsidRDefault="003A54EA">
      <w:pPr>
        <w:jc w:val="both"/>
        <w:rPr>
          <w:rFonts w:cs="Arial"/>
          <w:b/>
          <w:color w:val="808080"/>
        </w:rPr>
      </w:pPr>
    </w:p>
    <w:p w:rsidR="003A54EA" w:rsidRPr="0024256C" w:rsidRDefault="003A54EA">
      <w:pPr>
        <w:jc w:val="both"/>
        <w:rPr>
          <w:rFonts w:cs="Arial"/>
          <w:b/>
        </w:rPr>
      </w:pPr>
    </w:p>
    <w:tbl>
      <w:tblPr>
        <w:tblW w:w="0" w:type="auto"/>
        <w:tblInd w:w="-34" w:type="dxa"/>
        <w:tblLayout w:type="fixed"/>
        <w:tblLook w:val="0000"/>
      </w:tblPr>
      <w:tblGrid>
        <w:gridCol w:w="2333"/>
        <w:gridCol w:w="7023"/>
      </w:tblGrid>
      <w:tr w:rsidR="003A54EA" w:rsidRPr="0024256C">
        <w:tc>
          <w:tcPr>
            <w:tcW w:w="2333" w:type="dxa"/>
          </w:tcPr>
          <w:p w:rsidR="003A54EA" w:rsidRPr="0024256C" w:rsidRDefault="003A54EA">
            <w:pPr>
              <w:jc w:val="both"/>
              <w:rPr>
                <w:rFonts w:cs="Arial"/>
                <w:b/>
                <w:color w:val="0000FF"/>
              </w:rPr>
            </w:pPr>
          </w:p>
        </w:tc>
        <w:tc>
          <w:tcPr>
            <w:tcW w:w="7023" w:type="dxa"/>
            <w:tcBorders>
              <w:top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Introduction</w:t>
            </w:r>
          </w:p>
        </w:tc>
        <w:tc>
          <w:tcPr>
            <w:tcW w:w="7023" w:type="dxa"/>
          </w:tcPr>
          <w:p w:rsidR="003A54EA" w:rsidRPr="0024256C" w:rsidRDefault="009F3AA6">
            <w:pPr>
              <w:jc w:val="both"/>
              <w:rPr>
                <w:rFonts w:cs="Arial"/>
              </w:rPr>
            </w:pPr>
            <w:r w:rsidRPr="009F3AA6">
              <w:rPr>
                <w:rFonts w:cs="Arial"/>
              </w:rPr>
              <w:t>Section 65 of the Fire Service Act 1975 states that “the Chief Executive, in making an appointment shall give preference to the person who is best suited to the position”.  Vacancies and positions should, wherever practicable, be advertised in a way that encourages people with the right skills, knowledge and attributes to apply.</w:t>
            </w:r>
          </w:p>
          <w:p w:rsidR="003A54EA" w:rsidRPr="0024256C" w:rsidRDefault="003A54EA">
            <w:pPr>
              <w:jc w:val="both"/>
              <w:rPr>
                <w:rFonts w:cs="Arial"/>
              </w:rPr>
            </w:pPr>
          </w:p>
          <w:p w:rsidR="003A54EA" w:rsidRPr="0024256C" w:rsidRDefault="009F3AA6">
            <w:pPr>
              <w:jc w:val="both"/>
              <w:rPr>
                <w:rFonts w:cs="Arial"/>
              </w:rPr>
            </w:pPr>
            <w:r w:rsidRPr="009F3AA6">
              <w:rPr>
                <w:rFonts w:cs="Arial"/>
              </w:rPr>
              <w:t>Every appointment (other than that of acting, temporary or casual employee) is also required by the Act to be notified to members of the Fire Service.  This is usually done through publication in the New Zealand Fire Service Gazette.</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Policy</w:t>
            </w:r>
          </w:p>
        </w:tc>
        <w:tc>
          <w:tcPr>
            <w:tcW w:w="7023" w:type="dxa"/>
          </w:tcPr>
          <w:p w:rsidR="003A54EA" w:rsidRPr="0024256C" w:rsidRDefault="009F3AA6">
            <w:pPr>
              <w:jc w:val="both"/>
              <w:rPr>
                <w:rFonts w:cs="Arial"/>
              </w:rPr>
            </w:pPr>
            <w:r w:rsidRPr="009F3AA6">
              <w:rPr>
                <w:rFonts w:cs="Arial"/>
              </w:rPr>
              <w:t xml:space="preserve">The New Zealand Fire Service will appoint the </w:t>
            </w:r>
            <w:r w:rsidRPr="009F3AA6">
              <w:rPr>
                <w:rFonts w:cs="Arial"/>
                <w:b/>
              </w:rPr>
              <w:t>best-suited person</w:t>
            </w:r>
            <w:r w:rsidRPr="009F3AA6">
              <w:rPr>
                <w:rFonts w:cs="Arial"/>
              </w:rPr>
              <w:t xml:space="preserve"> to any vacancy, and will use selection practices that enable suitably qualified persons to apply and be considered.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The best-suited person may be appointed internally, or from outside the Fire Service, unless there are compelling business reasons to select from internal candidates only. </w:t>
            </w:r>
          </w:p>
          <w:p w:rsidR="003A54EA" w:rsidRPr="0024256C" w:rsidRDefault="003A54EA">
            <w:pPr>
              <w:jc w:val="both"/>
              <w:rPr>
                <w:rFonts w:cs="Arial"/>
              </w:rPr>
            </w:pPr>
          </w:p>
          <w:p w:rsidR="003A54EA" w:rsidRPr="0024256C" w:rsidRDefault="009F3AA6">
            <w:pPr>
              <w:jc w:val="both"/>
              <w:rPr>
                <w:rFonts w:cs="Arial"/>
              </w:rPr>
            </w:pPr>
            <w:r w:rsidRPr="009F3AA6">
              <w:rPr>
                <w:rFonts w:cs="Arial"/>
              </w:rPr>
              <w:t>Exceptions to this policy are:</w:t>
            </w:r>
          </w:p>
          <w:p w:rsidR="003A54EA" w:rsidRPr="0024256C" w:rsidRDefault="003A54EA">
            <w:pPr>
              <w:jc w:val="both"/>
              <w:rPr>
                <w:rFonts w:cs="Arial"/>
              </w:rPr>
            </w:pPr>
          </w:p>
          <w:p w:rsidR="003A54EA" w:rsidRPr="0024256C" w:rsidRDefault="009F3AA6">
            <w:pPr>
              <w:jc w:val="both"/>
              <w:rPr>
                <w:rFonts w:cs="Arial"/>
              </w:rPr>
            </w:pPr>
            <w:r w:rsidRPr="009F3AA6">
              <w:rPr>
                <w:rFonts w:cs="Arial"/>
              </w:rPr>
              <w:t>People who do not have a legal right to work in New Zealand will not be considered for appointment unless they obtain a work permit or permanent residency before their appointment commences.</w:t>
            </w:r>
          </w:p>
          <w:p w:rsidR="003A54EA" w:rsidRPr="0024256C" w:rsidRDefault="003A54EA">
            <w:pPr>
              <w:jc w:val="both"/>
              <w:rPr>
                <w:rFonts w:cs="Arial"/>
              </w:rPr>
            </w:pPr>
          </w:p>
          <w:p w:rsidR="003A54EA" w:rsidRPr="0024256C" w:rsidRDefault="009F3AA6">
            <w:pPr>
              <w:jc w:val="both"/>
              <w:rPr>
                <w:rFonts w:cs="Arial"/>
              </w:rPr>
            </w:pPr>
            <w:r w:rsidRPr="009F3AA6">
              <w:rPr>
                <w:rFonts w:cs="Arial"/>
              </w:rPr>
              <w:t>People who have convictions against the law may be appointed to a position at the discretion of the appointing officer having regard to the responsibilities of the position, the type of conviction and the date of its occurrence.  For further information refer to the Security Screening Procedures.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Relevant Information</w:t>
            </w:r>
          </w:p>
        </w:tc>
        <w:tc>
          <w:tcPr>
            <w:tcW w:w="7023" w:type="dxa"/>
          </w:tcPr>
          <w:p w:rsidR="003A54EA" w:rsidRPr="0024256C" w:rsidRDefault="009F3AA6">
            <w:pPr>
              <w:jc w:val="both"/>
              <w:rPr>
                <w:rFonts w:cs="Arial"/>
              </w:rPr>
            </w:pPr>
            <w:r w:rsidRPr="009F3AA6">
              <w:rPr>
                <w:rFonts w:cs="Arial"/>
              </w:rPr>
              <w:t>This section should be read in conjunction with:</w:t>
            </w:r>
          </w:p>
          <w:p w:rsidR="003A54EA" w:rsidRPr="0024256C" w:rsidRDefault="003A54EA">
            <w:pPr>
              <w:jc w:val="both"/>
              <w:rPr>
                <w:rFonts w:cs="Arial"/>
              </w:rPr>
            </w:pPr>
          </w:p>
          <w:p w:rsidR="003A54EA" w:rsidRPr="0024256C" w:rsidRDefault="009F3AA6">
            <w:pPr>
              <w:jc w:val="both"/>
              <w:rPr>
                <w:rFonts w:cs="Arial"/>
              </w:rPr>
            </w:pPr>
            <w:r w:rsidRPr="009F3AA6">
              <w:rPr>
                <w:rFonts w:cs="Arial"/>
              </w:rPr>
              <w:t>Privacy Act 1993</w:t>
            </w:r>
          </w:p>
          <w:p w:rsidR="003A54EA" w:rsidRPr="0024256C" w:rsidRDefault="009F3AA6">
            <w:pPr>
              <w:jc w:val="both"/>
              <w:rPr>
                <w:rFonts w:cs="Arial"/>
              </w:rPr>
            </w:pPr>
            <w:r w:rsidRPr="009F3AA6">
              <w:rPr>
                <w:rFonts w:cs="Arial"/>
              </w:rPr>
              <w:t>Human Rights Act 1993</w:t>
            </w:r>
          </w:p>
          <w:p w:rsidR="003A54EA" w:rsidRPr="0024256C" w:rsidRDefault="009F3AA6">
            <w:pPr>
              <w:jc w:val="both"/>
              <w:rPr>
                <w:rFonts w:cs="Arial"/>
              </w:rPr>
            </w:pPr>
            <w:r w:rsidRPr="009F3AA6">
              <w:rPr>
                <w:rFonts w:cs="Arial"/>
              </w:rPr>
              <w:t>Employment Relations Act 2000</w:t>
            </w:r>
          </w:p>
          <w:p w:rsidR="003A54EA" w:rsidRPr="0024256C" w:rsidRDefault="009F3AA6">
            <w:pPr>
              <w:jc w:val="both"/>
              <w:rPr>
                <w:rFonts w:cs="Arial"/>
              </w:rPr>
            </w:pPr>
            <w:r w:rsidRPr="009F3AA6">
              <w:rPr>
                <w:rFonts w:cs="Arial"/>
              </w:rPr>
              <w:t>EEO Policy</w:t>
            </w:r>
          </w:p>
          <w:p w:rsidR="003A54EA" w:rsidRPr="0024256C" w:rsidRDefault="009F3AA6">
            <w:pPr>
              <w:jc w:val="both"/>
              <w:rPr>
                <w:rFonts w:cs="Arial"/>
              </w:rPr>
            </w:pPr>
            <w:r w:rsidRPr="009F3AA6">
              <w:rPr>
                <w:rFonts w:cs="Arial"/>
              </w:rPr>
              <w:t>Cessation Best Practice - Information from exit interviews should be considered.</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bl>
    <w:p w:rsidR="003A54EA" w:rsidRPr="0024256C" w:rsidRDefault="009F3AA6">
      <w:pPr>
        <w:jc w:val="both"/>
        <w:rPr>
          <w:rFonts w:cs="Arial"/>
        </w:rPr>
      </w:pPr>
      <w:r w:rsidRPr="009F3AA6">
        <w:rPr>
          <w:rFonts w:cs="Arial"/>
        </w:rPr>
        <w:br w:type="page"/>
      </w:r>
    </w:p>
    <w:tbl>
      <w:tblPr>
        <w:tblW w:w="0" w:type="auto"/>
        <w:tblInd w:w="-34" w:type="dxa"/>
        <w:tblLayout w:type="fixed"/>
        <w:tblLook w:val="0000"/>
      </w:tblPr>
      <w:tblGrid>
        <w:gridCol w:w="2333"/>
        <w:gridCol w:w="7023"/>
      </w:tblGrid>
      <w:tr w:rsidR="003A54EA" w:rsidRPr="0024256C">
        <w:tc>
          <w:tcPr>
            <w:tcW w:w="2333" w:type="dxa"/>
          </w:tcPr>
          <w:p w:rsidR="003A54EA" w:rsidRPr="0024256C" w:rsidRDefault="003A54EA">
            <w:pPr>
              <w:jc w:val="both"/>
              <w:rPr>
                <w:rFonts w:cs="Arial"/>
                <w:b/>
                <w:color w:val="0000FF"/>
              </w:rPr>
            </w:pPr>
          </w:p>
        </w:tc>
        <w:tc>
          <w:tcPr>
            <w:tcW w:w="7023" w:type="dxa"/>
            <w:tcBorders>
              <w:top w:val="single" w:sz="4"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Process</w:t>
            </w:r>
          </w:p>
        </w:tc>
        <w:tc>
          <w:tcPr>
            <w:tcW w:w="7023" w:type="dxa"/>
          </w:tcPr>
          <w:p w:rsidR="003A54EA" w:rsidRPr="0024256C" w:rsidRDefault="009F3AA6">
            <w:pPr>
              <w:jc w:val="both"/>
              <w:rPr>
                <w:rFonts w:cs="Arial"/>
              </w:rPr>
            </w:pPr>
            <w:r w:rsidRPr="009F3AA6">
              <w:rPr>
                <w:rFonts w:cs="Arial"/>
              </w:rPr>
              <w:t>All selection processes must involve:</w:t>
            </w:r>
          </w:p>
          <w:p w:rsidR="003A54EA" w:rsidRPr="0024256C" w:rsidRDefault="003A54EA">
            <w:pPr>
              <w:jc w:val="both"/>
              <w:rPr>
                <w:rFonts w:cs="Arial"/>
              </w:rPr>
            </w:pPr>
          </w:p>
          <w:p w:rsidR="003A54EA" w:rsidRPr="0024256C" w:rsidRDefault="009F3AA6">
            <w:pPr>
              <w:jc w:val="both"/>
              <w:rPr>
                <w:rFonts w:cs="Arial"/>
              </w:rPr>
            </w:pPr>
            <w:r w:rsidRPr="009F3AA6">
              <w:rPr>
                <w:rFonts w:cs="Arial"/>
              </w:rPr>
              <w:t>shortlisting based on key competencies for the role;</w:t>
            </w:r>
          </w:p>
          <w:p w:rsidR="003A54EA" w:rsidRPr="0024256C" w:rsidRDefault="009F3AA6">
            <w:pPr>
              <w:jc w:val="both"/>
              <w:rPr>
                <w:rFonts w:cs="Arial"/>
              </w:rPr>
            </w:pPr>
            <w:r w:rsidRPr="009F3AA6">
              <w:rPr>
                <w:rFonts w:cs="Arial"/>
              </w:rPr>
              <w:t>interviewing using behavioural or structured techniques; and</w:t>
            </w:r>
          </w:p>
          <w:p w:rsidR="003A54EA" w:rsidRPr="0024256C" w:rsidRDefault="009F3AA6">
            <w:pPr>
              <w:jc w:val="both"/>
              <w:rPr>
                <w:rFonts w:cs="Arial"/>
              </w:rPr>
            </w:pPr>
            <w:r w:rsidRPr="009F3AA6">
              <w:rPr>
                <w:rFonts w:cs="Arial"/>
              </w:rPr>
              <w:t>reference checking for the preferred applicant.</w:t>
            </w:r>
          </w:p>
          <w:p w:rsidR="003A54EA" w:rsidRPr="0024256C" w:rsidRDefault="003A54EA">
            <w:pPr>
              <w:jc w:val="both"/>
              <w:rPr>
                <w:rFonts w:cs="Arial"/>
              </w:rPr>
            </w:pPr>
          </w:p>
          <w:p w:rsidR="003A54EA" w:rsidRPr="0024256C" w:rsidRDefault="009F3AA6">
            <w:pPr>
              <w:jc w:val="both"/>
              <w:rPr>
                <w:rFonts w:cs="Arial"/>
              </w:rPr>
            </w:pPr>
            <w:r w:rsidRPr="009F3AA6">
              <w:rPr>
                <w:rFonts w:cs="Arial"/>
              </w:rPr>
              <w:t>It is recommended best practice that selection also involve, where appropriate:</w:t>
            </w:r>
          </w:p>
          <w:p w:rsidR="003A54EA" w:rsidRPr="0024256C" w:rsidRDefault="003A54EA">
            <w:pPr>
              <w:jc w:val="both"/>
              <w:rPr>
                <w:rFonts w:cs="Arial"/>
              </w:rPr>
            </w:pPr>
          </w:p>
          <w:p w:rsidR="003A54EA" w:rsidRPr="0024256C" w:rsidRDefault="009F3AA6">
            <w:pPr>
              <w:jc w:val="both"/>
              <w:rPr>
                <w:rFonts w:cs="Arial"/>
              </w:rPr>
            </w:pPr>
            <w:r w:rsidRPr="009F3AA6">
              <w:rPr>
                <w:rFonts w:cs="Arial"/>
              </w:rPr>
              <w:t>assessment centres (if appropriate);</w:t>
            </w:r>
          </w:p>
          <w:p w:rsidR="003A54EA" w:rsidRPr="0024256C" w:rsidRDefault="009F3AA6">
            <w:pPr>
              <w:jc w:val="both"/>
              <w:rPr>
                <w:rFonts w:cs="Arial"/>
              </w:rPr>
            </w:pPr>
            <w:r w:rsidRPr="009F3AA6">
              <w:rPr>
                <w:rFonts w:cs="Arial"/>
              </w:rPr>
              <w:t>work sample testing (if appropriate);</w:t>
            </w:r>
          </w:p>
          <w:p w:rsidR="003A54EA" w:rsidRPr="0024256C" w:rsidRDefault="009F3AA6">
            <w:pPr>
              <w:jc w:val="both"/>
              <w:rPr>
                <w:rFonts w:cs="Arial"/>
              </w:rPr>
            </w:pPr>
            <w:r w:rsidRPr="009F3AA6">
              <w:rPr>
                <w:rFonts w:cs="Arial"/>
              </w:rPr>
              <w:t xml:space="preserve">applicant self assessment </w:t>
            </w:r>
          </w:p>
          <w:p w:rsidR="003A54EA" w:rsidRPr="0024256C" w:rsidRDefault="009F3AA6">
            <w:pPr>
              <w:jc w:val="both"/>
              <w:rPr>
                <w:rFonts w:cs="Arial"/>
              </w:rPr>
            </w:pPr>
            <w:r w:rsidRPr="009F3AA6">
              <w:rPr>
                <w:rFonts w:cs="Arial"/>
              </w:rPr>
              <w:t>panel interviews; and</w:t>
            </w:r>
          </w:p>
          <w:p w:rsidR="003A54EA" w:rsidRPr="0024256C" w:rsidRDefault="009F3AA6">
            <w:pPr>
              <w:jc w:val="both"/>
              <w:rPr>
                <w:rFonts w:cs="Arial"/>
              </w:rPr>
            </w:pPr>
            <w:r w:rsidRPr="009F3AA6">
              <w:rPr>
                <w:rFonts w:cs="Arial"/>
              </w:rPr>
              <w:t>pre-entry physical testing for firefighter roles.</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Resources will provide the policy and guidelines in respect of job evaluation and remuneration for new or changed positions.</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Resources Consultants are able to provide practical assistance and advice to Managers, Fire Region Managers and CFO’s in all aspects of recruitment for new or changed positions.</w:t>
            </w:r>
          </w:p>
          <w:p w:rsidR="003A54EA" w:rsidRPr="0024256C" w:rsidRDefault="003A54EA">
            <w:pPr>
              <w:jc w:val="both"/>
              <w:rPr>
                <w:rFonts w:cs="Arial"/>
              </w:rPr>
            </w:pPr>
          </w:p>
          <w:p w:rsidR="003A54EA" w:rsidRPr="0024256C" w:rsidRDefault="009F3AA6">
            <w:pPr>
              <w:jc w:val="both"/>
              <w:rPr>
                <w:rFonts w:cs="Arial"/>
              </w:rPr>
            </w:pPr>
            <w:r w:rsidRPr="009F3AA6">
              <w:rPr>
                <w:rFonts w:cs="Arial"/>
              </w:rPr>
              <w:t>A best practice guide covering all aspects of best practice recruitment processes is available on K-net or from Human Resources.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Key Personnel and Roles</w:t>
            </w:r>
          </w:p>
        </w:tc>
        <w:tc>
          <w:tcPr>
            <w:tcW w:w="7023" w:type="dxa"/>
          </w:tcPr>
          <w:p w:rsidR="003A54EA" w:rsidRPr="0024256C" w:rsidRDefault="009F3AA6">
            <w:pPr>
              <w:jc w:val="both"/>
              <w:rPr>
                <w:rFonts w:cs="Arial"/>
              </w:rPr>
            </w:pPr>
            <w:r w:rsidRPr="009F3AA6">
              <w:rPr>
                <w:rFonts w:cs="Arial"/>
              </w:rPr>
              <w:t>Fire Region Managers, Chief Fire Officers, and Managers within National Headquarters are responsible for all aspects of:</w:t>
            </w:r>
          </w:p>
          <w:p w:rsidR="003A54EA" w:rsidRPr="0024256C" w:rsidRDefault="003A54EA">
            <w:pPr>
              <w:jc w:val="both"/>
              <w:rPr>
                <w:rFonts w:cs="Arial"/>
              </w:rPr>
            </w:pPr>
          </w:p>
          <w:p w:rsidR="003A54EA" w:rsidRPr="0024256C" w:rsidRDefault="009F3AA6">
            <w:pPr>
              <w:jc w:val="both"/>
              <w:rPr>
                <w:rFonts w:cs="Arial"/>
              </w:rPr>
            </w:pPr>
            <w:r w:rsidRPr="009F3AA6">
              <w:rPr>
                <w:rFonts w:cs="Arial"/>
              </w:rPr>
              <w:t>Advertising</w:t>
            </w:r>
          </w:p>
          <w:p w:rsidR="003A54EA" w:rsidRPr="0024256C" w:rsidRDefault="009F3AA6">
            <w:pPr>
              <w:jc w:val="both"/>
              <w:rPr>
                <w:rFonts w:cs="Arial"/>
              </w:rPr>
            </w:pPr>
            <w:r w:rsidRPr="009F3AA6">
              <w:rPr>
                <w:rFonts w:cs="Arial"/>
              </w:rPr>
              <w:t>Selection</w:t>
            </w:r>
          </w:p>
          <w:p w:rsidR="003A54EA" w:rsidRPr="0024256C" w:rsidRDefault="009F3AA6">
            <w:pPr>
              <w:jc w:val="both"/>
              <w:rPr>
                <w:rFonts w:cs="Arial"/>
              </w:rPr>
            </w:pPr>
            <w:r w:rsidRPr="009F3AA6">
              <w:rPr>
                <w:rFonts w:cs="Arial"/>
              </w:rPr>
              <w:t>Communication with Applicants</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Resources Consultants are able to provide assistance and advice in all aspects of recruitment, including maintaining position descriptions.</w:t>
            </w:r>
          </w:p>
        </w:tc>
      </w:tr>
      <w:tr w:rsidR="003A54EA" w:rsidRPr="0024256C">
        <w:tc>
          <w:tcPr>
            <w:tcW w:w="2333" w:type="dxa"/>
          </w:tcPr>
          <w:p w:rsidR="003A54EA" w:rsidRPr="0024256C" w:rsidRDefault="003A54EA">
            <w:pPr>
              <w:jc w:val="both"/>
              <w:rPr>
                <w:rFonts w:cs="Arial"/>
                <w:b/>
                <w:color w:val="0000FF"/>
              </w:rPr>
            </w:pPr>
          </w:p>
        </w:tc>
        <w:tc>
          <w:tcPr>
            <w:tcW w:w="7023" w:type="dxa"/>
            <w:tcBorders>
              <w:top w:val="single" w:sz="4"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Accountabilities</w:t>
            </w:r>
          </w:p>
        </w:tc>
        <w:tc>
          <w:tcPr>
            <w:tcW w:w="7023" w:type="dxa"/>
          </w:tcPr>
          <w:p w:rsidR="003A54EA" w:rsidRPr="0024256C" w:rsidRDefault="009F3AA6">
            <w:pPr>
              <w:jc w:val="both"/>
              <w:rPr>
                <w:rFonts w:cs="Arial"/>
              </w:rPr>
            </w:pPr>
            <w:r w:rsidRPr="009F3AA6">
              <w:rPr>
                <w:rFonts w:cs="Arial"/>
              </w:rPr>
              <w:t>Managers and Chief Fire Officers are responsible for the operation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 Consultants are responsible for providing support and advice to Chiefs and Managers in respect of the application of this policy.</w:t>
            </w:r>
          </w:p>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rPr>
              <w:br w:type="page"/>
            </w:r>
          </w:p>
        </w:tc>
        <w:tc>
          <w:tcPr>
            <w:tcW w:w="7023" w:type="dxa"/>
          </w:tcPr>
          <w:p w:rsidR="003A54EA" w:rsidRPr="0024256C" w:rsidRDefault="009F3AA6">
            <w:pPr>
              <w:jc w:val="both"/>
              <w:rPr>
                <w:rFonts w:cs="Arial"/>
              </w:rPr>
            </w:pPr>
            <w:r w:rsidRPr="009F3AA6">
              <w:rPr>
                <w:rFonts w:cs="Arial"/>
              </w:rPr>
              <w:t>Senior Advisor HR Policy and Development is responsible for the maintenance and updating of this policy.</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Assistance</w:t>
            </w:r>
          </w:p>
        </w:tc>
        <w:tc>
          <w:tcPr>
            <w:tcW w:w="7023" w:type="dxa"/>
          </w:tcPr>
          <w:p w:rsidR="003A54EA" w:rsidRPr="0024256C" w:rsidRDefault="009F3AA6">
            <w:pPr>
              <w:jc w:val="both"/>
              <w:rPr>
                <w:rFonts w:cs="Arial"/>
              </w:rPr>
            </w:pPr>
            <w:r w:rsidRPr="009F3AA6">
              <w:rPr>
                <w:rFonts w:cs="Arial"/>
              </w:rPr>
              <w:t>For further assistance or advice please contact:</w:t>
            </w:r>
          </w:p>
          <w:p w:rsidR="003A54EA" w:rsidRPr="0024256C" w:rsidRDefault="003A54EA">
            <w:pPr>
              <w:jc w:val="both"/>
              <w:rPr>
                <w:rFonts w:cs="Arial"/>
              </w:rPr>
            </w:pPr>
          </w:p>
          <w:p w:rsidR="003A54EA" w:rsidRPr="0024256C" w:rsidRDefault="009F3AA6">
            <w:pPr>
              <w:jc w:val="both"/>
              <w:rPr>
                <w:rFonts w:cs="Arial"/>
              </w:rPr>
            </w:pPr>
            <w:r w:rsidRPr="009F3AA6">
              <w:rPr>
                <w:rFonts w:cs="Arial"/>
                <w:i/>
              </w:rPr>
              <w:t>Human Resources Consultants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4" w:space="0" w:color="auto"/>
            </w:tcBorders>
          </w:tcPr>
          <w:p w:rsidR="003A54EA" w:rsidRPr="0024256C" w:rsidRDefault="003A54EA">
            <w:pPr>
              <w:jc w:val="both"/>
              <w:rPr>
                <w:rFonts w:cs="Arial"/>
              </w:rPr>
            </w:pPr>
          </w:p>
        </w:tc>
      </w:tr>
    </w:tbl>
    <w:p w:rsidR="003A54EA" w:rsidRPr="0024256C" w:rsidRDefault="003A54EA">
      <w:pPr>
        <w:jc w:val="both"/>
        <w:rPr>
          <w:rFonts w:cs="Arial"/>
        </w:rPr>
        <w:sectPr w:rsidR="003A54EA" w:rsidRPr="0024256C">
          <w:headerReference w:type="default" r:id="rId14"/>
          <w:footerReference w:type="default" r:id="rId15"/>
          <w:headerReference w:type="first" r:id="rId16"/>
          <w:footerReference w:type="first" r:id="rId17"/>
          <w:pgSz w:w="11907" w:h="16840" w:code="9"/>
          <w:pgMar w:top="1440" w:right="1276" w:bottom="1440" w:left="1418" w:header="720" w:footer="720" w:gutter="0"/>
          <w:cols w:space="720"/>
          <w:titlePg/>
        </w:sectPr>
      </w:pPr>
    </w:p>
    <w:p w:rsidR="003A54EA" w:rsidRPr="0024256C" w:rsidRDefault="003A54EA">
      <w:pPr>
        <w:jc w:val="both"/>
        <w:rPr>
          <w:rFonts w:cs="Arial"/>
          <w:color w:val="FF0000"/>
        </w:rPr>
        <w:sectPr w:rsidR="003A54EA" w:rsidRPr="0024256C">
          <w:headerReference w:type="default" r:id="rId18"/>
          <w:footerReference w:type="default" r:id="rId19"/>
          <w:type w:val="continuous"/>
          <w:pgSz w:w="11907" w:h="16840" w:code="9"/>
          <w:pgMar w:top="1440" w:right="1276" w:bottom="1440" w:left="1418" w:header="720" w:footer="720" w:gutter="0"/>
          <w:paperSrc w:first="7" w:other="7"/>
          <w:cols w:space="720"/>
          <w:titlePg/>
        </w:sectPr>
      </w:pPr>
    </w:p>
    <w:p w:rsidR="003A54EA" w:rsidRPr="0024256C" w:rsidRDefault="009F3AA6">
      <w:pPr>
        <w:jc w:val="both"/>
        <w:rPr>
          <w:rFonts w:cs="Arial"/>
          <w:color w:val="FF0000"/>
          <w:sz w:val="32"/>
          <w:lang w:val="en-AU"/>
        </w:rPr>
      </w:pPr>
      <w:r w:rsidRPr="009F3AA6">
        <w:rPr>
          <w:rFonts w:cs="Arial"/>
          <w:color w:val="FF0000"/>
          <w:sz w:val="32"/>
          <w:lang w:val="en-AU"/>
        </w:rPr>
        <w:t>REVIEW OF APPOINTMENTS POLICY</w:t>
      </w:r>
    </w:p>
    <w:p w:rsidR="003A54EA" w:rsidRPr="0024256C" w:rsidRDefault="009F3AA6">
      <w:pPr>
        <w:jc w:val="both"/>
        <w:rPr>
          <w:rFonts w:cs="Arial"/>
          <w:b/>
          <w:color w:val="808080"/>
        </w:rPr>
      </w:pPr>
      <w:r w:rsidRPr="009F3AA6">
        <w:rPr>
          <w:rFonts w:cs="Arial"/>
          <w:b/>
          <w:color w:val="808080"/>
        </w:rPr>
        <w:t>(Non-Appointment Review Procedures)</w:t>
      </w:r>
    </w:p>
    <w:p w:rsidR="003A54EA" w:rsidRPr="0024256C" w:rsidRDefault="003A54EA">
      <w:pPr>
        <w:jc w:val="both"/>
        <w:rPr>
          <w:rFonts w:cs="Arial"/>
          <w:b/>
        </w:rPr>
      </w:pPr>
    </w:p>
    <w:p w:rsidR="003A54EA" w:rsidRPr="0024256C" w:rsidRDefault="003A54EA">
      <w:pPr>
        <w:jc w:val="both"/>
        <w:rPr>
          <w:rFonts w:cs="Arial"/>
          <w:b/>
        </w:rPr>
      </w:pPr>
    </w:p>
    <w:tbl>
      <w:tblPr>
        <w:tblW w:w="0" w:type="auto"/>
        <w:tblInd w:w="-34" w:type="dxa"/>
        <w:tblLayout w:type="fixed"/>
        <w:tblLook w:val="0000"/>
      </w:tblPr>
      <w:tblGrid>
        <w:gridCol w:w="2410"/>
        <w:gridCol w:w="6946"/>
      </w:tblGrid>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 xml:space="preserve">Introduction </w:t>
            </w:r>
          </w:p>
        </w:tc>
        <w:tc>
          <w:tcPr>
            <w:tcW w:w="6946" w:type="dxa"/>
          </w:tcPr>
          <w:p w:rsidR="003A54EA" w:rsidRPr="0024256C" w:rsidRDefault="009F3AA6">
            <w:pPr>
              <w:jc w:val="both"/>
              <w:rPr>
                <w:rFonts w:cs="Arial"/>
              </w:rPr>
            </w:pPr>
            <w:r w:rsidRPr="009F3AA6">
              <w:rPr>
                <w:rFonts w:cs="Arial"/>
              </w:rPr>
              <w:t xml:space="preserve">Under Section 67 of the Fire Service Act 1975, the Fire Service must have a process for reviewing appointments that are the subject of any complaint by an employee of the Fire Service. </w:t>
            </w:r>
          </w:p>
          <w:p w:rsidR="003A54EA" w:rsidRPr="0024256C" w:rsidRDefault="003A54EA">
            <w:pPr>
              <w:jc w:val="both"/>
              <w:rPr>
                <w:rFonts w:cs="Arial"/>
              </w:rPr>
            </w:pPr>
          </w:p>
          <w:p w:rsidR="003A54EA" w:rsidRPr="0024256C" w:rsidRDefault="009F3AA6">
            <w:pPr>
              <w:jc w:val="both"/>
              <w:rPr>
                <w:rFonts w:cs="Arial"/>
              </w:rPr>
            </w:pPr>
            <w:r w:rsidRPr="009F3AA6">
              <w:rPr>
                <w:rFonts w:cs="Arial"/>
              </w:rPr>
              <w:t>The review process is designed to be clear, simple and economic to operate, and will be open to external audit and input as appropriate.  Reviews will generally be resourced internally, and resolved as promptly as possible (i.e. without undue delay).</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Who Can Request a Review?</w:t>
            </w:r>
          </w:p>
        </w:tc>
        <w:tc>
          <w:tcPr>
            <w:tcW w:w="6946" w:type="dxa"/>
          </w:tcPr>
          <w:p w:rsidR="003A54EA" w:rsidRPr="0024256C" w:rsidRDefault="009F3AA6">
            <w:pPr>
              <w:jc w:val="both"/>
              <w:rPr>
                <w:rFonts w:cs="Arial"/>
              </w:rPr>
            </w:pPr>
            <w:r w:rsidRPr="009F3AA6">
              <w:rPr>
                <w:rFonts w:cs="Arial"/>
              </w:rPr>
              <w:t>Any employee of the New Zealand Fire Service has the right to request a review of appointment unless the appointment is:</w:t>
            </w:r>
          </w:p>
          <w:p w:rsidR="003A54EA" w:rsidRPr="0024256C" w:rsidRDefault="003A54EA">
            <w:pPr>
              <w:jc w:val="both"/>
              <w:rPr>
                <w:rFonts w:cs="Arial"/>
              </w:rPr>
            </w:pPr>
          </w:p>
          <w:p w:rsidR="003A54EA" w:rsidRPr="0024256C" w:rsidRDefault="009F3AA6">
            <w:pPr>
              <w:jc w:val="both"/>
              <w:rPr>
                <w:rFonts w:cs="Arial"/>
              </w:rPr>
            </w:pPr>
            <w:r w:rsidRPr="009F3AA6">
              <w:rPr>
                <w:rFonts w:cs="Arial"/>
              </w:rPr>
              <w:t>to a temporary or acting appointment;</w:t>
            </w:r>
          </w:p>
          <w:p w:rsidR="003A54EA" w:rsidRPr="0024256C" w:rsidRDefault="009F3AA6">
            <w:pPr>
              <w:jc w:val="both"/>
              <w:rPr>
                <w:rFonts w:cs="Arial"/>
              </w:rPr>
            </w:pPr>
            <w:r w:rsidRPr="009F3AA6">
              <w:rPr>
                <w:rFonts w:cs="Arial"/>
              </w:rPr>
              <w:t>to one of the following positions -</w:t>
            </w:r>
          </w:p>
          <w:p w:rsidR="003A54EA" w:rsidRPr="0024256C" w:rsidRDefault="009F3AA6">
            <w:pPr>
              <w:jc w:val="both"/>
              <w:rPr>
                <w:rFonts w:cs="Arial"/>
              </w:rPr>
            </w:pPr>
            <w:r w:rsidRPr="009F3AA6">
              <w:rPr>
                <w:rFonts w:cs="Arial"/>
              </w:rPr>
              <w:t>Chief Executive Officer</w:t>
            </w:r>
          </w:p>
          <w:p w:rsidR="003A54EA" w:rsidRPr="0024256C" w:rsidRDefault="009F3AA6">
            <w:pPr>
              <w:jc w:val="both"/>
              <w:rPr>
                <w:rFonts w:cs="Arial"/>
              </w:rPr>
            </w:pPr>
            <w:r w:rsidRPr="009F3AA6">
              <w:rPr>
                <w:rFonts w:cs="Arial"/>
              </w:rPr>
              <w:t>National Commander</w:t>
            </w:r>
          </w:p>
          <w:p w:rsidR="003A54EA" w:rsidRPr="0024256C" w:rsidRDefault="009F3AA6">
            <w:pPr>
              <w:jc w:val="both"/>
              <w:rPr>
                <w:rFonts w:cs="Arial"/>
              </w:rPr>
            </w:pPr>
            <w:r w:rsidRPr="009F3AA6">
              <w:rPr>
                <w:rFonts w:cs="Arial"/>
              </w:rPr>
              <w:t>Deputy National Commander</w:t>
            </w:r>
          </w:p>
          <w:p w:rsidR="003A54EA" w:rsidRPr="0024256C" w:rsidRDefault="009F3AA6">
            <w:pPr>
              <w:jc w:val="both"/>
              <w:rPr>
                <w:rFonts w:cs="Arial"/>
              </w:rPr>
            </w:pPr>
            <w:r w:rsidRPr="009F3AA6">
              <w:rPr>
                <w:rFonts w:cs="Arial"/>
              </w:rPr>
              <w:t>Fire Region Manager</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Generally where the employee seeking a review did not apply for a vacancy that was advertised only the informal review will be available.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Where the employee seeking a review applied for the vacancy, or would have applied for the vacancy but it was not advertised, both the informal and full review procedures will be available.  </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Subject of the Review</w:t>
            </w:r>
          </w:p>
        </w:tc>
        <w:tc>
          <w:tcPr>
            <w:tcW w:w="6946" w:type="dxa"/>
          </w:tcPr>
          <w:p w:rsidR="003A54EA" w:rsidRPr="0024256C" w:rsidRDefault="009F3AA6">
            <w:pPr>
              <w:jc w:val="both"/>
              <w:rPr>
                <w:rFonts w:cs="Arial"/>
              </w:rPr>
            </w:pPr>
            <w:r w:rsidRPr="009F3AA6">
              <w:rPr>
                <w:rFonts w:cs="Arial"/>
              </w:rPr>
              <w:t xml:space="preserve">Reviews will generally be based on </w:t>
            </w:r>
            <w:r w:rsidRPr="009F3AA6">
              <w:rPr>
                <w:rFonts w:cs="Arial"/>
                <w:b/>
              </w:rPr>
              <w:t>substance</w:t>
            </w:r>
            <w:r w:rsidRPr="009F3AA6">
              <w:rPr>
                <w:rFonts w:cs="Arial"/>
              </w:rPr>
              <w:t xml:space="preserve"> (for example the applicant feels they were the best-suited person for the job), and/or </w:t>
            </w:r>
            <w:r w:rsidRPr="009F3AA6">
              <w:rPr>
                <w:rFonts w:cs="Arial"/>
                <w:b/>
              </w:rPr>
              <w:t>process</w:t>
            </w:r>
            <w:r w:rsidRPr="009F3AA6">
              <w:rPr>
                <w:rFonts w:cs="Arial"/>
              </w:rPr>
              <w:t xml:space="preserve"> (for example the applicant feels they were not afforded a fair assessment during the appointment process).</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Informal Review</w:t>
            </w:r>
          </w:p>
        </w:tc>
        <w:tc>
          <w:tcPr>
            <w:tcW w:w="6946" w:type="dxa"/>
          </w:tcPr>
          <w:p w:rsidR="003A54EA" w:rsidRPr="0024256C" w:rsidRDefault="009F3AA6">
            <w:pPr>
              <w:jc w:val="both"/>
              <w:rPr>
                <w:rFonts w:cs="Arial"/>
              </w:rPr>
            </w:pPr>
            <w:r w:rsidRPr="009F3AA6">
              <w:rPr>
                <w:rFonts w:cs="Arial"/>
              </w:rPr>
              <w:t xml:space="preserve">Employees may seek an </w:t>
            </w:r>
            <w:r w:rsidRPr="009F3AA6">
              <w:rPr>
                <w:rFonts w:cs="Arial"/>
                <w:b/>
              </w:rPr>
              <w:t>informal review</w:t>
            </w:r>
            <w:r w:rsidRPr="009F3AA6">
              <w:rPr>
                <w:rFonts w:cs="Arial"/>
              </w:rPr>
              <w:t xml:space="preserve"> (generally within the same timeframe as for a formal review).  </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 xml:space="preserve">An informal review is the provision of information in regard to the appointment process and decision.  Reasonable assistance is to be given to those seeking information, as formal reviews may be rendered unnecessary if an individual understands the reason for the appointment decision.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Requests for informal review will usually be sent to the Chairperson of the Appointment Panel / Manager of the vacant position. </w:t>
            </w:r>
          </w:p>
        </w:tc>
      </w:tr>
      <w:tr w:rsidR="003A54EA" w:rsidRPr="0024256C">
        <w:tc>
          <w:tcPr>
            <w:tcW w:w="2410" w:type="dxa"/>
          </w:tcPr>
          <w:p w:rsidR="003A54EA" w:rsidRPr="0024256C" w:rsidRDefault="003A54EA">
            <w:pPr>
              <w:jc w:val="both"/>
              <w:rPr>
                <w:rFonts w:cs="Arial"/>
                <w:b/>
                <w:color w:val="0000FF"/>
              </w:rPr>
            </w:pPr>
          </w:p>
        </w:tc>
        <w:tc>
          <w:tcPr>
            <w:tcW w:w="6946" w:type="dxa"/>
            <w:tcBorders>
              <w:bottom w:val="single" w:sz="4" w:space="0" w:color="auto"/>
            </w:tcBorders>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What Information May be Accessed?</w:t>
            </w:r>
          </w:p>
        </w:tc>
        <w:tc>
          <w:tcPr>
            <w:tcW w:w="6946" w:type="dxa"/>
          </w:tcPr>
          <w:p w:rsidR="003A54EA" w:rsidRPr="0024256C" w:rsidRDefault="009F3AA6">
            <w:pPr>
              <w:jc w:val="both"/>
              <w:rPr>
                <w:rFonts w:cs="Arial"/>
              </w:rPr>
            </w:pPr>
            <w:r w:rsidRPr="009F3AA6">
              <w:rPr>
                <w:rFonts w:cs="Arial"/>
              </w:rPr>
              <w:t>The employee seeking the review may access any information about themselves, other than reference’s (if the person providing the reference had an express or implied agreement with the Fire Service, that the reference would be kept confidential).</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They may request </w:t>
            </w:r>
            <w:r w:rsidRPr="009F3AA6">
              <w:rPr>
                <w:rFonts w:cs="Arial"/>
                <w:b/>
              </w:rPr>
              <w:t>assessment and selection information</w:t>
            </w:r>
            <w:r w:rsidRPr="009F3AA6">
              <w:rPr>
                <w:rFonts w:cs="Arial"/>
              </w:rPr>
              <w:t xml:space="preserve"> </w:t>
            </w:r>
            <w:r w:rsidRPr="009F3AA6">
              <w:rPr>
                <w:rFonts w:cs="Arial"/>
                <w:b/>
              </w:rPr>
              <w:t>only</w:t>
            </w:r>
            <w:r w:rsidRPr="009F3AA6">
              <w:rPr>
                <w:rFonts w:cs="Arial"/>
              </w:rPr>
              <w:t xml:space="preserve"> about the person who has been offered the position.  This may help to clarify why they were not considered the best-suited applicant.</w:t>
            </w:r>
          </w:p>
          <w:p w:rsidR="003A54EA" w:rsidRPr="0024256C" w:rsidRDefault="003A54EA">
            <w:pPr>
              <w:jc w:val="both"/>
              <w:rPr>
                <w:rFonts w:cs="Arial"/>
              </w:rPr>
            </w:pPr>
          </w:p>
          <w:p w:rsidR="003A54EA" w:rsidRPr="0024256C" w:rsidRDefault="009F3AA6">
            <w:pPr>
              <w:jc w:val="both"/>
              <w:rPr>
                <w:rFonts w:cs="Arial"/>
              </w:rPr>
            </w:pPr>
            <w:r w:rsidRPr="009F3AA6">
              <w:rPr>
                <w:rFonts w:cs="Arial"/>
              </w:rPr>
              <w:t>The successful applicant should be informed at the time they are offered the position that assessment and selection information about them, may be made available to staff who seek a review.</w:t>
            </w:r>
          </w:p>
          <w:p w:rsidR="003A54EA" w:rsidRPr="0024256C" w:rsidRDefault="003A54EA">
            <w:pPr>
              <w:jc w:val="both"/>
              <w:rPr>
                <w:rFonts w:cs="Arial"/>
              </w:rPr>
            </w:pPr>
          </w:p>
          <w:p w:rsidR="003A54EA" w:rsidRPr="0024256C" w:rsidRDefault="009F3AA6">
            <w:pPr>
              <w:jc w:val="both"/>
              <w:rPr>
                <w:rFonts w:cs="Arial"/>
              </w:rPr>
            </w:pPr>
            <w:r w:rsidRPr="009F3AA6">
              <w:rPr>
                <w:rFonts w:cs="Arial"/>
              </w:rPr>
              <w:t>In general terms the following will be considered assessment and selection information:</w:t>
            </w:r>
          </w:p>
          <w:p w:rsidR="003A54EA" w:rsidRPr="0024256C" w:rsidRDefault="009F3AA6">
            <w:pPr>
              <w:jc w:val="both"/>
              <w:rPr>
                <w:rFonts w:cs="Arial"/>
              </w:rPr>
            </w:pPr>
            <w:r w:rsidRPr="009F3AA6">
              <w:rPr>
                <w:rFonts w:cs="Arial"/>
              </w:rPr>
              <w:t>A summary of the relevant experience and qualifications.</w:t>
            </w:r>
          </w:p>
          <w:p w:rsidR="003A54EA" w:rsidRPr="0024256C" w:rsidRDefault="009F3AA6">
            <w:pPr>
              <w:jc w:val="both"/>
              <w:rPr>
                <w:rFonts w:cs="Arial"/>
              </w:rPr>
            </w:pPr>
            <w:r w:rsidRPr="009F3AA6">
              <w:rPr>
                <w:rFonts w:cs="Arial"/>
              </w:rPr>
              <w:t>Outcome of the shortlisting or Interview panel’s assessment against key competencies or criteria as recorded on relevant matrix.</w:t>
            </w:r>
          </w:p>
          <w:p w:rsidR="003A54EA" w:rsidRPr="0024256C" w:rsidRDefault="003A54EA">
            <w:pPr>
              <w:jc w:val="both"/>
              <w:rPr>
                <w:rFonts w:cs="Arial"/>
              </w:rPr>
            </w:pPr>
          </w:p>
          <w:p w:rsidR="003A54EA" w:rsidRPr="0024256C" w:rsidRDefault="009F3AA6">
            <w:pPr>
              <w:jc w:val="both"/>
              <w:rPr>
                <w:rFonts w:cs="Arial"/>
              </w:rPr>
            </w:pPr>
            <w:r w:rsidRPr="009F3AA6">
              <w:rPr>
                <w:rFonts w:cs="Arial"/>
              </w:rPr>
              <w:t>Whenever information is provided both the Official Information Act and Privacy Act should be considered.</w:t>
            </w:r>
          </w:p>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Formal Review</w:t>
            </w:r>
          </w:p>
        </w:tc>
        <w:tc>
          <w:tcPr>
            <w:tcW w:w="6946" w:type="dxa"/>
          </w:tcPr>
          <w:p w:rsidR="003A54EA" w:rsidRPr="0024256C" w:rsidRDefault="009F3AA6">
            <w:pPr>
              <w:jc w:val="both"/>
              <w:rPr>
                <w:rFonts w:cs="Arial"/>
              </w:rPr>
            </w:pPr>
            <w:r w:rsidRPr="009F3AA6">
              <w:rPr>
                <w:rFonts w:cs="Arial"/>
              </w:rPr>
              <w:t xml:space="preserve">An applicant unsatisfied with the explanation given may seek a formal review.  A request for a formal review must be made in writing and received within 14 days,  (inclusive of any time spent on an informal review), of the publication of an appointment in the Fire Service Gazette or other written notification of the outcome to the appointment process, which ever is the earlier. </w:t>
            </w:r>
          </w:p>
          <w:p w:rsidR="003A54EA" w:rsidRPr="0024256C" w:rsidRDefault="003A54EA">
            <w:pPr>
              <w:jc w:val="both"/>
              <w:rPr>
                <w:rFonts w:cs="Arial"/>
              </w:rPr>
            </w:pPr>
          </w:p>
          <w:p w:rsidR="003A54EA" w:rsidRPr="0024256C" w:rsidRDefault="009F3AA6">
            <w:pPr>
              <w:jc w:val="both"/>
              <w:rPr>
                <w:rFonts w:cs="Arial"/>
              </w:rPr>
            </w:pPr>
            <w:r w:rsidRPr="009F3AA6">
              <w:rPr>
                <w:rFonts w:cs="Arial"/>
              </w:rPr>
              <w:t>Applications for full review must include:</w:t>
            </w:r>
          </w:p>
          <w:p w:rsidR="003A54EA" w:rsidRPr="0024256C" w:rsidRDefault="003A54EA">
            <w:pPr>
              <w:jc w:val="both"/>
              <w:rPr>
                <w:rFonts w:cs="Arial"/>
              </w:rPr>
            </w:pPr>
          </w:p>
          <w:p w:rsidR="003A54EA" w:rsidRPr="0024256C" w:rsidRDefault="009F3AA6">
            <w:pPr>
              <w:jc w:val="both"/>
              <w:rPr>
                <w:rFonts w:cs="Arial"/>
              </w:rPr>
            </w:pPr>
            <w:r w:rsidRPr="009F3AA6">
              <w:rPr>
                <w:rFonts w:cs="Arial"/>
              </w:rPr>
              <w:t>(i)</w:t>
            </w:r>
            <w:r w:rsidRPr="009F3AA6">
              <w:rPr>
                <w:rFonts w:cs="Arial"/>
              </w:rPr>
              <w:tab/>
              <w:t>A full statement setting out the basis of the complaint.</w:t>
            </w:r>
          </w:p>
          <w:p w:rsidR="003A54EA" w:rsidRPr="0024256C" w:rsidRDefault="009F3AA6">
            <w:pPr>
              <w:jc w:val="both"/>
              <w:rPr>
                <w:rFonts w:cs="Arial"/>
              </w:rPr>
            </w:pPr>
            <w:r w:rsidRPr="009F3AA6">
              <w:rPr>
                <w:rFonts w:cs="Arial"/>
              </w:rPr>
              <w:t>(ii)</w:t>
            </w:r>
            <w:r w:rsidRPr="009F3AA6">
              <w:rPr>
                <w:rFonts w:cs="Arial"/>
              </w:rPr>
              <w:tab/>
              <w:t>The reason why the applicant considers he/she deserves further consideration.</w:t>
            </w:r>
          </w:p>
          <w:p w:rsidR="003A54EA" w:rsidRPr="0024256C" w:rsidRDefault="009F3AA6">
            <w:pPr>
              <w:jc w:val="both"/>
              <w:rPr>
                <w:rFonts w:cs="Arial"/>
              </w:rPr>
            </w:pPr>
            <w:r w:rsidRPr="009F3AA6">
              <w:rPr>
                <w:rFonts w:cs="Arial"/>
              </w:rPr>
              <w:t>(iii)</w:t>
            </w:r>
            <w:r w:rsidRPr="009F3AA6">
              <w:rPr>
                <w:rFonts w:cs="Arial"/>
              </w:rPr>
              <w:tab/>
              <w:t>The remedy sought.</w:t>
            </w:r>
          </w:p>
          <w:p w:rsidR="003A54EA" w:rsidRPr="0024256C" w:rsidRDefault="003A54EA">
            <w:pPr>
              <w:jc w:val="both"/>
              <w:rPr>
                <w:rFonts w:cs="Arial"/>
              </w:rPr>
            </w:pPr>
          </w:p>
          <w:p w:rsidR="003A54EA" w:rsidRPr="0024256C" w:rsidRDefault="009F3AA6">
            <w:pPr>
              <w:jc w:val="both"/>
              <w:rPr>
                <w:rFonts w:cs="Arial"/>
              </w:rPr>
            </w:pPr>
            <w:r w:rsidRPr="009F3AA6">
              <w:rPr>
                <w:rFonts w:cs="Arial"/>
              </w:rPr>
              <w:t>Requests for full review of appointment in terms of section 67 of the Fire Service Act 1975 must be sent to the applicable Fire Region Manager or the Director of Human Resources as appropriate.</w:t>
            </w:r>
          </w:p>
          <w:p w:rsidR="003A54EA" w:rsidRPr="0024256C" w:rsidRDefault="003A54EA">
            <w:pPr>
              <w:jc w:val="both"/>
              <w:rPr>
                <w:rFonts w:cs="Arial"/>
              </w:rPr>
            </w:pPr>
          </w:p>
          <w:p w:rsidR="003A54EA" w:rsidRPr="0024256C" w:rsidRDefault="009F3AA6">
            <w:pPr>
              <w:jc w:val="both"/>
              <w:rPr>
                <w:rFonts w:cs="Arial"/>
              </w:rPr>
            </w:pPr>
            <w:r w:rsidRPr="009F3AA6">
              <w:rPr>
                <w:rFonts w:cs="Arial"/>
              </w:rPr>
              <w:t>Where the applicable Fire Region Manager was a member of the selection panel the request should be sent to the Director of Human Resources.</w:t>
            </w:r>
          </w:p>
          <w:p w:rsidR="003A54EA" w:rsidRPr="0024256C" w:rsidRDefault="003A54EA">
            <w:pPr>
              <w:jc w:val="both"/>
              <w:rPr>
                <w:rFonts w:cs="Arial"/>
              </w:rPr>
            </w:pPr>
          </w:p>
          <w:p w:rsidR="003A54EA" w:rsidRPr="0024256C" w:rsidRDefault="009F3AA6">
            <w:pPr>
              <w:jc w:val="both"/>
              <w:rPr>
                <w:rFonts w:cs="Arial"/>
              </w:rPr>
            </w:pPr>
            <w:r w:rsidRPr="009F3AA6">
              <w:rPr>
                <w:rFonts w:cs="Arial"/>
              </w:rPr>
              <w:t>Where the Director of Human Resources was a member of the selection panel the request may be sent directly to the Chief Executive.</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 xml:space="preserve">Formal Review </w:t>
            </w:r>
          </w:p>
          <w:p w:rsidR="003A54EA" w:rsidRPr="0024256C" w:rsidRDefault="009F3AA6">
            <w:pPr>
              <w:jc w:val="both"/>
              <w:rPr>
                <w:rFonts w:cs="Arial"/>
                <w:b/>
                <w:color w:val="0000FF"/>
              </w:rPr>
            </w:pPr>
            <w:r w:rsidRPr="009F3AA6">
              <w:rPr>
                <w:rFonts w:cs="Arial"/>
                <w:b/>
                <w:color w:val="0000FF"/>
              </w:rPr>
              <w:t>Process</w:t>
            </w:r>
          </w:p>
        </w:tc>
        <w:tc>
          <w:tcPr>
            <w:tcW w:w="6946" w:type="dxa"/>
          </w:tcPr>
          <w:p w:rsidR="003A54EA" w:rsidRPr="0024256C" w:rsidRDefault="009F3AA6">
            <w:pPr>
              <w:jc w:val="both"/>
              <w:rPr>
                <w:rFonts w:cs="Arial"/>
              </w:rPr>
            </w:pPr>
            <w:r w:rsidRPr="009F3AA6">
              <w:rPr>
                <w:rFonts w:cs="Arial"/>
              </w:rPr>
              <w:t xml:space="preserve">The Fire Region Manager or Director of Human Resources (or delegate, as appropriate) will forward the request to the Chief Executive confirming the applicant meets the criteria for eligibility to the full review process. </w:t>
            </w:r>
          </w:p>
          <w:p w:rsidR="003A54EA" w:rsidRPr="0024256C" w:rsidRDefault="003A54EA">
            <w:pPr>
              <w:jc w:val="both"/>
              <w:rPr>
                <w:rFonts w:cs="Arial"/>
              </w:rPr>
            </w:pPr>
          </w:p>
          <w:p w:rsidR="003A54EA" w:rsidRPr="0024256C" w:rsidRDefault="009F3AA6">
            <w:pPr>
              <w:jc w:val="both"/>
              <w:rPr>
                <w:rFonts w:cs="Arial"/>
              </w:rPr>
            </w:pPr>
            <w:r w:rsidRPr="009F3AA6">
              <w:rPr>
                <w:rFonts w:cs="Arial"/>
              </w:rPr>
              <w:t>Provided that the application complies with the criteria listed under the heading “Who can request a review?” (above), the Chief Executive will appoint a Review Committee with instructions that the review is to be completed and recommendations forwarded to reach the Chief Executive no later than 21 days later.</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  If a formal review is initiated before the appointee commences in the role, the appointment will be deferred until the review is completed.</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Review Committee</w:t>
            </w:r>
          </w:p>
        </w:tc>
        <w:tc>
          <w:tcPr>
            <w:tcW w:w="6946" w:type="dxa"/>
          </w:tcPr>
          <w:p w:rsidR="003A54EA" w:rsidRPr="0024256C" w:rsidRDefault="009F3AA6">
            <w:pPr>
              <w:jc w:val="both"/>
              <w:rPr>
                <w:rFonts w:cs="Arial"/>
              </w:rPr>
            </w:pPr>
            <w:r w:rsidRPr="009F3AA6">
              <w:rPr>
                <w:rFonts w:cs="Arial"/>
              </w:rPr>
              <w:t>It is recommended that a Review Committee should consist of:</w:t>
            </w:r>
          </w:p>
          <w:p w:rsidR="003A54EA" w:rsidRPr="0024256C" w:rsidRDefault="003A54EA">
            <w:pPr>
              <w:jc w:val="both"/>
              <w:rPr>
                <w:rFonts w:cs="Arial"/>
              </w:rPr>
            </w:pPr>
          </w:p>
          <w:p w:rsidR="003A54EA" w:rsidRPr="0024256C" w:rsidRDefault="009F3AA6">
            <w:pPr>
              <w:jc w:val="both"/>
              <w:rPr>
                <w:rFonts w:cs="Arial"/>
              </w:rPr>
            </w:pPr>
            <w:r w:rsidRPr="009F3AA6">
              <w:rPr>
                <w:rFonts w:cs="Arial"/>
              </w:rPr>
              <w:t>a senior HR person acting alone if the applicant for review agrees; or</w:t>
            </w:r>
          </w:p>
          <w:p w:rsidR="003A54EA" w:rsidRPr="0024256C" w:rsidRDefault="009F3AA6">
            <w:pPr>
              <w:jc w:val="both"/>
              <w:rPr>
                <w:rFonts w:cs="Arial"/>
              </w:rPr>
            </w:pPr>
            <w:r w:rsidRPr="009F3AA6">
              <w:rPr>
                <w:rFonts w:cs="Arial"/>
              </w:rPr>
              <w:t>a senior HR person and a senior operational person, or a person with a practical knowledge of the position under review.</w:t>
            </w:r>
          </w:p>
          <w:p w:rsidR="003A54EA" w:rsidRPr="0024256C" w:rsidRDefault="003A54EA">
            <w:pPr>
              <w:jc w:val="both"/>
              <w:rPr>
                <w:rFonts w:cs="Arial"/>
              </w:rPr>
            </w:pPr>
          </w:p>
          <w:p w:rsidR="003A54EA" w:rsidRPr="0024256C" w:rsidRDefault="009F3AA6">
            <w:pPr>
              <w:jc w:val="both"/>
              <w:rPr>
                <w:rFonts w:cs="Arial"/>
              </w:rPr>
            </w:pPr>
            <w:r w:rsidRPr="009F3AA6">
              <w:rPr>
                <w:rFonts w:cs="Arial"/>
              </w:rPr>
              <w:t>The Chief Executive will determine the composition of the Review Committee for any position, taking into consideration the skills or attributes required and the principle of fairness to the applicant for review.</w:t>
            </w:r>
          </w:p>
          <w:p w:rsidR="003A54EA" w:rsidRPr="0024256C" w:rsidRDefault="003A54EA">
            <w:pPr>
              <w:jc w:val="both"/>
              <w:rPr>
                <w:rFonts w:cs="Arial"/>
              </w:rPr>
            </w:pPr>
          </w:p>
          <w:p w:rsidR="003A54EA" w:rsidRPr="0024256C" w:rsidRDefault="009F3AA6">
            <w:pPr>
              <w:jc w:val="both"/>
              <w:rPr>
                <w:rFonts w:cs="Arial"/>
              </w:rPr>
            </w:pPr>
            <w:r w:rsidRPr="009F3AA6">
              <w:rPr>
                <w:rFonts w:cs="Arial"/>
              </w:rPr>
              <w:t>Members of the original selection panel, or those responsible for making the initial appointments, are not to sit on Review Committees for any appointment decision for which they have been wholly or partly responsible.</w:t>
            </w:r>
          </w:p>
          <w:p w:rsidR="003A54EA" w:rsidRPr="0024256C" w:rsidRDefault="003A54EA">
            <w:pPr>
              <w:jc w:val="both"/>
              <w:rPr>
                <w:rFonts w:cs="Arial"/>
              </w:rPr>
            </w:pPr>
          </w:p>
          <w:p w:rsidR="003A54EA" w:rsidRPr="0024256C" w:rsidRDefault="009F3AA6">
            <w:pPr>
              <w:jc w:val="both"/>
              <w:rPr>
                <w:rFonts w:cs="Arial"/>
              </w:rPr>
            </w:pPr>
            <w:r w:rsidRPr="009F3AA6">
              <w:rPr>
                <w:rFonts w:cs="Arial"/>
              </w:rPr>
              <w:t>The Chief Executive will consider any representations the review applicant wishes to make concerning the composition of the Review Committee.</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Process for Review Committee</w:t>
            </w:r>
          </w:p>
        </w:tc>
        <w:tc>
          <w:tcPr>
            <w:tcW w:w="6946" w:type="dxa"/>
          </w:tcPr>
          <w:p w:rsidR="003A54EA" w:rsidRPr="0024256C" w:rsidRDefault="009F3AA6">
            <w:pPr>
              <w:jc w:val="both"/>
              <w:rPr>
                <w:rFonts w:cs="Arial"/>
              </w:rPr>
            </w:pPr>
            <w:r w:rsidRPr="009F3AA6">
              <w:rPr>
                <w:rFonts w:cs="Arial"/>
              </w:rPr>
              <w:t>The Review Committee is to consider the written submissions of the reviewee and written material supplied on behalf of the original selection panel.  The Review Committee will consider whether the requirement of section 65 of the Fire Service Act (to appoint the person who is best suited to the position) and/or relevant guidelines and policies (covering due process) have been complied with.</w:t>
            </w:r>
          </w:p>
          <w:p w:rsidR="003A54EA" w:rsidRPr="0024256C" w:rsidRDefault="003A54EA">
            <w:pPr>
              <w:jc w:val="both"/>
              <w:rPr>
                <w:rFonts w:cs="Arial"/>
              </w:rPr>
            </w:pPr>
          </w:p>
          <w:p w:rsidR="003A54EA" w:rsidRPr="0024256C" w:rsidRDefault="009F3AA6">
            <w:pPr>
              <w:jc w:val="both"/>
              <w:rPr>
                <w:rFonts w:cs="Arial"/>
              </w:rPr>
            </w:pPr>
            <w:r w:rsidRPr="009F3AA6">
              <w:rPr>
                <w:rFonts w:cs="Arial"/>
              </w:rPr>
              <w:t>The Review Committee will consider any request by the reviewee to appear in person.  The Review Committee may also decide that it needs to interview the reviewee, the appointee or any other person connected with the appointment.  If any member is to be interviewed, that person may ask to be accompanied by a friend, employee representative or other supporter.</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 xml:space="preserve">Recommendations </w:t>
            </w:r>
          </w:p>
        </w:tc>
        <w:tc>
          <w:tcPr>
            <w:tcW w:w="6946" w:type="dxa"/>
          </w:tcPr>
          <w:p w:rsidR="003A54EA" w:rsidRPr="0024256C" w:rsidRDefault="009F3AA6">
            <w:pPr>
              <w:jc w:val="both"/>
              <w:rPr>
                <w:rFonts w:cs="Arial"/>
              </w:rPr>
            </w:pPr>
            <w:r w:rsidRPr="009F3AA6">
              <w:rPr>
                <w:rFonts w:cs="Arial"/>
              </w:rPr>
              <w:t>On completion of</w:t>
            </w:r>
            <w:r w:rsidRPr="009F3AA6">
              <w:rPr>
                <w:rFonts w:cs="Arial"/>
                <w:b/>
              </w:rPr>
              <w:t xml:space="preserve"> </w:t>
            </w:r>
            <w:r w:rsidRPr="009F3AA6">
              <w:rPr>
                <w:rFonts w:cs="Arial"/>
              </w:rPr>
              <w:t>the review, the Review Committee is to make recommendations</w:t>
            </w:r>
            <w:r w:rsidRPr="009F3AA6">
              <w:rPr>
                <w:rFonts w:cs="Arial"/>
                <w:b/>
              </w:rPr>
              <w:t xml:space="preserve"> </w:t>
            </w:r>
            <w:r w:rsidRPr="009F3AA6">
              <w:rPr>
                <w:rFonts w:cs="Arial"/>
              </w:rPr>
              <w:t>to the Chief Executive.  Recommendations may include:</w:t>
            </w:r>
          </w:p>
          <w:p w:rsidR="003A54EA" w:rsidRPr="0024256C" w:rsidRDefault="003A54EA">
            <w:pPr>
              <w:jc w:val="both"/>
              <w:rPr>
                <w:rFonts w:cs="Arial"/>
              </w:rPr>
            </w:pPr>
          </w:p>
          <w:p w:rsidR="003A54EA" w:rsidRPr="0024256C" w:rsidRDefault="009F3AA6">
            <w:pPr>
              <w:jc w:val="both"/>
              <w:rPr>
                <w:rFonts w:cs="Arial"/>
              </w:rPr>
            </w:pPr>
            <w:r w:rsidRPr="009F3AA6">
              <w:rPr>
                <w:rFonts w:cs="Arial"/>
              </w:rPr>
              <w:t>(i)</w:t>
            </w:r>
            <w:r w:rsidRPr="009F3AA6">
              <w:rPr>
                <w:rFonts w:cs="Arial"/>
              </w:rPr>
              <w:tab/>
              <w:t>Confirmation of the original appointment.</w:t>
            </w:r>
          </w:p>
          <w:p w:rsidR="003A54EA" w:rsidRPr="0024256C" w:rsidRDefault="009F3AA6">
            <w:pPr>
              <w:jc w:val="both"/>
              <w:rPr>
                <w:rFonts w:cs="Arial"/>
              </w:rPr>
            </w:pPr>
            <w:r w:rsidRPr="009F3AA6">
              <w:rPr>
                <w:rFonts w:cs="Arial"/>
              </w:rPr>
              <w:t>(ii)</w:t>
            </w:r>
            <w:r w:rsidRPr="009F3AA6">
              <w:rPr>
                <w:rFonts w:cs="Arial"/>
              </w:rPr>
              <w:tab/>
              <w:t xml:space="preserve">Cancellation of the original appointment and readvertising, or referral back to the initial selection committee for further consideration. </w:t>
            </w:r>
          </w:p>
          <w:p w:rsidR="003A54EA" w:rsidRPr="0024256C" w:rsidRDefault="009F3AA6">
            <w:pPr>
              <w:jc w:val="both"/>
              <w:rPr>
                <w:rFonts w:cs="Arial"/>
              </w:rPr>
            </w:pPr>
            <w:r w:rsidRPr="009F3AA6">
              <w:rPr>
                <w:rFonts w:cs="Arial"/>
              </w:rPr>
              <w:t>(iii)</w:t>
            </w:r>
            <w:r w:rsidRPr="009F3AA6">
              <w:rPr>
                <w:rFonts w:cs="Arial"/>
              </w:rPr>
              <w:tab/>
              <w:t>Any other means of addressing the concerns of the reviewee either in whole or in part.</w:t>
            </w:r>
          </w:p>
          <w:p w:rsidR="003A54EA" w:rsidRPr="0024256C" w:rsidRDefault="003A54EA">
            <w:pPr>
              <w:jc w:val="both"/>
              <w:rPr>
                <w:rFonts w:cs="Arial"/>
              </w:rPr>
            </w:pPr>
          </w:p>
          <w:p w:rsidR="003A54EA" w:rsidRPr="0024256C" w:rsidRDefault="009F3AA6">
            <w:pPr>
              <w:jc w:val="both"/>
              <w:rPr>
                <w:rFonts w:cs="Arial"/>
              </w:rPr>
            </w:pPr>
            <w:r w:rsidRPr="009F3AA6">
              <w:rPr>
                <w:rFonts w:cs="Arial"/>
              </w:rPr>
              <w:t>Review Committees may use the attached form for reporting to the Chief Executive.</w:t>
            </w:r>
          </w:p>
          <w:p w:rsidR="003A54EA" w:rsidRPr="0024256C" w:rsidRDefault="003A54EA">
            <w:pPr>
              <w:jc w:val="both"/>
              <w:rPr>
                <w:rFonts w:cs="Arial"/>
              </w:rPr>
            </w:pPr>
          </w:p>
          <w:p w:rsidR="003A54EA" w:rsidRPr="0024256C" w:rsidRDefault="009F3AA6">
            <w:pPr>
              <w:jc w:val="both"/>
              <w:rPr>
                <w:rFonts w:cs="Arial"/>
              </w:rPr>
            </w:pPr>
            <w:r w:rsidRPr="009F3AA6">
              <w:rPr>
                <w:rFonts w:cs="Arial"/>
              </w:rPr>
              <w:t>The Chief Executive will advise reviewees in writing of the decision.  The decision of the Chief Executive is final.</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color w:val="0000FF"/>
              </w:rPr>
            </w:pPr>
            <w:r w:rsidRPr="009F3AA6">
              <w:rPr>
                <w:rFonts w:cs="Arial"/>
                <w:b/>
                <w:color w:val="0000FF"/>
              </w:rPr>
              <w:t>Review Costs</w:t>
            </w:r>
          </w:p>
        </w:tc>
        <w:tc>
          <w:tcPr>
            <w:tcW w:w="6946" w:type="dxa"/>
          </w:tcPr>
          <w:p w:rsidR="003A54EA" w:rsidRPr="0024256C" w:rsidRDefault="009F3AA6">
            <w:pPr>
              <w:jc w:val="both"/>
              <w:rPr>
                <w:rFonts w:cs="Arial"/>
              </w:rPr>
            </w:pPr>
            <w:r w:rsidRPr="009F3AA6">
              <w:rPr>
                <w:rFonts w:cs="Arial"/>
              </w:rPr>
              <w:t xml:space="preserve">The Review of Appointment process is, by nature, designed to be internal and accessible to staff through a straightforward process.  </w:t>
            </w:r>
          </w:p>
          <w:p w:rsidR="003A54EA" w:rsidRPr="0024256C" w:rsidRDefault="003A54EA">
            <w:pPr>
              <w:jc w:val="both"/>
              <w:rPr>
                <w:rFonts w:cs="Arial"/>
              </w:rPr>
            </w:pPr>
          </w:p>
          <w:p w:rsidR="003A54EA" w:rsidRPr="0024256C" w:rsidRDefault="009F3AA6">
            <w:pPr>
              <w:jc w:val="both"/>
              <w:rPr>
                <w:rFonts w:cs="Arial"/>
              </w:rPr>
            </w:pPr>
            <w:r w:rsidRPr="009F3AA6">
              <w:rPr>
                <w:rFonts w:cs="Arial"/>
              </w:rPr>
              <w:t>Organisational costs directly resulting from a review are to be met by the Fire Region, or National Headquarters department where the appointment is made.</w:t>
            </w:r>
          </w:p>
          <w:p w:rsidR="003A54EA" w:rsidRPr="0024256C" w:rsidRDefault="003A54EA">
            <w:pPr>
              <w:jc w:val="both"/>
              <w:rPr>
                <w:rFonts w:cs="Arial"/>
              </w:rPr>
            </w:pPr>
          </w:p>
          <w:p w:rsidR="003A54EA" w:rsidRPr="0024256C" w:rsidRDefault="009F3AA6">
            <w:pPr>
              <w:jc w:val="both"/>
              <w:rPr>
                <w:rFonts w:cs="Arial"/>
              </w:rPr>
            </w:pPr>
            <w:r w:rsidRPr="009F3AA6">
              <w:rPr>
                <w:rFonts w:cs="Arial"/>
              </w:rPr>
              <w:t>Examples of costs may include:</w:t>
            </w:r>
          </w:p>
          <w:p w:rsidR="003A54EA" w:rsidRPr="0024256C" w:rsidRDefault="003A54EA">
            <w:pPr>
              <w:jc w:val="both"/>
              <w:rPr>
                <w:rFonts w:cs="Arial"/>
              </w:rPr>
            </w:pPr>
          </w:p>
          <w:p w:rsidR="003A54EA" w:rsidRPr="0024256C" w:rsidRDefault="009F3AA6">
            <w:pPr>
              <w:jc w:val="both"/>
              <w:rPr>
                <w:rFonts w:cs="Arial"/>
              </w:rPr>
            </w:pPr>
            <w:r w:rsidRPr="009F3AA6">
              <w:rPr>
                <w:rFonts w:cs="Arial"/>
              </w:rPr>
              <w:t>travel or accommodation costs for review panel members,</w:t>
            </w:r>
          </w:p>
          <w:p w:rsidR="003A54EA" w:rsidRPr="0024256C" w:rsidRDefault="009F3AA6">
            <w:pPr>
              <w:jc w:val="both"/>
              <w:rPr>
                <w:rFonts w:cs="Arial"/>
              </w:rPr>
            </w:pPr>
            <w:r w:rsidRPr="009F3AA6">
              <w:rPr>
                <w:rFonts w:cs="Arial"/>
              </w:rPr>
              <w:t xml:space="preserve">any costs associated with an external person appointed by the Chief Executive to act as a Review Panel member. </w:t>
            </w:r>
          </w:p>
          <w:p w:rsidR="003A54EA" w:rsidRPr="0024256C" w:rsidRDefault="009F3AA6">
            <w:pPr>
              <w:jc w:val="both"/>
              <w:rPr>
                <w:rFonts w:cs="Arial"/>
              </w:rPr>
            </w:pPr>
            <w:r w:rsidRPr="009F3AA6">
              <w:rPr>
                <w:rFonts w:cs="Arial"/>
              </w:rPr>
              <w:t xml:space="preserve">travel or accommodation costs for the reviewee where the review panel </w:t>
            </w:r>
            <w:r w:rsidRPr="009F3AA6">
              <w:rPr>
                <w:rFonts w:cs="Arial"/>
                <w:u w:val="single"/>
              </w:rPr>
              <w:t>requires</w:t>
            </w:r>
            <w:r w:rsidRPr="009F3AA6">
              <w:rPr>
                <w:rFonts w:cs="Arial"/>
              </w:rPr>
              <w:t xml:space="preserve"> their attendance at any review hearing.</w:t>
            </w:r>
          </w:p>
          <w:p w:rsidR="003A54EA" w:rsidRPr="0024256C" w:rsidRDefault="003A54EA">
            <w:pPr>
              <w:jc w:val="both"/>
              <w:rPr>
                <w:rFonts w:cs="Arial"/>
              </w:rPr>
            </w:pPr>
          </w:p>
          <w:p w:rsidR="003A54EA" w:rsidRPr="0024256C" w:rsidRDefault="009F3AA6">
            <w:pPr>
              <w:jc w:val="both"/>
              <w:rPr>
                <w:rFonts w:cs="Arial"/>
              </w:rPr>
            </w:pPr>
            <w:r w:rsidRPr="009F3AA6">
              <w:rPr>
                <w:rFonts w:cs="Arial"/>
              </w:rPr>
              <w:t>As a general rule the following costs will not be met by the Fire Service:</w:t>
            </w:r>
          </w:p>
          <w:p w:rsidR="003A54EA" w:rsidRPr="0024256C" w:rsidRDefault="009F3AA6">
            <w:pPr>
              <w:jc w:val="both"/>
              <w:rPr>
                <w:rFonts w:cs="Arial"/>
              </w:rPr>
            </w:pPr>
            <w:r w:rsidRPr="009F3AA6">
              <w:rPr>
                <w:rFonts w:cs="Arial"/>
              </w:rPr>
              <w:t xml:space="preserve">costs associated with a reviewee choosing to engage the assistance of a third party (legal representative). </w:t>
            </w:r>
          </w:p>
          <w:p w:rsidR="003A54EA" w:rsidRPr="0024256C" w:rsidRDefault="009F3AA6">
            <w:pPr>
              <w:jc w:val="both"/>
              <w:rPr>
                <w:rFonts w:cs="Arial"/>
              </w:rPr>
            </w:pPr>
            <w:r w:rsidRPr="009F3AA6">
              <w:rPr>
                <w:rFonts w:cs="Arial"/>
              </w:rPr>
              <w:t xml:space="preserve">travel or accommodation costs for the reviewee where the reviewee </w:t>
            </w:r>
            <w:r w:rsidRPr="009F3AA6">
              <w:rPr>
                <w:rFonts w:cs="Arial"/>
                <w:u w:val="single"/>
              </w:rPr>
              <w:t>requests</w:t>
            </w:r>
            <w:r w:rsidRPr="009F3AA6">
              <w:rPr>
                <w:rFonts w:cs="Arial"/>
              </w:rPr>
              <w:t xml:space="preserve"> (and is granted) to appear in person. </w:t>
            </w:r>
          </w:p>
          <w:p w:rsidR="003A54EA" w:rsidRPr="0024256C" w:rsidRDefault="003A54EA">
            <w:pPr>
              <w:jc w:val="both"/>
              <w:rPr>
                <w:rFonts w:cs="Arial"/>
              </w:rPr>
            </w:pPr>
          </w:p>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color w:val="0000FF"/>
              </w:rPr>
            </w:pPr>
            <w:r w:rsidRPr="009F3AA6">
              <w:rPr>
                <w:rFonts w:cs="Arial"/>
                <w:b/>
                <w:color w:val="0000FF"/>
              </w:rPr>
              <w:t>Key Personnel and Roles</w:t>
            </w:r>
          </w:p>
        </w:tc>
        <w:tc>
          <w:tcPr>
            <w:tcW w:w="6946" w:type="dxa"/>
          </w:tcPr>
          <w:p w:rsidR="003A54EA" w:rsidRPr="0024256C" w:rsidRDefault="009F3AA6">
            <w:pPr>
              <w:jc w:val="both"/>
              <w:rPr>
                <w:rFonts w:cs="Arial"/>
              </w:rPr>
            </w:pPr>
            <w:r w:rsidRPr="009F3AA6">
              <w:rPr>
                <w:rFonts w:cs="Arial"/>
              </w:rPr>
              <w:t>Fire Region Managers, Chief Fire Officers and Department Managers are responsible for ensuring that all staff are aware of this policy, and the associated procedures.</w:t>
            </w:r>
          </w:p>
          <w:p w:rsidR="003A54EA" w:rsidRPr="0024256C" w:rsidRDefault="003A54EA">
            <w:pPr>
              <w:jc w:val="both"/>
              <w:rPr>
                <w:rFonts w:cs="Arial"/>
              </w:rPr>
            </w:pPr>
          </w:p>
          <w:p w:rsidR="003A54EA" w:rsidRPr="0024256C" w:rsidRDefault="009F3AA6">
            <w:pPr>
              <w:jc w:val="both"/>
              <w:rPr>
                <w:rFonts w:cs="Arial"/>
              </w:rPr>
            </w:pPr>
            <w:r w:rsidRPr="009F3AA6">
              <w:rPr>
                <w:rFonts w:cs="Arial"/>
              </w:rPr>
              <w:t>Fire Region Managers will be responsible for advising, supporting and assisting staff with all aspects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 Consultants are also available to provide advice and support in terms of this policy and procedures.</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color w:val="0000FF"/>
              </w:rPr>
            </w:pPr>
            <w:r w:rsidRPr="009F3AA6">
              <w:rPr>
                <w:rFonts w:cs="Arial"/>
                <w:b/>
                <w:color w:val="0000FF"/>
              </w:rPr>
              <w:t>Accountabilities</w:t>
            </w:r>
          </w:p>
        </w:tc>
        <w:tc>
          <w:tcPr>
            <w:tcW w:w="6946" w:type="dxa"/>
          </w:tcPr>
          <w:p w:rsidR="003A54EA" w:rsidRPr="0024256C" w:rsidRDefault="009F3AA6">
            <w:pPr>
              <w:jc w:val="both"/>
              <w:rPr>
                <w:rFonts w:cs="Arial"/>
              </w:rPr>
            </w:pPr>
            <w:r w:rsidRPr="009F3AA6">
              <w:rPr>
                <w:rFonts w:cs="Arial"/>
              </w:rPr>
              <w:t>Fire Region Managers are responsible for operation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 Consultants or the Senior Advisor HR Policy and Development are responsible for providing support and advice to Fire Region Managers and Chief Fire Officers in respect of the application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Senior Advisor HR Policy and Development is responsible for the maintenance and updating of this policy.</w:t>
            </w:r>
          </w:p>
        </w:tc>
      </w:tr>
      <w:tr w:rsidR="003A54EA" w:rsidRPr="0024256C">
        <w:tc>
          <w:tcPr>
            <w:tcW w:w="2410" w:type="dxa"/>
          </w:tcPr>
          <w:p w:rsidR="003A54EA" w:rsidRPr="0024256C" w:rsidRDefault="003A54EA">
            <w:pPr>
              <w:jc w:val="both"/>
              <w:rPr>
                <w:rFonts w:cs="Arial"/>
                <w:b/>
                <w:color w:val="0000FF"/>
              </w:rPr>
            </w:pPr>
          </w:p>
        </w:tc>
        <w:tc>
          <w:tcPr>
            <w:tcW w:w="6946" w:type="dxa"/>
          </w:tcPr>
          <w:p w:rsidR="003A54EA" w:rsidRPr="0024256C" w:rsidRDefault="003A54EA">
            <w:pPr>
              <w:jc w:val="both"/>
              <w:rPr>
                <w:rFonts w:cs="Arial"/>
              </w:rPr>
            </w:pPr>
          </w:p>
        </w:tc>
      </w:tr>
      <w:tr w:rsidR="003A54EA" w:rsidRPr="0024256C">
        <w:tc>
          <w:tcPr>
            <w:tcW w:w="2410" w:type="dxa"/>
          </w:tcPr>
          <w:p w:rsidR="003A54EA" w:rsidRPr="0024256C" w:rsidRDefault="003A54EA">
            <w:pPr>
              <w:jc w:val="both"/>
              <w:rPr>
                <w:rFonts w:cs="Arial"/>
                <w:b/>
                <w:color w:val="0000FF"/>
              </w:rPr>
            </w:pPr>
          </w:p>
        </w:tc>
        <w:tc>
          <w:tcPr>
            <w:tcW w:w="6946" w:type="dxa"/>
            <w:tcBorders>
              <w:top w:val="single" w:sz="6" w:space="0" w:color="auto"/>
            </w:tcBorders>
          </w:tcPr>
          <w:p w:rsidR="003A54EA" w:rsidRPr="0024256C" w:rsidRDefault="003A54EA">
            <w:pPr>
              <w:jc w:val="both"/>
              <w:rPr>
                <w:rFonts w:cs="Arial"/>
              </w:rPr>
            </w:pPr>
          </w:p>
        </w:tc>
      </w:tr>
      <w:tr w:rsidR="003A54EA" w:rsidRPr="0024256C">
        <w:tc>
          <w:tcPr>
            <w:tcW w:w="2410" w:type="dxa"/>
          </w:tcPr>
          <w:p w:rsidR="003A54EA" w:rsidRPr="0024256C" w:rsidRDefault="009F3AA6">
            <w:pPr>
              <w:jc w:val="both"/>
              <w:rPr>
                <w:rFonts w:cs="Arial"/>
                <w:b/>
                <w:color w:val="0000FF"/>
              </w:rPr>
            </w:pPr>
            <w:r w:rsidRPr="009F3AA6">
              <w:rPr>
                <w:rFonts w:cs="Arial"/>
                <w:b/>
                <w:color w:val="0000FF"/>
              </w:rPr>
              <w:t>Assistance</w:t>
            </w:r>
          </w:p>
        </w:tc>
        <w:tc>
          <w:tcPr>
            <w:tcW w:w="6946" w:type="dxa"/>
          </w:tcPr>
          <w:p w:rsidR="003A54EA" w:rsidRPr="0024256C" w:rsidRDefault="009F3AA6">
            <w:pPr>
              <w:jc w:val="both"/>
              <w:rPr>
                <w:rFonts w:cs="Arial"/>
              </w:rPr>
            </w:pPr>
            <w:r w:rsidRPr="009F3AA6">
              <w:rPr>
                <w:rFonts w:cs="Arial"/>
              </w:rPr>
              <w:t>For further assistance or advice please contact:</w:t>
            </w:r>
          </w:p>
          <w:p w:rsidR="003A54EA" w:rsidRPr="0024256C" w:rsidRDefault="003A54EA">
            <w:pPr>
              <w:jc w:val="both"/>
              <w:rPr>
                <w:rFonts w:cs="Arial"/>
              </w:rPr>
            </w:pPr>
          </w:p>
          <w:p w:rsidR="003A54EA" w:rsidRPr="0024256C" w:rsidRDefault="009F3AA6">
            <w:pPr>
              <w:jc w:val="both"/>
              <w:rPr>
                <w:rFonts w:cs="Arial"/>
                <w:i/>
              </w:rPr>
            </w:pPr>
            <w:r w:rsidRPr="009F3AA6">
              <w:rPr>
                <w:rFonts w:cs="Arial"/>
                <w:i/>
              </w:rPr>
              <w:t>Human Resource Consultants</w:t>
            </w:r>
          </w:p>
          <w:p w:rsidR="003A54EA" w:rsidRPr="0024256C" w:rsidRDefault="009F3AA6">
            <w:pPr>
              <w:jc w:val="both"/>
              <w:rPr>
                <w:rFonts w:cs="Arial"/>
              </w:rPr>
            </w:pPr>
            <w:r w:rsidRPr="009F3AA6">
              <w:rPr>
                <w:rFonts w:cs="Arial"/>
                <w:i/>
              </w:rPr>
              <w:t>Senior Advisor HR Policy and Development</w:t>
            </w:r>
          </w:p>
        </w:tc>
      </w:tr>
      <w:tr w:rsidR="003A54EA" w:rsidRPr="0024256C">
        <w:tc>
          <w:tcPr>
            <w:tcW w:w="2410" w:type="dxa"/>
          </w:tcPr>
          <w:p w:rsidR="003A54EA" w:rsidRPr="0024256C" w:rsidRDefault="003A54EA">
            <w:pPr>
              <w:jc w:val="both"/>
              <w:rPr>
                <w:rFonts w:cs="Arial"/>
                <w:b/>
                <w:color w:val="0000FF"/>
              </w:rPr>
            </w:pPr>
          </w:p>
        </w:tc>
        <w:tc>
          <w:tcPr>
            <w:tcW w:w="6946" w:type="dxa"/>
            <w:tcBorders>
              <w:bottom w:val="single" w:sz="4" w:space="0" w:color="auto"/>
            </w:tcBorders>
          </w:tcPr>
          <w:p w:rsidR="003A54EA" w:rsidRPr="0024256C" w:rsidRDefault="003A54EA">
            <w:pPr>
              <w:jc w:val="both"/>
              <w:rPr>
                <w:rFonts w:cs="Arial"/>
              </w:rPr>
            </w:pPr>
          </w:p>
        </w:tc>
      </w:tr>
    </w:tbl>
    <w:p w:rsidR="003A54EA" w:rsidRPr="0024256C" w:rsidRDefault="003A54EA">
      <w:pPr>
        <w:jc w:val="both"/>
        <w:rPr>
          <w:rFonts w:cs="Arial"/>
        </w:rPr>
      </w:pPr>
    </w:p>
    <w:p w:rsidR="003A54EA" w:rsidRPr="0024256C" w:rsidRDefault="003A54EA">
      <w:pPr>
        <w:jc w:val="both"/>
        <w:rPr>
          <w:rFonts w:cs="Arial"/>
        </w:rPr>
        <w:sectPr w:rsidR="003A54EA" w:rsidRPr="0024256C">
          <w:headerReference w:type="first" r:id="rId20"/>
          <w:footerReference w:type="first" r:id="rId21"/>
          <w:pgSz w:w="11907" w:h="16840" w:code="9"/>
          <w:pgMar w:top="1440" w:right="1276" w:bottom="1440" w:left="1418" w:header="720" w:footer="720" w:gutter="0"/>
          <w:paperSrc w:first="7" w:other="7"/>
          <w:cols w:space="720"/>
          <w:titlePg/>
        </w:sectPr>
      </w:pPr>
    </w:p>
    <w:tbl>
      <w:tblPr>
        <w:tblW w:w="0" w:type="auto"/>
        <w:tblInd w:w="-601" w:type="dxa"/>
        <w:tblBorders>
          <w:top w:val="single" w:sz="6" w:space="0" w:color="auto"/>
          <w:left w:val="single" w:sz="6" w:space="0" w:color="auto"/>
          <w:bottom w:val="single" w:sz="6" w:space="0" w:color="auto"/>
          <w:right w:val="single" w:sz="6" w:space="0" w:color="auto"/>
        </w:tblBorders>
        <w:tblLayout w:type="fixed"/>
        <w:tblLook w:val="0000"/>
      </w:tblPr>
      <w:tblGrid>
        <w:gridCol w:w="265"/>
        <w:gridCol w:w="2571"/>
        <w:gridCol w:w="1824"/>
        <w:gridCol w:w="1294"/>
        <w:gridCol w:w="142"/>
        <w:gridCol w:w="388"/>
        <w:gridCol w:w="37"/>
        <w:gridCol w:w="709"/>
        <w:gridCol w:w="567"/>
        <w:gridCol w:w="283"/>
        <w:gridCol w:w="228"/>
        <w:gridCol w:w="56"/>
        <w:gridCol w:w="283"/>
        <w:gridCol w:w="142"/>
        <w:gridCol w:w="284"/>
        <w:gridCol w:w="283"/>
        <w:gridCol w:w="284"/>
        <w:gridCol w:w="567"/>
        <w:gridCol w:w="283"/>
      </w:tblGrid>
      <w:tr w:rsidR="003A54EA" w:rsidRPr="0024256C">
        <w:tc>
          <w:tcPr>
            <w:tcW w:w="265" w:type="dxa"/>
          </w:tcPr>
          <w:p w:rsidR="003A54EA" w:rsidRPr="0024256C" w:rsidRDefault="003A54EA">
            <w:pPr>
              <w:jc w:val="both"/>
              <w:rPr>
                <w:rFonts w:cs="Arial"/>
                <w:sz w:val="16"/>
              </w:rPr>
            </w:pPr>
          </w:p>
        </w:tc>
        <w:tc>
          <w:tcPr>
            <w:tcW w:w="2571" w:type="dxa"/>
          </w:tcPr>
          <w:p w:rsidR="003A54EA" w:rsidRPr="0024256C" w:rsidRDefault="003A54EA">
            <w:pPr>
              <w:jc w:val="both"/>
              <w:rPr>
                <w:rFonts w:cs="Arial"/>
                <w:b/>
                <w:sz w:val="16"/>
              </w:rPr>
            </w:pPr>
          </w:p>
        </w:tc>
        <w:tc>
          <w:tcPr>
            <w:tcW w:w="1824" w:type="dxa"/>
          </w:tcPr>
          <w:p w:rsidR="003A54EA" w:rsidRPr="0024256C" w:rsidRDefault="003A54EA">
            <w:pPr>
              <w:jc w:val="both"/>
              <w:rPr>
                <w:rFonts w:cs="Arial"/>
                <w:sz w:val="16"/>
              </w:rPr>
            </w:pPr>
          </w:p>
        </w:tc>
        <w:tc>
          <w:tcPr>
            <w:tcW w:w="1824" w:type="dxa"/>
            <w:gridSpan w:val="3"/>
          </w:tcPr>
          <w:p w:rsidR="003A54EA" w:rsidRPr="0024256C" w:rsidRDefault="003A54EA">
            <w:pPr>
              <w:jc w:val="both"/>
              <w:rPr>
                <w:rFonts w:cs="Arial"/>
                <w:sz w:val="16"/>
              </w:rPr>
            </w:pPr>
          </w:p>
        </w:tc>
        <w:tc>
          <w:tcPr>
            <w:tcW w:w="1824" w:type="dxa"/>
            <w:gridSpan w:val="5"/>
          </w:tcPr>
          <w:p w:rsidR="003A54EA" w:rsidRPr="0024256C" w:rsidRDefault="003A54EA">
            <w:pPr>
              <w:jc w:val="both"/>
              <w:rPr>
                <w:rFonts w:cs="Arial"/>
                <w:sz w:val="16"/>
              </w:rPr>
            </w:pPr>
          </w:p>
        </w:tc>
        <w:tc>
          <w:tcPr>
            <w:tcW w:w="2182" w:type="dxa"/>
            <w:gridSpan w:val="8"/>
          </w:tcPr>
          <w:p w:rsidR="003A54EA" w:rsidRPr="0024256C" w:rsidRDefault="003A54EA">
            <w:pPr>
              <w:jc w:val="both"/>
              <w:rPr>
                <w:rFonts w:cs="Arial"/>
                <w:sz w:val="16"/>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9F3AA6">
            <w:pPr>
              <w:jc w:val="both"/>
              <w:rPr>
                <w:rFonts w:cs="Arial"/>
                <w:b/>
                <w:sz w:val="20"/>
              </w:rPr>
            </w:pPr>
            <w:r w:rsidRPr="009F3AA6">
              <w:rPr>
                <w:rFonts w:cs="Arial"/>
                <w:b/>
                <w:sz w:val="20"/>
              </w:rPr>
              <w:t>Review Committee:</w:t>
            </w:r>
          </w:p>
        </w:tc>
        <w:tc>
          <w:tcPr>
            <w:tcW w:w="5528" w:type="dxa"/>
            <w:gridSpan w:val="10"/>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425" w:type="dxa"/>
            <w:gridSpan w:val="2"/>
            <w:tcBorders>
              <w:left w:val="nil"/>
            </w:tcBorders>
          </w:tcPr>
          <w:p w:rsidR="003A54EA" w:rsidRPr="0024256C" w:rsidRDefault="003A54EA">
            <w:pPr>
              <w:jc w:val="both"/>
              <w:rPr>
                <w:rFonts w:cs="Arial"/>
                <w:sz w:val="20"/>
              </w:rPr>
            </w:pPr>
          </w:p>
        </w:tc>
        <w:tc>
          <w:tcPr>
            <w:tcW w:w="567" w:type="dxa"/>
            <w:gridSpan w:val="2"/>
          </w:tcPr>
          <w:p w:rsidR="003A54EA" w:rsidRPr="0024256C" w:rsidRDefault="003A54EA">
            <w:pPr>
              <w:jc w:val="both"/>
              <w:rPr>
                <w:rFonts w:cs="Arial"/>
                <w:sz w:val="20"/>
              </w:rPr>
            </w:pPr>
          </w:p>
        </w:tc>
        <w:tc>
          <w:tcPr>
            <w:tcW w:w="1134" w:type="dxa"/>
            <w:gridSpan w:val="3"/>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3A54EA">
            <w:pPr>
              <w:jc w:val="both"/>
              <w:rPr>
                <w:rFonts w:cs="Arial"/>
                <w:b/>
                <w:sz w:val="20"/>
              </w:rPr>
            </w:pPr>
          </w:p>
        </w:tc>
        <w:tc>
          <w:tcPr>
            <w:tcW w:w="5528" w:type="dxa"/>
            <w:gridSpan w:val="10"/>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425" w:type="dxa"/>
            <w:gridSpan w:val="2"/>
            <w:tcBorders>
              <w:left w:val="nil"/>
            </w:tcBorders>
          </w:tcPr>
          <w:p w:rsidR="003A54EA" w:rsidRPr="0024256C" w:rsidRDefault="003A54EA">
            <w:pPr>
              <w:jc w:val="both"/>
              <w:rPr>
                <w:rFonts w:cs="Arial"/>
                <w:sz w:val="20"/>
              </w:rPr>
            </w:pPr>
          </w:p>
        </w:tc>
        <w:tc>
          <w:tcPr>
            <w:tcW w:w="567" w:type="dxa"/>
            <w:gridSpan w:val="2"/>
          </w:tcPr>
          <w:p w:rsidR="003A54EA" w:rsidRPr="0024256C" w:rsidRDefault="003A54EA">
            <w:pPr>
              <w:jc w:val="both"/>
              <w:rPr>
                <w:rFonts w:cs="Arial"/>
                <w:sz w:val="20"/>
              </w:rPr>
            </w:pPr>
          </w:p>
        </w:tc>
        <w:tc>
          <w:tcPr>
            <w:tcW w:w="1134" w:type="dxa"/>
            <w:gridSpan w:val="3"/>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3A54EA">
            <w:pPr>
              <w:jc w:val="both"/>
              <w:rPr>
                <w:rFonts w:cs="Arial"/>
                <w:b/>
                <w:sz w:val="20"/>
              </w:rPr>
            </w:pPr>
          </w:p>
        </w:tc>
        <w:tc>
          <w:tcPr>
            <w:tcW w:w="5528" w:type="dxa"/>
            <w:gridSpan w:val="10"/>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425" w:type="dxa"/>
            <w:gridSpan w:val="2"/>
            <w:tcBorders>
              <w:left w:val="nil"/>
            </w:tcBorders>
          </w:tcPr>
          <w:p w:rsidR="003A54EA" w:rsidRPr="0024256C" w:rsidRDefault="003A54EA">
            <w:pPr>
              <w:jc w:val="both"/>
              <w:rPr>
                <w:rFonts w:cs="Arial"/>
                <w:sz w:val="20"/>
              </w:rPr>
            </w:pPr>
          </w:p>
        </w:tc>
        <w:tc>
          <w:tcPr>
            <w:tcW w:w="567" w:type="dxa"/>
            <w:gridSpan w:val="2"/>
          </w:tcPr>
          <w:p w:rsidR="003A54EA" w:rsidRPr="0024256C" w:rsidRDefault="003A54EA">
            <w:pPr>
              <w:jc w:val="both"/>
              <w:rPr>
                <w:rFonts w:cs="Arial"/>
                <w:sz w:val="20"/>
              </w:rPr>
            </w:pPr>
          </w:p>
        </w:tc>
        <w:tc>
          <w:tcPr>
            <w:tcW w:w="1134" w:type="dxa"/>
            <w:gridSpan w:val="3"/>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16"/>
              </w:rPr>
            </w:pPr>
          </w:p>
        </w:tc>
        <w:tc>
          <w:tcPr>
            <w:tcW w:w="2571" w:type="dxa"/>
          </w:tcPr>
          <w:p w:rsidR="003A54EA" w:rsidRPr="0024256C" w:rsidRDefault="003A54EA">
            <w:pPr>
              <w:jc w:val="both"/>
              <w:rPr>
                <w:rFonts w:cs="Arial"/>
                <w:b/>
                <w:sz w:val="16"/>
              </w:rPr>
            </w:pPr>
          </w:p>
        </w:tc>
        <w:tc>
          <w:tcPr>
            <w:tcW w:w="1824" w:type="dxa"/>
          </w:tcPr>
          <w:p w:rsidR="003A54EA" w:rsidRPr="0024256C" w:rsidRDefault="003A54EA">
            <w:pPr>
              <w:jc w:val="both"/>
              <w:rPr>
                <w:rFonts w:cs="Arial"/>
                <w:sz w:val="16"/>
              </w:rPr>
            </w:pPr>
          </w:p>
        </w:tc>
        <w:tc>
          <w:tcPr>
            <w:tcW w:w="1824" w:type="dxa"/>
            <w:gridSpan w:val="3"/>
          </w:tcPr>
          <w:p w:rsidR="003A54EA" w:rsidRPr="0024256C" w:rsidRDefault="003A54EA">
            <w:pPr>
              <w:jc w:val="both"/>
              <w:rPr>
                <w:rFonts w:cs="Arial"/>
                <w:sz w:val="16"/>
              </w:rPr>
            </w:pPr>
          </w:p>
        </w:tc>
        <w:tc>
          <w:tcPr>
            <w:tcW w:w="1824" w:type="dxa"/>
            <w:gridSpan w:val="5"/>
          </w:tcPr>
          <w:p w:rsidR="003A54EA" w:rsidRPr="0024256C" w:rsidRDefault="003A54EA">
            <w:pPr>
              <w:jc w:val="both"/>
              <w:rPr>
                <w:rFonts w:cs="Arial"/>
                <w:sz w:val="16"/>
              </w:rPr>
            </w:pPr>
          </w:p>
        </w:tc>
        <w:tc>
          <w:tcPr>
            <w:tcW w:w="2182" w:type="dxa"/>
            <w:gridSpan w:val="8"/>
          </w:tcPr>
          <w:p w:rsidR="003A54EA" w:rsidRPr="0024256C" w:rsidRDefault="003A54EA">
            <w:pPr>
              <w:jc w:val="both"/>
              <w:rPr>
                <w:rFonts w:cs="Arial"/>
                <w:sz w:val="16"/>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9F3AA6">
            <w:pPr>
              <w:jc w:val="both"/>
              <w:rPr>
                <w:rFonts w:cs="Arial"/>
                <w:b/>
                <w:sz w:val="20"/>
              </w:rPr>
            </w:pPr>
            <w:r w:rsidRPr="009F3AA6">
              <w:rPr>
                <w:rFonts w:cs="Arial"/>
                <w:b/>
                <w:sz w:val="20"/>
              </w:rPr>
              <w:t>Position Reviewed:</w:t>
            </w:r>
          </w:p>
        </w:tc>
        <w:tc>
          <w:tcPr>
            <w:tcW w:w="5528" w:type="dxa"/>
            <w:gridSpan w:val="10"/>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425" w:type="dxa"/>
            <w:gridSpan w:val="2"/>
            <w:tcBorders>
              <w:left w:val="nil"/>
            </w:tcBorders>
          </w:tcPr>
          <w:p w:rsidR="003A54EA" w:rsidRPr="0024256C" w:rsidRDefault="003A54EA">
            <w:pPr>
              <w:jc w:val="both"/>
              <w:rPr>
                <w:rFonts w:cs="Arial"/>
                <w:sz w:val="20"/>
              </w:rPr>
            </w:pPr>
          </w:p>
        </w:tc>
        <w:tc>
          <w:tcPr>
            <w:tcW w:w="567" w:type="dxa"/>
            <w:gridSpan w:val="2"/>
          </w:tcPr>
          <w:p w:rsidR="003A54EA" w:rsidRPr="0024256C" w:rsidRDefault="003A54EA">
            <w:pPr>
              <w:jc w:val="both"/>
              <w:rPr>
                <w:rFonts w:cs="Arial"/>
                <w:sz w:val="20"/>
              </w:rPr>
            </w:pPr>
          </w:p>
        </w:tc>
        <w:tc>
          <w:tcPr>
            <w:tcW w:w="1134" w:type="dxa"/>
            <w:gridSpan w:val="3"/>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16"/>
              </w:rPr>
            </w:pPr>
          </w:p>
        </w:tc>
        <w:tc>
          <w:tcPr>
            <w:tcW w:w="2571" w:type="dxa"/>
          </w:tcPr>
          <w:p w:rsidR="003A54EA" w:rsidRPr="0024256C" w:rsidRDefault="003A54EA">
            <w:pPr>
              <w:jc w:val="both"/>
              <w:rPr>
                <w:rFonts w:cs="Arial"/>
                <w:b/>
                <w:sz w:val="16"/>
              </w:rPr>
            </w:pPr>
          </w:p>
        </w:tc>
        <w:tc>
          <w:tcPr>
            <w:tcW w:w="1824" w:type="dxa"/>
          </w:tcPr>
          <w:p w:rsidR="003A54EA" w:rsidRPr="0024256C" w:rsidRDefault="003A54EA">
            <w:pPr>
              <w:jc w:val="both"/>
              <w:rPr>
                <w:rFonts w:cs="Arial"/>
                <w:sz w:val="16"/>
              </w:rPr>
            </w:pPr>
          </w:p>
        </w:tc>
        <w:tc>
          <w:tcPr>
            <w:tcW w:w="1824" w:type="dxa"/>
            <w:gridSpan w:val="3"/>
          </w:tcPr>
          <w:p w:rsidR="003A54EA" w:rsidRPr="0024256C" w:rsidRDefault="003A54EA">
            <w:pPr>
              <w:jc w:val="both"/>
              <w:rPr>
                <w:rFonts w:cs="Arial"/>
                <w:sz w:val="16"/>
              </w:rPr>
            </w:pPr>
          </w:p>
        </w:tc>
        <w:tc>
          <w:tcPr>
            <w:tcW w:w="1824" w:type="dxa"/>
            <w:gridSpan w:val="5"/>
          </w:tcPr>
          <w:p w:rsidR="003A54EA" w:rsidRPr="0024256C" w:rsidRDefault="003A54EA">
            <w:pPr>
              <w:jc w:val="both"/>
              <w:rPr>
                <w:rFonts w:cs="Arial"/>
                <w:sz w:val="16"/>
              </w:rPr>
            </w:pPr>
          </w:p>
        </w:tc>
        <w:tc>
          <w:tcPr>
            <w:tcW w:w="2182" w:type="dxa"/>
            <w:gridSpan w:val="8"/>
          </w:tcPr>
          <w:p w:rsidR="003A54EA" w:rsidRPr="0024256C" w:rsidRDefault="003A54EA">
            <w:pPr>
              <w:jc w:val="both"/>
              <w:rPr>
                <w:rFonts w:cs="Arial"/>
                <w:sz w:val="16"/>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9F3AA6">
            <w:pPr>
              <w:jc w:val="both"/>
              <w:rPr>
                <w:rFonts w:cs="Arial"/>
                <w:b/>
                <w:sz w:val="20"/>
              </w:rPr>
            </w:pPr>
            <w:r w:rsidRPr="009F3AA6">
              <w:rPr>
                <w:rFonts w:cs="Arial"/>
                <w:b/>
                <w:sz w:val="20"/>
              </w:rPr>
              <w:t>Person Seeking Review:</w:t>
            </w:r>
          </w:p>
        </w:tc>
        <w:tc>
          <w:tcPr>
            <w:tcW w:w="5528" w:type="dxa"/>
            <w:gridSpan w:val="10"/>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425" w:type="dxa"/>
            <w:gridSpan w:val="2"/>
            <w:tcBorders>
              <w:left w:val="nil"/>
            </w:tcBorders>
          </w:tcPr>
          <w:p w:rsidR="003A54EA" w:rsidRPr="0024256C" w:rsidRDefault="003A54EA">
            <w:pPr>
              <w:jc w:val="both"/>
              <w:rPr>
                <w:rFonts w:cs="Arial"/>
                <w:sz w:val="20"/>
              </w:rPr>
            </w:pPr>
          </w:p>
        </w:tc>
        <w:tc>
          <w:tcPr>
            <w:tcW w:w="567" w:type="dxa"/>
            <w:gridSpan w:val="2"/>
          </w:tcPr>
          <w:p w:rsidR="003A54EA" w:rsidRPr="0024256C" w:rsidRDefault="003A54EA">
            <w:pPr>
              <w:jc w:val="both"/>
              <w:rPr>
                <w:rFonts w:cs="Arial"/>
                <w:sz w:val="20"/>
              </w:rPr>
            </w:pPr>
          </w:p>
        </w:tc>
        <w:tc>
          <w:tcPr>
            <w:tcW w:w="1134" w:type="dxa"/>
            <w:gridSpan w:val="3"/>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16"/>
              </w:rPr>
            </w:pPr>
          </w:p>
        </w:tc>
        <w:tc>
          <w:tcPr>
            <w:tcW w:w="2571" w:type="dxa"/>
          </w:tcPr>
          <w:p w:rsidR="003A54EA" w:rsidRPr="0024256C" w:rsidRDefault="003A54EA">
            <w:pPr>
              <w:jc w:val="both"/>
              <w:rPr>
                <w:rFonts w:cs="Arial"/>
                <w:b/>
                <w:sz w:val="16"/>
              </w:rPr>
            </w:pPr>
          </w:p>
        </w:tc>
        <w:tc>
          <w:tcPr>
            <w:tcW w:w="1824" w:type="dxa"/>
          </w:tcPr>
          <w:p w:rsidR="003A54EA" w:rsidRPr="0024256C" w:rsidRDefault="003A54EA">
            <w:pPr>
              <w:jc w:val="both"/>
              <w:rPr>
                <w:rFonts w:cs="Arial"/>
                <w:sz w:val="16"/>
              </w:rPr>
            </w:pPr>
          </w:p>
        </w:tc>
        <w:tc>
          <w:tcPr>
            <w:tcW w:w="1824" w:type="dxa"/>
            <w:gridSpan w:val="3"/>
          </w:tcPr>
          <w:p w:rsidR="003A54EA" w:rsidRPr="0024256C" w:rsidRDefault="003A54EA">
            <w:pPr>
              <w:jc w:val="both"/>
              <w:rPr>
                <w:rFonts w:cs="Arial"/>
                <w:sz w:val="16"/>
              </w:rPr>
            </w:pPr>
          </w:p>
        </w:tc>
        <w:tc>
          <w:tcPr>
            <w:tcW w:w="1824" w:type="dxa"/>
            <w:gridSpan w:val="5"/>
          </w:tcPr>
          <w:p w:rsidR="003A54EA" w:rsidRPr="0024256C" w:rsidRDefault="003A54EA">
            <w:pPr>
              <w:jc w:val="both"/>
              <w:rPr>
                <w:rFonts w:cs="Arial"/>
                <w:sz w:val="16"/>
              </w:rPr>
            </w:pPr>
          </w:p>
        </w:tc>
        <w:tc>
          <w:tcPr>
            <w:tcW w:w="2182" w:type="dxa"/>
            <w:gridSpan w:val="8"/>
          </w:tcPr>
          <w:p w:rsidR="003A54EA" w:rsidRPr="0024256C" w:rsidRDefault="003A54EA">
            <w:pPr>
              <w:jc w:val="both"/>
              <w:rPr>
                <w:rFonts w:cs="Arial"/>
                <w:sz w:val="16"/>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9F3AA6">
            <w:pPr>
              <w:jc w:val="both"/>
              <w:rPr>
                <w:rFonts w:cs="Arial"/>
                <w:b/>
                <w:sz w:val="20"/>
              </w:rPr>
            </w:pPr>
            <w:r w:rsidRPr="009F3AA6">
              <w:rPr>
                <w:rFonts w:cs="Arial"/>
                <w:b/>
                <w:sz w:val="20"/>
              </w:rPr>
              <w:t>Basis of Reviewee’s</w:t>
            </w:r>
          </w:p>
        </w:tc>
        <w:tc>
          <w:tcPr>
            <w:tcW w:w="1824" w:type="dxa"/>
          </w:tcPr>
          <w:p w:rsidR="003A54EA" w:rsidRPr="0024256C" w:rsidRDefault="003A54EA">
            <w:pPr>
              <w:jc w:val="both"/>
              <w:rPr>
                <w:rFonts w:cs="Arial"/>
                <w:sz w:val="20"/>
              </w:rPr>
            </w:pPr>
          </w:p>
        </w:tc>
        <w:tc>
          <w:tcPr>
            <w:tcW w:w="1824" w:type="dxa"/>
            <w:gridSpan w:val="3"/>
          </w:tcPr>
          <w:p w:rsidR="003A54EA" w:rsidRPr="0024256C" w:rsidRDefault="003A54EA">
            <w:pPr>
              <w:jc w:val="both"/>
              <w:rPr>
                <w:rFonts w:cs="Arial"/>
                <w:sz w:val="20"/>
              </w:rPr>
            </w:pPr>
          </w:p>
        </w:tc>
        <w:tc>
          <w:tcPr>
            <w:tcW w:w="1824" w:type="dxa"/>
            <w:gridSpan w:val="5"/>
          </w:tcPr>
          <w:p w:rsidR="003A54EA" w:rsidRPr="0024256C" w:rsidRDefault="003A54EA">
            <w:pPr>
              <w:jc w:val="both"/>
              <w:rPr>
                <w:rFonts w:cs="Arial"/>
                <w:sz w:val="20"/>
              </w:rPr>
            </w:pPr>
          </w:p>
        </w:tc>
        <w:tc>
          <w:tcPr>
            <w:tcW w:w="2182" w:type="dxa"/>
            <w:gridSpan w:val="8"/>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9F3AA6">
            <w:pPr>
              <w:jc w:val="both"/>
              <w:rPr>
                <w:rFonts w:cs="Arial"/>
                <w:b/>
                <w:sz w:val="20"/>
              </w:rPr>
            </w:pPr>
            <w:r w:rsidRPr="009F3AA6">
              <w:rPr>
                <w:rFonts w:cs="Arial"/>
                <w:b/>
                <w:sz w:val="20"/>
              </w:rPr>
              <w:t>Claim (please tick):</w:t>
            </w:r>
          </w:p>
        </w:tc>
        <w:tc>
          <w:tcPr>
            <w:tcW w:w="3118" w:type="dxa"/>
            <w:gridSpan w:val="2"/>
            <w:tcBorders>
              <w:right w:val="nil"/>
            </w:tcBorders>
          </w:tcPr>
          <w:p w:rsidR="003A54EA" w:rsidRPr="0024256C" w:rsidRDefault="009F3AA6">
            <w:pPr>
              <w:jc w:val="both"/>
              <w:rPr>
                <w:rFonts w:cs="Arial"/>
                <w:sz w:val="20"/>
              </w:rPr>
            </w:pPr>
            <w:r w:rsidRPr="009F3AA6">
              <w:rPr>
                <w:rFonts w:cs="Arial"/>
                <w:sz w:val="20"/>
              </w:rPr>
              <w:t>Substance</w:t>
            </w:r>
          </w:p>
        </w:tc>
        <w:tc>
          <w:tcPr>
            <w:tcW w:w="567"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2552" w:type="dxa"/>
            <w:gridSpan w:val="8"/>
            <w:tcBorders>
              <w:left w:val="nil"/>
              <w:right w:val="nil"/>
            </w:tcBorders>
          </w:tcPr>
          <w:p w:rsidR="003A54EA" w:rsidRPr="0024256C" w:rsidRDefault="009F3AA6">
            <w:pPr>
              <w:jc w:val="both"/>
              <w:rPr>
                <w:rFonts w:cs="Arial"/>
                <w:sz w:val="20"/>
              </w:rPr>
            </w:pPr>
            <w:r w:rsidRPr="009F3AA6">
              <w:rPr>
                <w:rFonts w:cs="Arial"/>
                <w:sz w:val="20"/>
              </w:rPr>
              <w:t>Process</w:t>
            </w:r>
          </w:p>
        </w:tc>
        <w:tc>
          <w:tcPr>
            <w:tcW w:w="567" w:type="dxa"/>
            <w:gridSpan w:val="2"/>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850" w:type="dxa"/>
            <w:gridSpan w:val="2"/>
            <w:tcBorders>
              <w:left w:val="nil"/>
            </w:tcBorders>
          </w:tcPr>
          <w:p w:rsidR="003A54EA" w:rsidRPr="0024256C" w:rsidRDefault="003A54EA">
            <w:pPr>
              <w:jc w:val="both"/>
              <w:rPr>
                <w:rFonts w:cs="Arial"/>
              </w:rPr>
            </w:pPr>
          </w:p>
        </w:tc>
      </w:tr>
      <w:tr w:rsidR="003A54EA" w:rsidRPr="0024256C">
        <w:tc>
          <w:tcPr>
            <w:tcW w:w="265" w:type="dxa"/>
          </w:tcPr>
          <w:p w:rsidR="003A54EA" w:rsidRPr="0024256C" w:rsidRDefault="003A54EA">
            <w:pPr>
              <w:jc w:val="both"/>
              <w:rPr>
                <w:rFonts w:cs="Arial"/>
                <w:sz w:val="16"/>
              </w:rPr>
            </w:pPr>
          </w:p>
        </w:tc>
        <w:tc>
          <w:tcPr>
            <w:tcW w:w="2571" w:type="dxa"/>
          </w:tcPr>
          <w:p w:rsidR="003A54EA" w:rsidRPr="0024256C" w:rsidRDefault="003A54EA">
            <w:pPr>
              <w:jc w:val="both"/>
              <w:rPr>
                <w:rFonts w:cs="Arial"/>
                <w:b/>
                <w:sz w:val="16"/>
              </w:rPr>
            </w:pPr>
          </w:p>
        </w:tc>
        <w:tc>
          <w:tcPr>
            <w:tcW w:w="1824" w:type="dxa"/>
          </w:tcPr>
          <w:p w:rsidR="003A54EA" w:rsidRPr="0024256C" w:rsidRDefault="003A54EA">
            <w:pPr>
              <w:jc w:val="both"/>
              <w:rPr>
                <w:rFonts w:cs="Arial"/>
                <w:sz w:val="16"/>
              </w:rPr>
            </w:pPr>
          </w:p>
        </w:tc>
        <w:tc>
          <w:tcPr>
            <w:tcW w:w="1824" w:type="dxa"/>
            <w:gridSpan w:val="3"/>
          </w:tcPr>
          <w:p w:rsidR="003A54EA" w:rsidRPr="0024256C" w:rsidRDefault="003A54EA">
            <w:pPr>
              <w:jc w:val="both"/>
              <w:rPr>
                <w:rFonts w:cs="Arial"/>
                <w:sz w:val="16"/>
              </w:rPr>
            </w:pPr>
          </w:p>
        </w:tc>
        <w:tc>
          <w:tcPr>
            <w:tcW w:w="1824" w:type="dxa"/>
            <w:gridSpan w:val="5"/>
          </w:tcPr>
          <w:p w:rsidR="003A54EA" w:rsidRPr="0024256C" w:rsidRDefault="003A54EA">
            <w:pPr>
              <w:jc w:val="both"/>
              <w:rPr>
                <w:rFonts w:cs="Arial"/>
                <w:sz w:val="16"/>
              </w:rPr>
            </w:pPr>
          </w:p>
        </w:tc>
        <w:tc>
          <w:tcPr>
            <w:tcW w:w="2182" w:type="dxa"/>
            <w:gridSpan w:val="8"/>
          </w:tcPr>
          <w:p w:rsidR="003A54EA" w:rsidRPr="0024256C" w:rsidRDefault="003A54EA">
            <w:pPr>
              <w:jc w:val="both"/>
              <w:rPr>
                <w:rFonts w:cs="Arial"/>
                <w:sz w:val="16"/>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single" w:sz="4" w:space="0" w:color="auto"/>
              <w:left w:val="single" w:sz="4" w:space="0" w:color="auto"/>
              <w:bottom w:val="nil"/>
            </w:tcBorders>
          </w:tcPr>
          <w:p w:rsidR="003A54EA" w:rsidRPr="0024256C" w:rsidRDefault="009F3AA6">
            <w:pPr>
              <w:jc w:val="both"/>
              <w:rPr>
                <w:rFonts w:cs="Arial"/>
                <w:b/>
                <w:sz w:val="20"/>
              </w:rPr>
            </w:pPr>
            <w:r w:rsidRPr="009F3AA6">
              <w:rPr>
                <w:rFonts w:cs="Arial"/>
                <w:b/>
                <w:sz w:val="20"/>
              </w:rPr>
              <w:t>Findings:</w:t>
            </w:r>
          </w:p>
        </w:tc>
        <w:tc>
          <w:tcPr>
            <w:tcW w:w="1824" w:type="dxa"/>
            <w:tcBorders>
              <w:top w:val="single" w:sz="4" w:space="0" w:color="auto"/>
              <w:bottom w:val="nil"/>
            </w:tcBorders>
          </w:tcPr>
          <w:p w:rsidR="003A54EA" w:rsidRPr="0024256C" w:rsidRDefault="003A54EA">
            <w:pPr>
              <w:jc w:val="both"/>
              <w:rPr>
                <w:rFonts w:cs="Arial"/>
                <w:sz w:val="20"/>
              </w:rPr>
            </w:pPr>
          </w:p>
        </w:tc>
        <w:tc>
          <w:tcPr>
            <w:tcW w:w="1824" w:type="dxa"/>
            <w:gridSpan w:val="3"/>
            <w:tcBorders>
              <w:top w:val="single" w:sz="4" w:space="0" w:color="auto"/>
              <w:bottom w:val="nil"/>
            </w:tcBorders>
          </w:tcPr>
          <w:p w:rsidR="003A54EA" w:rsidRPr="0024256C" w:rsidRDefault="003A54EA">
            <w:pPr>
              <w:jc w:val="both"/>
              <w:rPr>
                <w:rFonts w:cs="Arial"/>
                <w:sz w:val="20"/>
              </w:rPr>
            </w:pPr>
          </w:p>
        </w:tc>
        <w:tc>
          <w:tcPr>
            <w:tcW w:w="3723" w:type="dxa"/>
            <w:gridSpan w:val="12"/>
            <w:tcBorders>
              <w:top w:val="single" w:sz="4" w:space="0" w:color="auto"/>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nil"/>
            </w:tcBorders>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3723" w:type="dxa"/>
            <w:gridSpan w:val="12"/>
            <w:tcBorders>
              <w:top w:val="nil"/>
              <w:bottom w:val="nil"/>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Borders>
              <w:right w:val="nil"/>
            </w:tcBorders>
          </w:tcPr>
          <w:p w:rsidR="003A54EA" w:rsidRPr="0024256C" w:rsidRDefault="003A54EA">
            <w:pPr>
              <w:jc w:val="both"/>
              <w:rPr>
                <w:rFonts w:cs="Arial"/>
                <w:sz w:val="20"/>
              </w:rPr>
            </w:pPr>
          </w:p>
        </w:tc>
        <w:tc>
          <w:tcPr>
            <w:tcW w:w="2571" w:type="dxa"/>
            <w:tcBorders>
              <w:top w:val="nil"/>
              <w:left w:val="single" w:sz="4" w:space="0" w:color="auto"/>
              <w:bottom w:val="single" w:sz="4" w:space="0" w:color="auto"/>
            </w:tcBorders>
          </w:tcPr>
          <w:p w:rsidR="003A54EA" w:rsidRPr="0024256C" w:rsidRDefault="003A54EA">
            <w:pPr>
              <w:jc w:val="both"/>
              <w:rPr>
                <w:rFonts w:cs="Arial"/>
                <w:b/>
                <w:sz w:val="20"/>
              </w:rPr>
            </w:pPr>
          </w:p>
          <w:p w:rsidR="003A54EA" w:rsidRPr="0024256C" w:rsidRDefault="003A54EA">
            <w:pPr>
              <w:jc w:val="both"/>
              <w:rPr>
                <w:rFonts w:cs="Arial"/>
                <w:b/>
                <w:sz w:val="20"/>
              </w:rPr>
            </w:pPr>
          </w:p>
          <w:p w:rsidR="003A54EA" w:rsidRPr="0024256C" w:rsidRDefault="003A54EA">
            <w:pPr>
              <w:jc w:val="both"/>
              <w:rPr>
                <w:rFonts w:cs="Arial"/>
                <w:b/>
                <w:sz w:val="20"/>
              </w:rPr>
            </w:pPr>
          </w:p>
          <w:p w:rsidR="003A54EA" w:rsidRPr="0024256C" w:rsidRDefault="003A54EA">
            <w:pPr>
              <w:jc w:val="both"/>
              <w:rPr>
                <w:rFonts w:cs="Arial"/>
                <w:b/>
                <w:sz w:val="20"/>
              </w:rPr>
            </w:pPr>
          </w:p>
          <w:p w:rsidR="003A54EA" w:rsidRPr="0024256C" w:rsidRDefault="003A54EA">
            <w:pPr>
              <w:jc w:val="both"/>
              <w:rPr>
                <w:rFonts w:cs="Arial"/>
                <w:b/>
                <w:sz w:val="20"/>
              </w:rPr>
            </w:pPr>
          </w:p>
        </w:tc>
        <w:tc>
          <w:tcPr>
            <w:tcW w:w="1824" w:type="dxa"/>
            <w:tcBorders>
              <w:top w:val="nil"/>
              <w:bottom w:val="single" w:sz="4" w:space="0" w:color="auto"/>
            </w:tcBorders>
          </w:tcPr>
          <w:p w:rsidR="003A54EA" w:rsidRPr="0024256C" w:rsidRDefault="003A54EA">
            <w:pPr>
              <w:jc w:val="both"/>
              <w:rPr>
                <w:rFonts w:cs="Arial"/>
                <w:sz w:val="20"/>
              </w:rPr>
            </w:pPr>
          </w:p>
        </w:tc>
        <w:tc>
          <w:tcPr>
            <w:tcW w:w="1824" w:type="dxa"/>
            <w:gridSpan w:val="3"/>
            <w:tcBorders>
              <w:top w:val="nil"/>
              <w:bottom w:val="single" w:sz="4" w:space="0" w:color="auto"/>
            </w:tcBorders>
          </w:tcPr>
          <w:p w:rsidR="003A54EA" w:rsidRPr="0024256C" w:rsidRDefault="003A54EA">
            <w:pPr>
              <w:jc w:val="both"/>
              <w:rPr>
                <w:rFonts w:cs="Arial"/>
                <w:sz w:val="20"/>
              </w:rPr>
            </w:pPr>
          </w:p>
        </w:tc>
        <w:tc>
          <w:tcPr>
            <w:tcW w:w="3723" w:type="dxa"/>
            <w:gridSpan w:val="12"/>
            <w:tcBorders>
              <w:top w:val="nil"/>
              <w:bottom w:val="single" w:sz="4" w:space="0" w:color="auto"/>
              <w:right w:val="single" w:sz="4" w:space="0" w:color="auto"/>
            </w:tcBorders>
          </w:tcPr>
          <w:p w:rsidR="003A54EA" w:rsidRPr="0024256C" w:rsidRDefault="003A54EA">
            <w:pPr>
              <w:jc w:val="both"/>
              <w:rPr>
                <w:rFonts w:cs="Arial"/>
                <w:sz w:val="20"/>
              </w:rPr>
            </w:pPr>
          </w:p>
        </w:tc>
        <w:tc>
          <w:tcPr>
            <w:tcW w:w="283" w:type="dxa"/>
            <w:tcBorders>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16"/>
              </w:rPr>
            </w:pPr>
          </w:p>
        </w:tc>
        <w:tc>
          <w:tcPr>
            <w:tcW w:w="2571" w:type="dxa"/>
          </w:tcPr>
          <w:p w:rsidR="003A54EA" w:rsidRPr="0024256C" w:rsidRDefault="003A54EA">
            <w:pPr>
              <w:jc w:val="both"/>
              <w:rPr>
                <w:rFonts w:cs="Arial"/>
                <w:b/>
                <w:sz w:val="16"/>
              </w:rPr>
            </w:pPr>
          </w:p>
        </w:tc>
        <w:tc>
          <w:tcPr>
            <w:tcW w:w="1824" w:type="dxa"/>
          </w:tcPr>
          <w:p w:rsidR="003A54EA" w:rsidRPr="0024256C" w:rsidRDefault="003A54EA">
            <w:pPr>
              <w:jc w:val="both"/>
              <w:rPr>
                <w:rFonts w:cs="Arial"/>
                <w:sz w:val="16"/>
              </w:rPr>
            </w:pPr>
          </w:p>
        </w:tc>
        <w:tc>
          <w:tcPr>
            <w:tcW w:w="1824" w:type="dxa"/>
            <w:gridSpan w:val="3"/>
          </w:tcPr>
          <w:p w:rsidR="003A54EA" w:rsidRPr="0024256C" w:rsidRDefault="003A54EA">
            <w:pPr>
              <w:jc w:val="both"/>
              <w:rPr>
                <w:rFonts w:cs="Arial"/>
                <w:sz w:val="16"/>
              </w:rPr>
            </w:pPr>
          </w:p>
        </w:tc>
        <w:tc>
          <w:tcPr>
            <w:tcW w:w="1824" w:type="dxa"/>
            <w:gridSpan w:val="5"/>
          </w:tcPr>
          <w:p w:rsidR="003A54EA" w:rsidRPr="0024256C" w:rsidRDefault="003A54EA">
            <w:pPr>
              <w:jc w:val="both"/>
              <w:rPr>
                <w:rFonts w:cs="Arial"/>
                <w:sz w:val="16"/>
              </w:rPr>
            </w:pPr>
          </w:p>
        </w:tc>
        <w:tc>
          <w:tcPr>
            <w:tcW w:w="2182" w:type="dxa"/>
            <w:gridSpan w:val="8"/>
          </w:tcPr>
          <w:p w:rsidR="003A54EA" w:rsidRPr="0024256C" w:rsidRDefault="003A54EA">
            <w:pPr>
              <w:jc w:val="both"/>
              <w:rPr>
                <w:rFonts w:cs="Arial"/>
                <w:sz w:val="16"/>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9F3AA6">
            <w:pPr>
              <w:jc w:val="both"/>
              <w:rPr>
                <w:rFonts w:cs="Arial"/>
                <w:b/>
                <w:sz w:val="20"/>
              </w:rPr>
            </w:pPr>
            <w:r w:rsidRPr="009F3AA6">
              <w:rPr>
                <w:rFonts w:cs="Arial"/>
                <w:b/>
                <w:sz w:val="20"/>
              </w:rPr>
              <w:t>Recommendation:</w:t>
            </w:r>
          </w:p>
        </w:tc>
        <w:tc>
          <w:tcPr>
            <w:tcW w:w="4961" w:type="dxa"/>
            <w:gridSpan w:val="7"/>
          </w:tcPr>
          <w:p w:rsidR="003A54EA" w:rsidRPr="0024256C" w:rsidRDefault="009F3AA6">
            <w:pPr>
              <w:jc w:val="both"/>
              <w:rPr>
                <w:rFonts w:cs="Arial"/>
                <w:sz w:val="20"/>
              </w:rPr>
            </w:pPr>
            <w:r w:rsidRPr="009F3AA6">
              <w:rPr>
                <w:rFonts w:cs="Arial"/>
                <w:sz w:val="20"/>
              </w:rPr>
              <w:t>Confirm Original Appointment</w:t>
            </w:r>
          </w:p>
        </w:tc>
        <w:tc>
          <w:tcPr>
            <w:tcW w:w="283" w:type="dxa"/>
            <w:tcBorders>
              <w:right w:val="nil"/>
            </w:tcBorders>
          </w:tcPr>
          <w:p w:rsidR="003A54EA" w:rsidRPr="0024256C" w:rsidRDefault="003A54EA">
            <w:pPr>
              <w:jc w:val="both"/>
              <w:rPr>
                <w:rFonts w:cs="Arial"/>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1843" w:type="dxa"/>
            <w:gridSpan w:val="6"/>
            <w:tcBorders>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9F3AA6">
            <w:pPr>
              <w:jc w:val="both"/>
              <w:rPr>
                <w:rFonts w:cs="Arial"/>
                <w:b/>
                <w:sz w:val="20"/>
              </w:rPr>
            </w:pPr>
            <w:r w:rsidRPr="009F3AA6">
              <w:rPr>
                <w:rFonts w:cs="Arial"/>
                <w:b/>
                <w:sz w:val="20"/>
              </w:rPr>
              <w:t>(Please tick)</w:t>
            </w:r>
          </w:p>
        </w:tc>
        <w:tc>
          <w:tcPr>
            <w:tcW w:w="4961" w:type="dxa"/>
            <w:gridSpan w:val="7"/>
          </w:tcPr>
          <w:p w:rsidR="003A54EA" w:rsidRPr="0024256C" w:rsidRDefault="003A54EA">
            <w:pPr>
              <w:jc w:val="both"/>
              <w:rPr>
                <w:rFonts w:cs="Arial"/>
                <w:sz w:val="20"/>
              </w:rPr>
            </w:pPr>
          </w:p>
        </w:tc>
        <w:tc>
          <w:tcPr>
            <w:tcW w:w="283" w:type="dxa"/>
          </w:tcPr>
          <w:p w:rsidR="003A54EA" w:rsidRPr="0024256C" w:rsidRDefault="003A54EA">
            <w:pPr>
              <w:jc w:val="both"/>
              <w:rPr>
                <w:rFonts w:cs="Arial"/>
                <w:sz w:val="20"/>
              </w:rPr>
            </w:pPr>
          </w:p>
        </w:tc>
        <w:tc>
          <w:tcPr>
            <w:tcW w:w="567" w:type="dxa"/>
            <w:gridSpan w:val="3"/>
            <w:tcBorders>
              <w:bottom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4961" w:type="dxa"/>
            <w:gridSpan w:val="7"/>
          </w:tcPr>
          <w:p w:rsidR="003A54EA" w:rsidRPr="0024256C" w:rsidRDefault="009F3AA6">
            <w:pPr>
              <w:jc w:val="both"/>
              <w:rPr>
                <w:rFonts w:cs="Arial"/>
                <w:sz w:val="20"/>
              </w:rPr>
            </w:pPr>
            <w:r w:rsidRPr="009F3AA6">
              <w:rPr>
                <w:rFonts w:cs="Arial"/>
                <w:sz w:val="20"/>
              </w:rPr>
              <w:t>Cancel Appointment &amp; Readvertise</w:t>
            </w:r>
          </w:p>
        </w:tc>
        <w:tc>
          <w:tcPr>
            <w:tcW w:w="283" w:type="dxa"/>
            <w:tcBorders>
              <w:right w:val="nil"/>
            </w:tcBorders>
          </w:tcPr>
          <w:p w:rsidR="003A54EA" w:rsidRPr="0024256C" w:rsidRDefault="003A54EA">
            <w:pPr>
              <w:jc w:val="both"/>
              <w:rPr>
                <w:rFonts w:cs="Arial"/>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1843" w:type="dxa"/>
            <w:gridSpan w:val="6"/>
            <w:tcBorders>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4961" w:type="dxa"/>
            <w:gridSpan w:val="7"/>
          </w:tcPr>
          <w:p w:rsidR="003A54EA" w:rsidRPr="0024256C" w:rsidRDefault="003A54EA">
            <w:pPr>
              <w:jc w:val="both"/>
              <w:rPr>
                <w:rFonts w:cs="Arial"/>
                <w:sz w:val="20"/>
              </w:rPr>
            </w:pPr>
          </w:p>
        </w:tc>
        <w:tc>
          <w:tcPr>
            <w:tcW w:w="283" w:type="dxa"/>
          </w:tcPr>
          <w:p w:rsidR="003A54EA" w:rsidRPr="0024256C" w:rsidRDefault="003A54EA">
            <w:pPr>
              <w:jc w:val="both"/>
              <w:rPr>
                <w:rFonts w:cs="Arial"/>
                <w:sz w:val="20"/>
              </w:rPr>
            </w:pPr>
          </w:p>
        </w:tc>
        <w:tc>
          <w:tcPr>
            <w:tcW w:w="567" w:type="dxa"/>
            <w:gridSpan w:val="3"/>
            <w:tcBorders>
              <w:top w:val="nil"/>
              <w:bottom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4961" w:type="dxa"/>
            <w:gridSpan w:val="7"/>
          </w:tcPr>
          <w:p w:rsidR="003A54EA" w:rsidRPr="0024256C" w:rsidRDefault="009F3AA6">
            <w:pPr>
              <w:jc w:val="both"/>
              <w:rPr>
                <w:rFonts w:cs="Arial"/>
                <w:sz w:val="20"/>
              </w:rPr>
            </w:pPr>
            <w:r w:rsidRPr="009F3AA6">
              <w:rPr>
                <w:rFonts w:cs="Arial"/>
                <w:sz w:val="20"/>
              </w:rPr>
              <w:t>Refer back to Appointing Panel for Reconsidering</w:t>
            </w:r>
          </w:p>
        </w:tc>
        <w:tc>
          <w:tcPr>
            <w:tcW w:w="283" w:type="dxa"/>
            <w:tcBorders>
              <w:right w:val="nil"/>
            </w:tcBorders>
          </w:tcPr>
          <w:p w:rsidR="003A54EA" w:rsidRPr="0024256C" w:rsidRDefault="003A54EA">
            <w:pPr>
              <w:jc w:val="both"/>
              <w:rPr>
                <w:rFonts w:cs="Arial"/>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1843" w:type="dxa"/>
            <w:gridSpan w:val="6"/>
            <w:tcBorders>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4961" w:type="dxa"/>
            <w:gridSpan w:val="7"/>
          </w:tcPr>
          <w:p w:rsidR="003A54EA" w:rsidRPr="0024256C" w:rsidRDefault="003A54EA">
            <w:pPr>
              <w:jc w:val="both"/>
              <w:rPr>
                <w:rFonts w:cs="Arial"/>
                <w:sz w:val="20"/>
              </w:rPr>
            </w:pPr>
          </w:p>
        </w:tc>
        <w:tc>
          <w:tcPr>
            <w:tcW w:w="283" w:type="dxa"/>
          </w:tcPr>
          <w:p w:rsidR="003A54EA" w:rsidRPr="0024256C" w:rsidRDefault="003A54EA">
            <w:pPr>
              <w:jc w:val="both"/>
              <w:rPr>
                <w:rFonts w:cs="Arial"/>
                <w:sz w:val="20"/>
              </w:rPr>
            </w:pPr>
          </w:p>
        </w:tc>
        <w:tc>
          <w:tcPr>
            <w:tcW w:w="567" w:type="dxa"/>
            <w:gridSpan w:val="3"/>
            <w:tcBorders>
              <w:top w:val="nil"/>
              <w:bottom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4961" w:type="dxa"/>
            <w:gridSpan w:val="7"/>
          </w:tcPr>
          <w:p w:rsidR="003A54EA" w:rsidRPr="0024256C" w:rsidRDefault="009F3AA6">
            <w:pPr>
              <w:jc w:val="both"/>
              <w:rPr>
                <w:rFonts w:cs="Arial"/>
                <w:sz w:val="20"/>
              </w:rPr>
            </w:pPr>
            <w:r w:rsidRPr="009F3AA6">
              <w:rPr>
                <w:rFonts w:cs="Arial"/>
                <w:sz w:val="20"/>
              </w:rPr>
              <w:t>Other (please specify)</w:t>
            </w:r>
          </w:p>
        </w:tc>
        <w:tc>
          <w:tcPr>
            <w:tcW w:w="283" w:type="dxa"/>
            <w:tcBorders>
              <w:right w:val="nil"/>
            </w:tcBorders>
          </w:tcPr>
          <w:p w:rsidR="003A54EA" w:rsidRPr="0024256C" w:rsidRDefault="003A54EA">
            <w:pPr>
              <w:jc w:val="both"/>
              <w:rPr>
                <w:rFonts w:cs="Arial"/>
                <w:sz w:val="20"/>
              </w:rPr>
            </w:pPr>
          </w:p>
        </w:tc>
        <w:tc>
          <w:tcPr>
            <w:tcW w:w="567"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1843" w:type="dxa"/>
            <w:gridSpan w:val="6"/>
            <w:tcBorders>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bottom w:val="nil"/>
            </w:tcBorders>
          </w:tcPr>
          <w:p w:rsidR="003A54EA" w:rsidRPr="0024256C" w:rsidRDefault="003A54EA">
            <w:pPr>
              <w:jc w:val="both"/>
              <w:rPr>
                <w:rFonts w:cs="Arial"/>
                <w:sz w:val="20"/>
              </w:rPr>
            </w:pPr>
          </w:p>
        </w:tc>
        <w:tc>
          <w:tcPr>
            <w:tcW w:w="1824" w:type="dxa"/>
            <w:gridSpan w:val="3"/>
            <w:tcBorders>
              <w:bottom w:val="nil"/>
            </w:tcBorders>
          </w:tcPr>
          <w:p w:rsidR="003A54EA" w:rsidRPr="0024256C" w:rsidRDefault="003A54EA">
            <w:pPr>
              <w:jc w:val="both"/>
              <w:rPr>
                <w:rFonts w:cs="Arial"/>
                <w:sz w:val="20"/>
              </w:rPr>
            </w:pPr>
          </w:p>
        </w:tc>
        <w:tc>
          <w:tcPr>
            <w:tcW w:w="2163" w:type="dxa"/>
            <w:gridSpan w:val="7"/>
            <w:tcBorders>
              <w:bottom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single" w:sz="4" w:space="0" w:color="auto"/>
              <w:bottom w:val="single" w:sz="4" w:space="0" w:color="auto"/>
            </w:tcBorders>
          </w:tcPr>
          <w:p w:rsidR="003A54EA" w:rsidRPr="0024256C" w:rsidRDefault="003A54EA">
            <w:pPr>
              <w:jc w:val="both"/>
              <w:rPr>
                <w:rFonts w:cs="Arial"/>
                <w:sz w:val="20"/>
              </w:rPr>
            </w:pPr>
          </w:p>
        </w:tc>
        <w:tc>
          <w:tcPr>
            <w:tcW w:w="1824" w:type="dxa"/>
            <w:gridSpan w:val="3"/>
            <w:tcBorders>
              <w:top w:val="single" w:sz="4" w:space="0" w:color="auto"/>
              <w:bottom w:val="single" w:sz="4" w:space="0" w:color="auto"/>
            </w:tcBorders>
          </w:tcPr>
          <w:p w:rsidR="003A54EA" w:rsidRPr="0024256C" w:rsidRDefault="003A54EA">
            <w:pPr>
              <w:jc w:val="both"/>
              <w:rPr>
                <w:rFonts w:cs="Arial"/>
                <w:sz w:val="20"/>
              </w:rPr>
            </w:pPr>
          </w:p>
        </w:tc>
        <w:tc>
          <w:tcPr>
            <w:tcW w:w="2163" w:type="dxa"/>
            <w:gridSpan w:val="7"/>
            <w:tcBorders>
              <w:top w:val="single" w:sz="4" w:space="0" w:color="auto"/>
              <w:bottom w:val="single" w:sz="4" w:space="0" w:color="auto"/>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nil"/>
              <w:bottom w:val="nil"/>
            </w:tcBorders>
          </w:tcPr>
          <w:p w:rsidR="003A54EA" w:rsidRPr="0024256C" w:rsidRDefault="003A54EA">
            <w:pPr>
              <w:jc w:val="both"/>
              <w:rPr>
                <w:rFonts w:cs="Arial"/>
                <w:sz w:val="20"/>
              </w:rPr>
            </w:pPr>
          </w:p>
        </w:tc>
        <w:tc>
          <w:tcPr>
            <w:tcW w:w="1824" w:type="dxa"/>
            <w:gridSpan w:val="3"/>
            <w:tcBorders>
              <w:top w:val="nil"/>
              <w:bottom w:val="nil"/>
            </w:tcBorders>
          </w:tcPr>
          <w:p w:rsidR="003A54EA" w:rsidRPr="0024256C" w:rsidRDefault="003A54EA">
            <w:pPr>
              <w:jc w:val="both"/>
              <w:rPr>
                <w:rFonts w:cs="Arial"/>
                <w:sz w:val="20"/>
              </w:rPr>
            </w:pPr>
          </w:p>
        </w:tc>
        <w:tc>
          <w:tcPr>
            <w:tcW w:w="2163" w:type="dxa"/>
            <w:gridSpan w:val="7"/>
            <w:tcBorders>
              <w:top w:val="nil"/>
              <w:bottom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single" w:sz="4" w:space="0" w:color="auto"/>
              <w:bottom w:val="single" w:sz="4" w:space="0" w:color="auto"/>
            </w:tcBorders>
          </w:tcPr>
          <w:p w:rsidR="003A54EA" w:rsidRPr="0024256C" w:rsidRDefault="003A54EA">
            <w:pPr>
              <w:jc w:val="both"/>
              <w:rPr>
                <w:rFonts w:cs="Arial"/>
                <w:sz w:val="20"/>
              </w:rPr>
            </w:pPr>
          </w:p>
        </w:tc>
        <w:tc>
          <w:tcPr>
            <w:tcW w:w="1824" w:type="dxa"/>
            <w:gridSpan w:val="3"/>
            <w:tcBorders>
              <w:top w:val="single" w:sz="4" w:space="0" w:color="auto"/>
              <w:bottom w:val="single" w:sz="4" w:space="0" w:color="auto"/>
            </w:tcBorders>
          </w:tcPr>
          <w:p w:rsidR="003A54EA" w:rsidRPr="0024256C" w:rsidRDefault="003A54EA">
            <w:pPr>
              <w:jc w:val="both"/>
              <w:rPr>
                <w:rFonts w:cs="Arial"/>
                <w:sz w:val="20"/>
              </w:rPr>
            </w:pPr>
          </w:p>
        </w:tc>
        <w:tc>
          <w:tcPr>
            <w:tcW w:w="2163" w:type="dxa"/>
            <w:gridSpan w:val="7"/>
            <w:tcBorders>
              <w:top w:val="single" w:sz="4" w:space="0" w:color="auto"/>
              <w:bottom w:val="single" w:sz="4" w:space="0" w:color="auto"/>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nil"/>
              <w:bottom w:val="single" w:sz="4" w:space="0" w:color="auto"/>
            </w:tcBorders>
          </w:tcPr>
          <w:p w:rsidR="003A54EA" w:rsidRPr="0024256C" w:rsidRDefault="003A54EA">
            <w:pPr>
              <w:jc w:val="both"/>
              <w:rPr>
                <w:rFonts w:cs="Arial"/>
                <w:sz w:val="20"/>
              </w:rPr>
            </w:pPr>
          </w:p>
        </w:tc>
        <w:tc>
          <w:tcPr>
            <w:tcW w:w="1824" w:type="dxa"/>
            <w:gridSpan w:val="3"/>
            <w:tcBorders>
              <w:top w:val="nil"/>
              <w:bottom w:val="single" w:sz="4" w:space="0" w:color="auto"/>
            </w:tcBorders>
          </w:tcPr>
          <w:p w:rsidR="003A54EA" w:rsidRPr="0024256C" w:rsidRDefault="003A54EA">
            <w:pPr>
              <w:jc w:val="both"/>
              <w:rPr>
                <w:rFonts w:cs="Arial"/>
                <w:sz w:val="20"/>
              </w:rPr>
            </w:pPr>
          </w:p>
        </w:tc>
        <w:tc>
          <w:tcPr>
            <w:tcW w:w="2163" w:type="dxa"/>
            <w:gridSpan w:val="7"/>
            <w:tcBorders>
              <w:top w:val="nil"/>
              <w:bottom w:val="single" w:sz="4" w:space="0" w:color="auto"/>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nil"/>
            </w:tcBorders>
          </w:tcPr>
          <w:p w:rsidR="003A54EA" w:rsidRPr="0024256C" w:rsidRDefault="003A54EA">
            <w:pPr>
              <w:jc w:val="both"/>
              <w:rPr>
                <w:rFonts w:cs="Arial"/>
                <w:sz w:val="20"/>
              </w:rPr>
            </w:pPr>
          </w:p>
        </w:tc>
        <w:tc>
          <w:tcPr>
            <w:tcW w:w="1824" w:type="dxa"/>
            <w:gridSpan w:val="3"/>
            <w:tcBorders>
              <w:top w:val="nil"/>
            </w:tcBorders>
          </w:tcPr>
          <w:p w:rsidR="003A54EA" w:rsidRPr="0024256C" w:rsidRDefault="003A54EA">
            <w:pPr>
              <w:jc w:val="both"/>
              <w:rPr>
                <w:rFonts w:cs="Arial"/>
                <w:sz w:val="20"/>
              </w:rPr>
            </w:pPr>
          </w:p>
        </w:tc>
        <w:tc>
          <w:tcPr>
            <w:tcW w:w="2163" w:type="dxa"/>
            <w:gridSpan w:val="7"/>
            <w:tcBorders>
              <w:top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9F3AA6">
            <w:pPr>
              <w:jc w:val="both"/>
              <w:rPr>
                <w:rFonts w:cs="Arial"/>
                <w:b/>
                <w:sz w:val="20"/>
              </w:rPr>
            </w:pPr>
            <w:r w:rsidRPr="009F3AA6">
              <w:rPr>
                <w:rFonts w:cs="Arial"/>
                <w:b/>
                <w:sz w:val="20"/>
              </w:rPr>
              <w:t>Signed</w:t>
            </w:r>
          </w:p>
        </w:tc>
        <w:tc>
          <w:tcPr>
            <w:tcW w:w="5528" w:type="dxa"/>
            <w:gridSpan w:val="10"/>
            <w:tcBorders>
              <w:top w:val="single" w:sz="4" w:space="0" w:color="auto"/>
              <w:left w:val="single" w:sz="4" w:space="0" w:color="auto"/>
              <w:bottom w:val="single" w:sz="4" w:space="0" w:color="auto"/>
              <w:right w:val="single" w:sz="4" w:space="0" w:color="auto"/>
            </w:tcBorders>
          </w:tcPr>
          <w:p w:rsidR="003A54EA" w:rsidRPr="0024256C" w:rsidRDefault="009F3AA6">
            <w:pPr>
              <w:jc w:val="both"/>
              <w:rPr>
                <w:rFonts w:cs="Arial"/>
                <w:sz w:val="20"/>
              </w:rPr>
            </w:pPr>
            <w:r w:rsidRPr="009F3AA6">
              <w:rPr>
                <w:rFonts w:cs="Arial"/>
                <w:sz w:val="20"/>
              </w:rPr>
              <w:t>Chairperson</w:t>
            </w:r>
          </w:p>
        </w:tc>
        <w:tc>
          <w:tcPr>
            <w:tcW w:w="425" w:type="dxa"/>
            <w:gridSpan w:val="2"/>
            <w:tcBorders>
              <w:left w:val="nil"/>
            </w:tcBorders>
          </w:tcPr>
          <w:p w:rsidR="003A54EA" w:rsidRPr="0024256C" w:rsidRDefault="003A54EA">
            <w:pPr>
              <w:jc w:val="both"/>
              <w:rPr>
                <w:rFonts w:cs="Arial"/>
                <w:sz w:val="20"/>
              </w:rPr>
            </w:pPr>
          </w:p>
        </w:tc>
        <w:tc>
          <w:tcPr>
            <w:tcW w:w="567" w:type="dxa"/>
            <w:gridSpan w:val="2"/>
          </w:tcPr>
          <w:p w:rsidR="003A54EA" w:rsidRPr="0024256C" w:rsidRDefault="003A54EA">
            <w:pPr>
              <w:jc w:val="both"/>
              <w:rPr>
                <w:rFonts w:cs="Arial"/>
                <w:sz w:val="20"/>
              </w:rPr>
            </w:pPr>
          </w:p>
        </w:tc>
        <w:tc>
          <w:tcPr>
            <w:tcW w:w="1134" w:type="dxa"/>
            <w:gridSpan w:val="3"/>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bottom w:val="nil"/>
            </w:tcBorders>
          </w:tcPr>
          <w:p w:rsidR="003A54EA" w:rsidRPr="0024256C" w:rsidRDefault="003A54EA">
            <w:pPr>
              <w:jc w:val="both"/>
              <w:rPr>
                <w:rFonts w:cs="Arial"/>
                <w:sz w:val="20"/>
              </w:rPr>
            </w:pPr>
          </w:p>
        </w:tc>
        <w:tc>
          <w:tcPr>
            <w:tcW w:w="1824" w:type="dxa"/>
            <w:gridSpan w:val="3"/>
            <w:tcBorders>
              <w:bottom w:val="nil"/>
            </w:tcBorders>
          </w:tcPr>
          <w:p w:rsidR="003A54EA" w:rsidRPr="0024256C" w:rsidRDefault="003A54EA">
            <w:pPr>
              <w:jc w:val="both"/>
              <w:rPr>
                <w:rFonts w:cs="Arial"/>
                <w:sz w:val="20"/>
              </w:rPr>
            </w:pPr>
          </w:p>
        </w:tc>
        <w:tc>
          <w:tcPr>
            <w:tcW w:w="2163" w:type="dxa"/>
            <w:gridSpan w:val="7"/>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Borders>
              <w:right w:val="nil"/>
            </w:tcBorders>
          </w:tcPr>
          <w:p w:rsidR="003A54EA" w:rsidRPr="0024256C" w:rsidRDefault="009F3AA6">
            <w:pPr>
              <w:jc w:val="both"/>
              <w:rPr>
                <w:rFonts w:cs="Arial"/>
                <w:b/>
                <w:sz w:val="20"/>
              </w:rPr>
            </w:pPr>
            <w:r w:rsidRPr="009F3AA6">
              <w:rPr>
                <w:rFonts w:cs="Arial"/>
                <w:b/>
                <w:sz w:val="20"/>
              </w:rPr>
              <w:t>Date:</w:t>
            </w:r>
          </w:p>
        </w:tc>
        <w:tc>
          <w:tcPr>
            <w:tcW w:w="1824" w:type="dxa"/>
            <w:tcBorders>
              <w:top w:val="single" w:sz="4" w:space="0" w:color="auto"/>
              <w:left w:val="single" w:sz="4" w:space="0" w:color="auto"/>
              <w:bottom w:val="single" w:sz="4" w:space="0" w:color="auto"/>
            </w:tcBorders>
          </w:tcPr>
          <w:p w:rsidR="003A54EA" w:rsidRPr="0024256C" w:rsidRDefault="003A54EA">
            <w:pPr>
              <w:jc w:val="both"/>
              <w:rPr>
                <w:rFonts w:cs="Arial"/>
                <w:sz w:val="20"/>
              </w:rPr>
            </w:pPr>
          </w:p>
        </w:tc>
        <w:tc>
          <w:tcPr>
            <w:tcW w:w="1824" w:type="dxa"/>
            <w:gridSpan w:val="3"/>
            <w:tcBorders>
              <w:top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1824" w:type="dxa"/>
            <w:gridSpan w:val="5"/>
            <w:tcBorders>
              <w:left w:val="nil"/>
            </w:tcBorders>
          </w:tcPr>
          <w:p w:rsidR="003A54EA" w:rsidRPr="0024256C" w:rsidRDefault="003A54EA">
            <w:pPr>
              <w:jc w:val="both"/>
              <w:rPr>
                <w:rFonts w:cs="Arial"/>
                <w:sz w:val="20"/>
              </w:rPr>
            </w:pPr>
          </w:p>
        </w:tc>
        <w:tc>
          <w:tcPr>
            <w:tcW w:w="2182" w:type="dxa"/>
            <w:gridSpan w:val="8"/>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nil"/>
            </w:tcBorders>
          </w:tcPr>
          <w:p w:rsidR="003A54EA" w:rsidRPr="0024256C" w:rsidRDefault="003A54EA">
            <w:pPr>
              <w:jc w:val="both"/>
              <w:rPr>
                <w:rFonts w:cs="Arial"/>
                <w:sz w:val="20"/>
              </w:rPr>
            </w:pPr>
          </w:p>
        </w:tc>
        <w:tc>
          <w:tcPr>
            <w:tcW w:w="1824" w:type="dxa"/>
            <w:gridSpan w:val="3"/>
            <w:tcBorders>
              <w:top w:val="nil"/>
            </w:tcBorders>
          </w:tcPr>
          <w:p w:rsidR="003A54EA" w:rsidRPr="0024256C" w:rsidRDefault="003A54EA">
            <w:pPr>
              <w:jc w:val="both"/>
              <w:rPr>
                <w:rFonts w:cs="Arial"/>
                <w:sz w:val="20"/>
              </w:rPr>
            </w:pPr>
          </w:p>
        </w:tc>
        <w:tc>
          <w:tcPr>
            <w:tcW w:w="1824" w:type="dxa"/>
            <w:gridSpan w:val="5"/>
          </w:tcPr>
          <w:p w:rsidR="003A54EA" w:rsidRPr="0024256C" w:rsidRDefault="003A54EA">
            <w:pPr>
              <w:jc w:val="both"/>
              <w:rPr>
                <w:rFonts w:cs="Arial"/>
                <w:sz w:val="20"/>
              </w:rPr>
            </w:pPr>
          </w:p>
        </w:tc>
        <w:tc>
          <w:tcPr>
            <w:tcW w:w="2182" w:type="dxa"/>
            <w:gridSpan w:val="8"/>
          </w:tcPr>
          <w:p w:rsidR="003A54EA" w:rsidRPr="0024256C" w:rsidRDefault="003A54EA">
            <w:pPr>
              <w:jc w:val="both"/>
              <w:rPr>
                <w:rFonts w:cs="Arial"/>
                <w:sz w:val="20"/>
              </w:rPr>
            </w:pPr>
          </w:p>
        </w:tc>
      </w:tr>
      <w:tr w:rsidR="003A54EA" w:rsidRPr="0024256C">
        <w:tc>
          <w:tcPr>
            <w:tcW w:w="265" w:type="dxa"/>
            <w:tcBorders>
              <w:bottom w:val="nil"/>
            </w:tcBorders>
          </w:tcPr>
          <w:p w:rsidR="003A54EA" w:rsidRPr="0024256C" w:rsidRDefault="003A54EA">
            <w:pPr>
              <w:jc w:val="both"/>
              <w:rPr>
                <w:rFonts w:cs="Arial"/>
                <w:sz w:val="20"/>
              </w:rPr>
            </w:pPr>
          </w:p>
        </w:tc>
        <w:tc>
          <w:tcPr>
            <w:tcW w:w="2571" w:type="dxa"/>
            <w:tcBorders>
              <w:bottom w:val="nil"/>
            </w:tcBorders>
          </w:tcPr>
          <w:p w:rsidR="003A54EA" w:rsidRPr="0024256C" w:rsidRDefault="003A54EA">
            <w:pPr>
              <w:jc w:val="both"/>
              <w:rPr>
                <w:rFonts w:cs="Arial"/>
                <w:b/>
                <w:sz w:val="20"/>
              </w:rPr>
            </w:pPr>
          </w:p>
        </w:tc>
        <w:tc>
          <w:tcPr>
            <w:tcW w:w="1824" w:type="dxa"/>
            <w:tcBorders>
              <w:bottom w:val="nil"/>
            </w:tcBorders>
          </w:tcPr>
          <w:p w:rsidR="003A54EA" w:rsidRPr="0024256C" w:rsidRDefault="003A54EA">
            <w:pPr>
              <w:jc w:val="both"/>
              <w:rPr>
                <w:rFonts w:cs="Arial"/>
                <w:sz w:val="20"/>
              </w:rPr>
            </w:pPr>
          </w:p>
        </w:tc>
        <w:tc>
          <w:tcPr>
            <w:tcW w:w="1824" w:type="dxa"/>
            <w:gridSpan w:val="3"/>
            <w:tcBorders>
              <w:bottom w:val="nil"/>
            </w:tcBorders>
          </w:tcPr>
          <w:p w:rsidR="003A54EA" w:rsidRPr="0024256C" w:rsidRDefault="003A54EA">
            <w:pPr>
              <w:jc w:val="both"/>
              <w:rPr>
                <w:rFonts w:cs="Arial"/>
                <w:sz w:val="20"/>
              </w:rPr>
            </w:pPr>
          </w:p>
        </w:tc>
        <w:tc>
          <w:tcPr>
            <w:tcW w:w="1824" w:type="dxa"/>
            <w:gridSpan w:val="5"/>
            <w:tcBorders>
              <w:bottom w:val="nil"/>
            </w:tcBorders>
          </w:tcPr>
          <w:p w:rsidR="003A54EA" w:rsidRPr="0024256C" w:rsidRDefault="003A54EA">
            <w:pPr>
              <w:jc w:val="both"/>
              <w:rPr>
                <w:rFonts w:cs="Arial"/>
                <w:sz w:val="20"/>
              </w:rPr>
            </w:pPr>
          </w:p>
        </w:tc>
        <w:tc>
          <w:tcPr>
            <w:tcW w:w="2182" w:type="dxa"/>
            <w:gridSpan w:val="8"/>
            <w:tcBorders>
              <w:bottom w:val="nil"/>
            </w:tcBorders>
          </w:tcPr>
          <w:p w:rsidR="003A54EA" w:rsidRPr="0024256C" w:rsidRDefault="003A54EA">
            <w:pPr>
              <w:jc w:val="both"/>
              <w:rPr>
                <w:rFonts w:cs="Arial"/>
                <w:sz w:val="20"/>
              </w:rPr>
            </w:pPr>
          </w:p>
        </w:tc>
      </w:tr>
      <w:tr w:rsidR="003A54EA" w:rsidRPr="0024256C">
        <w:tc>
          <w:tcPr>
            <w:tcW w:w="265" w:type="dxa"/>
            <w:tcBorders>
              <w:top w:val="single" w:sz="4" w:space="0" w:color="auto"/>
              <w:bottom w:val="nil"/>
            </w:tcBorders>
          </w:tcPr>
          <w:p w:rsidR="003A54EA" w:rsidRPr="0024256C" w:rsidRDefault="003A54EA">
            <w:pPr>
              <w:jc w:val="both"/>
              <w:rPr>
                <w:rFonts w:cs="Arial"/>
                <w:sz w:val="20"/>
              </w:rPr>
            </w:pPr>
          </w:p>
        </w:tc>
        <w:tc>
          <w:tcPr>
            <w:tcW w:w="2571" w:type="dxa"/>
            <w:tcBorders>
              <w:top w:val="single" w:sz="4" w:space="0" w:color="auto"/>
              <w:bottom w:val="nil"/>
            </w:tcBorders>
          </w:tcPr>
          <w:p w:rsidR="003A54EA" w:rsidRPr="0024256C" w:rsidRDefault="003A54EA">
            <w:pPr>
              <w:jc w:val="both"/>
              <w:rPr>
                <w:rFonts w:cs="Arial"/>
                <w:b/>
                <w:sz w:val="20"/>
              </w:rPr>
            </w:pPr>
          </w:p>
        </w:tc>
        <w:tc>
          <w:tcPr>
            <w:tcW w:w="1824" w:type="dxa"/>
            <w:tcBorders>
              <w:top w:val="single" w:sz="4" w:space="0" w:color="auto"/>
              <w:bottom w:val="nil"/>
            </w:tcBorders>
          </w:tcPr>
          <w:p w:rsidR="003A54EA" w:rsidRPr="0024256C" w:rsidRDefault="003A54EA">
            <w:pPr>
              <w:jc w:val="both"/>
              <w:rPr>
                <w:rFonts w:cs="Arial"/>
                <w:sz w:val="20"/>
              </w:rPr>
            </w:pPr>
          </w:p>
        </w:tc>
        <w:tc>
          <w:tcPr>
            <w:tcW w:w="1824" w:type="dxa"/>
            <w:gridSpan w:val="3"/>
            <w:tcBorders>
              <w:top w:val="single" w:sz="4" w:space="0" w:color="auto"/>
              <w:bottom w:val="nil"/>
            </w:tcBorders>
          </w:tcPr>
          <w:p w:rsidR="003A54EA" w:rsidRPr="0024256C" w:rsidRDefault="003A54EA">
            <w:pPr>
              <w:jc w:val="both"/>
              <w:rPr>
                <w:rFonts w:cs="Arial"/>
                <w:sz w:val="20"/>
              </w:rPr>
            </w:pPr>
          </w:p>
        </w:tc>
        <w:tc>
          <w:tcPr>
            <w:tcW w:w="1824" w:type="dxa"/>
            <w:gridSpan w:val="5"/>
            <w:tcBorders>
              <w:top w:val="single" w:sz="4" w:space="0" w:color="auto"/>
              <w:bottom w:val="nil"/>
            </w:tcBorders>
          </w:tcPr>
          <w:p w:rsidR="003A54EA" w:rsidRPr="0024256C" w:rsidRDefault="003A54EA">
            <w:pPr>
              <w:jc w:val="both"/>
              <w:rPr>
                <w:rFonts w:cs="Arial"/>
                <w:sz w:val="20"/>
              </w:rPr>
            </w:pPr>
          </w:p>
        </w:tc>
        <w:tc>
          <w:tcPr>
            <w:tcW w:w="2182" w:type="dxa"/>
            <w:gridSpan w:val="8"/>
            <w:tcBorders>
              <w:top w:val="single" w:sz="4" w:space="0" w:color="auto"/>
              <w:bottom w:val="nil"/>
            </w:tcBorders>
          </w:tcPr>
          <w:p w:rsidR="003A54EA" w:rsidRPr="0024256C" w:rsidRDefault="003A54EA">
            <w:pPr>
              <w:jc w:val="both"/>
              <w:rPr>
                <w:rFonts w:cs="Arial"/>
                <w:sz w:val="20"/>
              </w:rPr>
            </w:pPr>
          </w:p>
        </w:tc>
      </w:tr>
      <w:tr w:rsidR="003A54EA" w:rsidRPr="0024256C">
        <w:tc>
          <w:tcPr>
            <w:tcW w:w="265" w:type="dxa"/>
            <w:tcBorders>
              <w:top w:val="nil"/>
            </w:tcBorders>
          </w:tcPr>
          <w:p w:rsidR="003A54EA" w:rsidRPr="0024256C" w:rsidRDefault="003A54EA">
            <w:pPr>
              <w:jc w:val="both"/>
              <w:rPr>
                <w:rFonts w:cs="Arial"/>
                <w:sz w:val="20"/>
              </w:rPr>
            </w:pPr>
          </w:p>
        </w:tc>
        <w:tc>
          <w:tcPr>
            <w:tcW w:w="2571" w:type="dxa"/>
            <w:tcBorders>
              <w:top w:val="nil"/>
            </w:tcBorders>
          </w:tcPr>
          <w:p w:rsidR="003A54EA" w:rsidRPr="0024256C" w:rsidRDefault="009F3AA6">
            <w:pPr>
              <w:jc w:val="both"/>
              <w:rPr>
                <w:rFonts w:cs="Arial"/>
                <w:b/>
                <w:sz w:val="20"/>
              </w:rPr>
            </w:pPr>
            <w:r w:rsidRPr="009F3AA6">
              <w:rPr>
                <w:rFonts w:cs="Arial"/>
                <w:b/>
                <w:sz w:val="20"/>
              </w:rPr>
              <w:t>Chief Executive:</w:t>
            </w:r>
          </w:p>
        </w:tc>
        <w:tc>
          <w:tcPr>
            <w:tcW w:w="3260" w:type="dxa"/>
            <w:gridSpan w:val="3"/>
            <w:tcBorders>
              <w:top w:val="nil"/>
            </w:tcBorders>
          </w:tcPr>
          <w:p w:rsidR="003A54EA" w:rsidRPr="0024256C" w:rsidRDefault="009F3AA6">
            <w:pPr>
              <w:jc w:val="both"/>
              <w:rPr>
                <w:rFonts w:cs="Arial"/>
                <w:sz w:val="20"/>
              </w:rPr>
            </w:pPr>
            <w:r w:rsidRPr="009F3AA6">
              <w:rPr>
                <w:rFonts w:cs="Arial"/>
                <w:sz w:val="20"/>
              </w:rPr>
              <w:t>Agree</w:t>
            </w:r>
          </w:p>
        </w:tc>
        <w:tc>
          <w:tcPr>
            <w:tcW w:w="388" w:type="dxa"/>
            <w:tcBorders>
              <w:top w:val="nil"/>
              <w:right w:val="nil"/>
            </w:tcBorders>
          </w:tcPr>
          <w:p w:rsidR="003A54EA" w:rsidRPr="0024256C" w:rsidRDefault="003A54EA">
            <w:pPr>
              <w:jc w:val="both"/>
              <w:rPr>
                <w:rFonts w:cs="Arial"/>
                <w:sz w:val="20"/>
              </w:rPr>
            </w:pPr>
          </w:p>
        </w:tc>
        <w:tc>
          <w:tcPr>
            <w:tcW w:w="746" w:type="dxa"/>
            <w:gridSpan w:val="2"/>
            <w:tcBorders>
              <w:top w:val="single" w:sz="4" w:space="0" w:color="auto"/>
              <w:left w:val="single" w:sz="4" w:space="0" w:color="auto"/>
              <w:bottom w:val="nil"/>
              <w:right w:val="single" w:sz="4" w:space="0" w:color="auto"/>
            </w:tcBorders>
          </w:tcPr>
          <w:p w:rsidR="003A54EA" w:rsidRPr="0024256C" w:rsidRDefault="003A54EA">
            <w:pPr>
              <w:jc w:val="both"/>
              <w:rPr>
                <w:rFonts w:cs="Arial"/>
                <w:sz w:val="20"/>
              </w:rPr>
            </w:pPr>
          </w:p>
        </w:tc>
        <w:tc>
          <w:tcPr>
            <w:tcW w:w="3260" w:type="dxa"/>
            <w:gridSpan w:val="11"/>
            <w:tcBorders>
              <w:top w:val="nil"/>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3260" w:type="dxa"/>
            <w:gridSpan w:val="3"/>
          </w:tcPr>
          <w:p w:rsidR="003A54EA" w:rsidRPr="0024256C" w:rsidRDefault="009F3AA6">
            <w:pPr>
              <w:jc w:val="both"/>
              <w:rPr>
                <w:rFonts w:cs="Arial"/>
                <w:sz w:val="20"/>
              </w:rPr>
            </w:pPr>
            <w:r w:rsidRPr="009F3AA6">
              <w:rPr>
                <w:rFonts w:cs="Arial"/>
                <w:sz w:val="20"/>
              </w:rPr>
              <w:t>Disagree</w:t>
            </w:r>
          </w:p>
        </w:tc>
        <w:tc>
          <w:tcPr>
            <w:tcW w:w="388" w:type="dxa"/>
            <w:tcBorders>
              <w:right w:val="nil"/>
            </w:tcBorders>
          </w:tcPr>
          <w:p w:rsidR="003A54EA" w:rsidRPr="0024256C" w:rsidRDefault="003A54EA">
            <w:pPr>
              <w:jc w:val="both"/>
              <w:rPr>
                <w:rFonts w:cs="Arial"/>
                <w:sz w:val="20"/>
              </w:rPr>
            </w:pPr>
          </w:p>
        </w:tc>
        <w:tc>
          <w:tcPr>
            <w:tcW w:w="746" w:type="dxa"/>
            <w:gridSpan w:val="2"/>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3260" w:type="dxa"/>
            <w:gridSpan w:val="11"/>
            <w:tcBorders>
              <w:left w:val="nil"/>
            </w:tcBorders>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9F3AA6">
            <w:pPr>
              <w:jc w:val="both"/>
              <w:rPr>
                <w:rFonts w:cs="Arial"/>
                <w:b/>
                <w:sz w:val="20"/>
              </w:rPr>
            </w:pPr>
            <w:r w:rsidRPr="009F3AA6">
              <w:rPr>
                <w:rFonts w:cs="Arial"/>
                <w:b/>
                <w:sz w:val="20"/>
              </w:rPr>
              <w:t>Recommendation:</w:t>
            </w:r>
          </w:p>
        </w:tc>
        <w:tc>
          <w:tcPr>
            <w:tcW w:w="1824" w:type="dxa"/>
          </w:tcPr>
          <w:p w:rsidR="003A54EA" w:rsidRPr="0024256C" w:rsidRDefault="003A54EA">
            <w:pPr>
              <w:jc w:val="both"/>
              <w:rPr>
                <w:rFonts w:cs="Arial"/>
                <w:sz w:val="20"/>
              </w:rPr>
            </w:pPr>
          </w:p>
        </w:tc>
        <w:tc>
          <w:tcPr>
            <w:tcW w:w="1824" w:type="dxa"/>
            <w:gridSpan w:val="3"/>
          </w:tcPr>
          <w:p w:rsidR="003A54EA" w:rsidRPr="0024256C" w:rsidRDefault="003A54EA">
            <w:pPr>
              <w:jc w:val="both"/>
              <w:rPr>
                <w:rFonts w:cs="Arial"/>
                <w:sz w:val="20"/>
              </w:rPr>
            </w:pPr>
          </w:p>
        </w:tc>
        <w:tc>
          <w:tcPr>
            <w:tcW w:w="1824" w:type="dxa"/>
            <w:gridSpan w:val="5"/>
          </w:tcPr>
          <w:p w:rsidR="003A54EA" w:rsidRPr="0024256C" w:rsidRDefault="003A54EA">
            <w:pPr>
              <w:jc w:val="both"/>
              <w:rPr>
                <w:rFonts w:cs="Arial"/>
                <w:sz w:val="20"/>
              </w:rPr>
            </w:pPr>
          </w:p>
        </w:tc>
        <w:tc>
          <w:tcPr>
            <w:tcW w:w="2182" w:type="dxa"/>
            <w:gridSpan w:val="8"/>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bottom w:val="nil"/>
            </w:tcBorders>
          </w:tcPr>
          <w:p w:rsidR="003A54EA" w:rsidRPr="0024256C" w:rsidRDefault="003A54EA">
            <w:pPr>
              <w:jc w:val="both"/>
              <w:rPr>
                <w:rFonts w:cs="Arial"/>
                <w:sz w:val="20"/>
              </w:rPr>
            </w:pPr>
          </w:p>
        </w:tc>
        <w:tc>
          <w:tcPr>
            <w:tcW w:w="1824" w:type="dxa"/>
            <w:gridSpan w:val="3"/>
            <w:tcBorders>
              <w:bottom w:val="nil"/>
            </w:tcBorders>
          </w:tcPr>
          <w:p w:rsidR="003A54EA" w:rsidRPr="0024256C" w:rsidRDefault="003A54EA">
            <w:pPr>
              <w:jc w:val="both"/>
              <w:rPr>
                <w:rFonts w:cs="Arial"/>
                <w:sz w:val="20"/>
              </w:rPr>
            </w:pPr>
          </w:p>
        </w:tc>
        <w:tc>
          <w:tcPr>
            <w:tcW w:w="2163" w:type="dxa"/>
            <w:gridSpan w:val="7"/>
            <w:tcBorders>
              <w:bottom w:val="nil"/>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Borders>
              <w:top w:val="single" w:sz="4" w:space="0" w:color="auto"/>
              <w:bottom w:val="single" w:sz="4" w:space="0" w:color="auto"/>
            </w:tcBorders>
          </w:tcPr>
          <w:p w:rsidR="003A54EA" w:rsidRPr="0024256C" w:rsidRDefault="003A54EA">
            <w:pPr>
              <w:jc w:val="both"/>
              <w:rPr>
                <w:rFonts w:cs="Arial"/>
                <w:sz w:val="20"/>
              </w:rPr>
            </w:pPr>
          </w:p>
        </w:tc>
        <w:tc>
          <w:tcPr>
            <w:tcW w:w="1824" w:type="dxa"/>
            <w:gridSpan w:val="3"/>
            <w:tcBorders>
              <w:top w:val="single" w:sz="4" w:space="0" w:color="auto"/>
              <w:bottom w:val="single" w:sz="4" w:space="0" w:color="auto"/>
            </w:tcBorders>
          </w:tcPr>
          <w:p w:rsidR="003A54EA" w:rsidRPr="0024256C" w:rsidRDefault="003A54EA">
            <w:pPr>
              <w:jc w:val="both"/>
              <w:rPr>
                <w:rFonts w:cs="Arial"/>
                <w:sz w:val="20"/>
              </w:rPr>
            </w:pPr>
          </w:p>
        </w:tc>
        <w:tc>
          <w:tcPr>
            <w:tcW w:w="2163" w:type="dxa"/>
            <w:gridSpan w:val="7"/>
            <w:tcBorders>
              <w:top w:val="single" w:sz="4" w:space="0" w:color="auto"/>
              <w:bottom w:val="single" w:sz="4" w:space="0" w:color="auto"/>
            </w:tcBorders>
          </w:tcPr>
          <w:p w:rsidR="003A54EA" w:rsidRPr="0024256C" w:rsidRDefault="003A54EA">
            <w:pPr>
              <w:jc w:val="both"/>
              <w:rPr>
                <w:rFonts w:cs="Arial"/>
                <w:sz w:val="20"/>
              </w:rPr>
            </w:pPr>
          </w:p>
        </w:tc>
        <w:tc>
          <w:tcPr>
            <w:tcW w:w="1843" w:type="dxa"/>
            <w:gridSpan w:val="6"/>
          </w:tcPr>
          <w:p w:rsidR="003A54EA" w:rsidRPr="0024256C" w:rsidRDefault="003A54EA">
            <w:pPr>
              <w:jc w:val="both"/>
              <w:rPr>
                <w:rFonts w:cs="Arial"/>
                <w:sz w:val="20"/>
              </w:rPr>
            </w:pPr>
          </w:p>
        </w:tc>
      </w:tr>
      <w:tr w:rsidR="003A54EA" w:rsidRPr="0024256C">
        <w:tc>
          <w:tcPr>
            <w:tcW w:w="265" w:type="dxa"/>
          </w:tcPr>
          <w:p w:rsidR="003A54EA" w:rsidRPr="0024256C" w:rsidRDefault="003A54EA">
            <w:pPr>
              <w:jc w:val="both"/>
              <w:rPr>
                <w:rFonts w:cs="Arial"/>
                <w:sz w:val="20"/>
              </w:rPr>
            </w:pPr>
          </w:p>
        </w:tc>
        <w:tc>
          <w:tcPr>
            <w:tcW w:w="2571" w:type="dxa"/>
          </w:tcPr>
          <w:p w:rsidR="003A54EA" w:rsidRPr="0024256C" w:rsidRDefault="003A54EA">
            <w:pPr>
              <w:jc w:val="both"/>
              <w:rPr>
                <w:rFonts w:cs="Arial"/>
                <w:b/>
                <w:sz w:val="20"/>
              </w:rPr>
            </w:pPr>
          </w:p>
        </w:tc>
        <w:tc>
          <w:tcPr>
            <w:tcW w:w="1824" w:type="dxa"/>
          </w:tcPr>
          <w:p w:rsidR="003A54EA" w:rsidRPr="0024256C" w:rsidRDefault="003A54EA">
            <w:pPr>
              <w:jc w:val="both"/>
              <w:rPr>
                <w:rFonts w:cs="Arial"/>
                <w:sz w:val="20"/>
              </w:rPr>
            </w:pPr>
          </w:p>
        </w:tc>
        <w:tc>
          <w:tcPr>
            <w:tcW w:w="1824" w:type="dxa"/>
            <w:gridSpan w:val="3"/>
          </w:tcPr>
          <w:p w:rsidR="003A54EA" w:rsidRPr="0024256C" w:rsidRDefault="003A54EA">
            <w:pPr>
              <w:jc w:val="both"/>
              <w:rPr>
                <w:rFonts w:cs="Arial"/>
                <w:sz w:val="20"/>
              </w:rPr>
            </w:pPr>
          </w:p>
        </w:tc>
        <w:tc>
          <w:tcPr>
            <w:tcW w:w="1824" w:type="dxa"/>
            <w:gridSpan w:val="5"/>
          </w:tcPr>
          <w:p w:rsidR="003A54EA" w:rsidRPr="0024256C" w:rsidRDefault="003A54EA">
            <w:pPr>
              <w:jc w:val="both"/>
              <w:rPr>
                <w:rFonts w:cs="Arial"/>
                <w:sz w:val="20"/>
              </w:rPr>
            </w:pPr>
          </w:p>
        </w:tc>
        <w:tc>
          <w:tcPr>
            <w:tcW w:w="2182" w:type="dxa"/>
            <w:gridSpan w:val="8"/>
          </w:tcPr>
          <w:p w:rsidR="003A54EA" w:rsidRPr="0024256C" w:rsidRDefault="003A54EA">
            <w:pPr>
              <w:jc w:val="both"/>
              <w:rPr>
                <w:rFonts w:cs="Arial"/>
                <w:sz w:val="20"/>
              </w:rPr>
            </w:pPr>
          </w:p>
        </w:tc>
      </w:tr>
    </w:tbl>
    <w:p w:rsidR="003A54EA" w:rsidRPr="0024256C" w:rsidRDefault="003A54EA">
      <w:pPr>
        <w:jc w:val="both"/>
        <w:rPr>
          <w:rFonts w:cs="Arial"/>
        </w:rPr>
      </w:pPr>
    </w:p>
    <w:p w:rsidR="003A54EA" w:rsidRPr="0024256C" w:rsidRDefault="003A54EA">
      <w:pPr>
        <w:jc w:val="both"/>
        <w:rPr>
          <w:rFonts w:cs="Arial"/>
          <w:caps/>
        </w:rPr>
        <w:sectPr w:rsidR="003A54EA" w:rsidRPr="0024256C">
          <w:headerReference w:type="first" r:id="rId22"/>
          <w:pgSz w:w="11907" w:h="16840" w:code="9"/>
          <w:pgMar w:top="1440" w:right="1276" w:bottom="1440" w:left="1418" w:header="720" w:footer="720" w:gutter="0"/>
          <w:cols w:space="720"/>
          <w:titlePg/>
        </w:sectPr>
      </w:pPr>
    </w:p>
    <w:p w:rsidR="003A54EA" w:rsidRPr="0024256C" w:rsidRDefault="009F3AA6">
      <w:pPr>
        <w:jc w:val="both"/>
        <w:rPr>
          <w:rFonts w:cs="Arial"/>
          <w:color w:val="FF0000"/>
          <w:sz w:val="32"/>
          <w:lang w:val="en-AU"/>
        </w:rPr>
      </w:pPr>
      <w:r w:rsidRPr="009F3AA6">
        <w:rPr>
          <w:rFonts w:cs="Arial"/>
          <w:color w:val="FF0000"/>
          <w:sz w:val="32"/>
          <w:lang w:val="en-AU"/>
        </w:rPr>
        <w:t>Transfers, Notification of Vacancies &amp; Appointment Policy</w:t>
      </w:r>
    </w:p>
    <w:p w:rsidR="003A54EA" w:rsidRPr="0024256C" w:rsidRDefault="003A54EA">
      <w:pPr>
        <w:jc w:val="both"/>
        <w:rPr>
          <w:rFonts w:cs="Arial"/>
          <w:b/>
          <w:color w:val="808080"/>
        </w:rPr>
      </w:pPr>
    </w:p>
    <w:p w:rsidR="003A54EA" w:rsidRPr="0024256C" w:rsidRDefault="003A54EA">
      <w:pPr>
        <w:jc w:val="both"/>
        <w:rPr>
          <w:rFonts w:cs="Arial"/>
          <w:b/>
        </w:rPr>
      </w:pPr>
    </w:p>
    <w:tbl>
      <w:tblPr>
        <w:tblW w:w="0" w:type="auto"/>
        <w:tblInd w:w="-34" w:type="dxa"/>
        <w:tblLayout w:type="fixed"/>
        <w:tblLook w:val="0000"/>
      </w:tblPr>
      <w:tblGrid>
        <w:gridCol w:w="2268"/>
        <w:gridCol w:w="65"/>
        <w:gridCol w:w="77"/>
        <w:gridCol w:w="6804"/>
      </w:tblGrid>
      <w:tr w:rsidR="003A54EA" w:rsidRPr="0024256C">
        <w:tc>
          <w:tcPr>
            <w:tcW w:w="2268" w:type="dxa"/>
          </w:tcPr>
          <w:p w:rsidR="003A54EA" w:rsidRPr="0024256C" w:rsidRDefault="003A54EA">
            <w:pPr>
              <w:jc w:val="both"/>
              <w:rPr>
                <w:rFonts w:cs="Arial"/>
                <w:b/>
                <w:color w:val="0000FF"/>
              </w:rPr>
            </w:pPr>
          </w:p>
        </w:tc>
        <w:tc>
          <w:tcPr>
            <w:tcW w:w="6946" w:type="dxa"/>
            <w:gridSpan w:val="3"/>
            <w:tcBorders>
              <w:top w:val="single" w:sz="4" w:space="0" w:color="auto"/>
            </w:tcBorders>
          </w:tcPr>
          <w:p w:rsidR="003A54EA" w:rsidRPr="0024256C" w:rsidRDefault="003A54EA">
            <w:pPr>
              <w:jc w:val="both"/>
              <w:rPr>
                <w:rFonts w:cs="Arial"/>
              </w:rPr>
            </w:pPr>
          </w:p>
        </w:tc>
      </w:tr>
      <w:tr w:rsidR="003A54EA" w:rsidRPr="0024256C">
        <w:tc>
          <w:tcPr>
            <w:tcW w:w="2268" w:type="dxa"/>
          </w:tcPr>
          <w:p w:rsidR="003A54EA" w:rsidRPr="0024256C" w:rsidRDefault="009F3AA6">
            <w:pPr>
              <w:jc w:val="both"/>
              <w:rPr>
                <w:rFonts w:cs="Arial"/>
              </w:rPr>
            </w:pPr>
            <w:r w:rsidRPr="009F3AA6">
              <w:rPr>
                <w:rFonts w:cs="Arial"/>
              </w:rPr>
              <w:t>Introduction</w:t>
            </w:r>
          </w:p>
        </w:tc>
        <w:tc>
          <w:tcPr>
            <w:tcW w:w="6946" w:type="dxa"/>
            <w:gridSpan w:val="3"/>
          </w:tcPr>
          <w:p w:rsidR="003A54EA" w:rsidRPr="0024256C" w:rsidRDefault="009F3AA6">
            <w:pPr>
              <w:jc w:val="both"/>
              <w:rPr>
                <w:rFonts w:cs="Arial"/>
              </w:rPr>
            </w:pPr>
            <w:r w:rsidRPr="009F3AA6">
              <w:rPr>
                <w:rFonts w:cs="Arial"/>
              </w:rPr>
              <w:t>The New Zealand Fire Service is constituted on the basis of operational staff reporting to an Area Manager or Assistant Area Manager.  Area Managers are appointed to head a defined location, determined by the Fire Service Act to be a Area. Each Area is made up of one or more Fire Districts, as defined in the Fire Service Act.</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The New Zealand Fire Service has a maximum number of operational personnel for each District, known as ‘establishment’.  From time to time, and for a variety of reasons a staff member may leave a district.  When an operational employee permanently leaves a District and as a result the actual staff number is less than the establishment a vacancy is deemed to exist. </w:t>
            </w:r>
          </w:p>
          <w:p w:rsidR="003A54EA" w:rsidRPr="0024256C" w:rsidRDefault="003A54EA">
            <w:pPr>
              <w:jc w:val="both"/>
              <w:rPr>
                <w:rFonts w:cs="Arial"/>
              </w:rPr>
            </w:pPr>
          </w:p>
          <w:p w:rsidR="003A54EA" w:rsidRPr="0024256C" w:rsidRDefault="009F3AA6">
            <w:pPr>
              <w:jc w:val="both"/>
              <w:rPr>
                <w:rFonts w:cs="Arial"/>
              </w:rPr>
            </w:pPr>
            <w:r w:rsidRPr="009F3AA6">
              <w:rPr>
                <w:rFonts w:cs="Arial"/>
              </w:rPr>
              <w:t>The purpose of this policy is to define the steps to be taken,  and the delegated authority levels required, when vacancy exists in permanent Districts.</w:t>
            </w:r>
          </w:p>
          <w:p w:rsidR="003A54EA" w:rsidRPr="0024256C" w:rsidRDefault="003A54EA">
            <w:pPr>
              <w:jc w:val="both"/>
              <w:rPr>
                <w:rFonts w:cs="Arial"/>
              </w:rPr>
            </w:pPr>
          </w:p>
          <w:p w:rsidR="003A54EA" w:rsidRPr="0024256C" w:rsidRDefault="009F3AA6">
            <w:pPr>
              <w:jc w:val="both"/>
              <w:rPr>
                <w:rFonts w:cs="Arial"/>
              </w:rPr>
            </w:pPr>
            <w:r w:rsidRPr="009F3AA6">
              <w:rPr>
                <w:rFonts w:cs="Arial"/>
              </w:rPr>
              <w:t>District boundaries current at the time that this policy comes into effect, constitute reasonable geographic boundaries.  If the Fire Service intends to alter these boundaries in the future, the Fire Service will consult with the New Zealand Professional Firefighters Union prior to reviewing this policy,  to determine whether this policy remains applicable.</w:t>
            </w:r>
          </w:p>
          <w:p w:rsidR="003A54EA" w:rsidRPr="0024256C" w:rsidRDefault="003A54EA">
            <w:pPr>
              <w:jc w:val="both"/>
              <w:rPr>
                <w:rFonts w:cs="Arial"/>
              </w:rPr>
            </w:pPr>
          </w:p>
          <w:p w:rsidR="003A54EA" w:rsidRPr="0024256C" w:rsidRDefault="009F3AA6">
            <w:pPr>
              <w:jc w:val="both"/>
              <w:rPr>
                <w:rFonts w:cs="Arial"/>
              </w:rPr>
            </w:pPr>
            <w:r w:rsidRPr="009F3AA6">
              <w:rPr>
                <w:rFonts w:cs="Arial"/>
              </w:rPr>
              <w:t>Where the Fire Service extends a district’s boundary, the Fire Service and the New Zealand Professional Firefighters Union may need to agree certain protections to ensure that employees are not required to transfer to stations beyond a reasonable commuting distance from their previous District boundaries.</w:t>
            </w: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bottom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b/>
                <w:color w:val="0000FF"/>
              </w:rPr>
            </w:pPr>
            <w:r w:rsidRPr="009F3AA6">
              <w:rPr>
                <w:rFonts w:cs="Arial"/>
                <w:b/>
                <w:color w:val="0000FF"/>
              </w:rPr>
              <w:t>Policy</w:t>
            </w:r>
          </w:p>
        </w:tc>
        <w:tc>
          <w:tcPr>
            <w:tcW w:w="6881" w:type="dxa"/>
            <w:gridSpan w:val="2"/>
          </w:tcPr>
          <w:p w:rsidR="003A54EA" w:rsidRPr="0024256C" w:rsidRDefault="009F3AA6">
            <w:pPr>
              <w:jc w:val="both"/>
              <w:rPr>
                <w:rFonts w:cs="Arial"/>
              </w:rPr>
            </w:pPr>
            <w:r w:rsidRPr="009F3AA6">
              <w:rPr>
                <w:rFonts w:cs="Arial"/>
              </w:rPr>
              <w:t xml:space="preserve">It is Fire Service policy that- </w:t>
            </w:r>
          </w:p>
          <w:p w:rsidR="003A54EA" w:rsidRPr="0024256C" w:rsidRDefault="003A54EA">
            <w:pPr>
              <w:jc w:val="both"/>
              <w:rPr>
                <w:rFonts w:cs="Arial"/>
              </w:rPr>
            </w:pPr>
          </w:p>
          <w:p w:rsidR="003A54EA" w:rsidRPr="0024256C" w:rsidRDefault="009F3AA6">
            <w:pPr>
              <w:jc w:val="both"/>
              <w:rPr>
                <w:rFonts w:cs="Arial"/>
              </w:rPr>
            </w:pPr>
            <w:r w:rsidRPr="009F3AA6">
              <w:rPr>
                <w:rFonts w:cs="Arial"/>
              </w:rPr>
              <w:t>Multi-station district vacancies will be notified to personnel within the District in the first instance to allow existing staff of the same rank to apply for transfer to the vacancy in the first case.</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Where a vacancy is to be filled with staff from outside of the District the vacancy will be notified to all employees equally.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Transfer on compassionate grounds will only be permitted in accordance with laid down procedure. </w:t>
            </w:r>
          </w:p>
          <w:p w:rsidR="003A54EA" w:rsidRPr="0024256C" w:rsidRDefault="003A54EA">
            <w:pPr>
              <w:jc w:val="both"/>
              <w:rPr>
                <w:rFonts w:cs="Arial"/>
              </w:rPr>
            </w:pPr>
          </w:p>
          <w:p w:rsidR="003A54EA" w:rsidRPr="0024256C" w:rsidRDefault="009F3AA6">
            <w:pPr>
              <w:jc w:val="both"/>
              <w:rPr>
                <w:rFonts w:cs="Arial"/>
              </w:rPr>
            </w:pPr>
            <w:r w:rsidRPr="009F3AA6">
              <w:rPr>
                <w:rFonts w:cs="Arial"/>
              </w:rPr>
              <w:t>Mutual and Directed Transfers will only be permitted in accordance with laid down procedure.</w:t>
            </w:r>
          </w:p>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bottom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b/>
                <w:color w:val="0000FF"/>
              </w:rPr>
            </w:pPr>
            <w:r w:rsidRPr="009F3AA6">
              <w:rPr>
                <w:rFonts w:cs="Arial"/>
                <w:b/>
                <w:color w:val="0000FF"/>
              </w:rPr>
              <w:t>Scope</w:t>
            </w:r>
          </w:p>
        </w:tc>
        <w:tc>
          <w:tcPr>
            <w:tcW w:w="6881" w:type="dxa"/>
            <w:gridSpan w:val="2"/>
          </w:tcPr>
          <w:p w:rsidR="003A54EA" w:rsidRPr="0024256C" w:rsidRDefault="009F3AA6">
            <w:pPr>
              <w:jc w:val="both"/>
              <w:rPr>
                <w:rFonts w:cs="Arial"/>
              </w:rPr>
            </w:pPr>
            <w:r w:rsidRPr="009F3AA6">
              <w:rPr>
                <w:rFonts w:cs="Arial"/>
              </w:rPr>
              <w:t>This policy applies to permanent (paid) operational positions in Fire Districts only.</w:t>
            </w:r>
          </w:p>
          <w:p w:rsidR="003A54EA" w:rsidRPr="0024256C" w:rsidRDefault="003A54EA">
            <w:pPr>
              <w:jc w:val="both"/>
              <w:rPr>
                <w:rFonts w:cs="Arial"/>
              </w:rPr>
            </w:pPr>
          </w:p>
          <w:p w:rsidR="003A54EA" w:rsidRPr="0024256C" w:rsidRDefault="009F3AA6">
            <w:pPr>
              <w:jc w:val="both"/>
              <w:rPr>
                <w:rFonts w:cs="Arial"/>
              </w:rPr>
            </w:pPr>
            <w:r w:rsidRPr="009F3AA6">
              <w:rPr>
                <w:rFonts w:cs="Arial"/>
              </w:rPr>
              <w:t>This policy does not apply to volunteer positions.</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This policy does not apply to Managerial, Communication Centre, uniformed support roles or Administration positions. </w:t>
            </w:r>
          </w:p>
          <w:p w:rsidR="003A54EA" w:rsidRPr="0024256C" w:rsidRDefault="003A54EA">
            <w:pPr>
              <w:jc w:val="both"/>
              <w:rPr>
                <w:rFonts w:cs="Arial"/>
              </w:rPr>
            </w:pPr>
          </w:p>
        </w:tc>
      </w:tr>
      <w:tr w:rsidR="003A54EA" w:rsidRPr="0024256C">
        <w:tc>
          <w:tcPr>
            <w:tcW w:w="2410" w:type="dxa"/>
            <w:gridSpan w:val="3"/>
          </w:tcPr>
          <w:p w:rsidR="003A54EA" w:rsidRPr="0024256C" w:rsidRDefault="003A54EA">
            <w:pPr>
              <w:jc w:val="both"/>
              <w:rPr>
                <w:rFonts w:cs="Arial"/>
                <w:b/>
                <w:color w:val="0000FF"/>
              </w:rPr>
            </w:pPr>
          </w:p>
        </w:tc>
        <w:tc>
          <w:tcPr>
            <w:tcW w:w="6804" w:type="dxa"/>
            <w:tcBorders>
              <w:bottom w:val="single" w:sz="4" w:space="0" w:color="auto"/>
            </w:tcBorders>
          </w:tcPr>
          <w:p w:rsidR="003A54EA" w:rsidRPr="0024256C" w:rsidRDefault="003A54EA">
            <w:pPr>
              <w:jc w:val="both"/>
              <w:rPr>
                <w:rFonts w:cs="Arial"/>
              </w:rPr>
            </w:pPr>
          </w:p>
        </w:tc>
      </w:tr>
      <w:tr w:rsidR="003A54EA" w:rsidRPr="0024256C">
        <w:tc>
          <w:tcPr>
            <w:tcW w:w="2410" w:type="dxa"/>
            <w:gridSpan w:val="3"/>
          </w:tcPr>
          <w:p w:rsidR="003A54EA" w:rsidRPr="0024256C" w:rsidRDefault="003A54EA">
            <w:pPr>
              <w:jc w:val="both"/>
              <w:rPr>
                <w:rFonts w:cs="Arial"/>
                <w:b/>
                <w:color w:val="0000FF"/>
              </w:rPr>
            </w:pPr>
          </w:p>
        </w:tc>
        <w:tc>
          <w:tcPr>
            <w:tcW w:w="6804" w:type="dxa"/>
          </w:tcPr>
          <w:p w:rsidR="003A54EA" w:rsidRPr="0024256C" w:rsidRDefault="003A54EA">
            <w:pPr>
              <w:jc w:val="both"/>
              <w:rPr>
                <w:rFonts w:cs="Arial"/>
              </w:rPr>
            </w:pPr>
          </w:p>
        </w:tc>
      </w:tr>
      <w:tr w:rsidR="003A54EA" w:rsidRPr="0024256C">
        <w:tc>
          <w:tcPr>
            <w:tcW w:w="2410" w:type="dxa"/>
            <w:gridSpan w:val="3"/>
          </w:tcPr>
          <w:p w:rsidR="003A54EA" w:rsidRPr="0024256C" w:rsidRDefault="009F3AA6">
            <w:pPr>
              <w:jc w:val="both"/>
              <w:rPr>
                <w:rFonts w:cs="Arial"/>
                <w:b/>
                <w:color w:val="0000FF"/>
              </w:rPr>
            </w:pPr>
            <w:r w:rsidRPr="009F3AA6">
              <w:rPr>
                <w:rFonts w:cs="Arial"/>
                <w:b/>
                <w:color w:val="0000FF"/>
              </w:rPr>
              <w:t>Section 1</w:t>
            </w:r>
          </w:p>
          <w:p w:rsidR="003A54EA" w:rsidRPr="0024256C" w:rsidRDefault="009F3AA6">
            <w:pPr>
              <w:jc w:val="both"/>
              <w:rPr>
                <w:rFonts w:cs="Arial"/>
                <w:b/>
                <w:color w:val="0000FF"/>
              </w:rPr>
            </w:pPr>
            <w:r w:rsidRPr="009F3AA6">
              <w:rPr>
                <w:rFonts w:cs="Arial"/>
                <w:b/>
                <w:color w:val="0000FF"/>
              </w:rPr>
              <w:t>Vacancies within a Fire District</w:t>
            </w:r>
          </w:p>
        </w:tc>
        <w:tc>
          <w:tcPr>
            <w:tcW w:w="6804" w:type="dxa"/>
          </w:tcPr>
          <w:p w:rsidR="003A54EA" w:rsidRPr="0024256C" w:rsidRDefault="009F3AA6">
            <w:pPr>
              <w:jc w:val="both"/>
              <w:rPr>
                <w:rFonts w:cs="Arial"/>
              </w:rPr>
            </w:pPr>
            <w:r w:rsidRPr="009F3AA6">
              <w:rPr>
                <w:rFonts w:cs="Arial"/>
              </w:rPr>
              <w:t>When a vacancy arises, the following procedure will be adhered to:</w:t>
            </w:r>
          </w:p>
          <w:p w:rsidR="003A54EA" w:rsidRPr="0024256C" w:rsidRDefault="003A54EA">
            <w:pPr>
              <w:jc w:val="both"/>
              <w:rPr>
                <w:rFonts w:cs="Arial"/>
              </w:rPr>
            </w:pPr>
          </w:p>
          <w:p w:rsidR="003A54EA" w:rsidRPr="0024256C" w:rsidRDefault="009F3AA6">
            <w:pPr>
              <w:jc w:val="both"/>
              <w:rPr>
                <w:rFonts w:cs="Arial"/>
              </w:rPr>
            </w:pPr>
            <w:r w:rsidRPr="009F3AA6">
              <w:rPr>
                <w:rFonts w:cs="Arial"/>
              </w:rPr>
              <w:t>(i)  The vacancy will be notified as soon as possible to all employees within the multi-station district to enable those on the same rank, and undertaking the same duties, to express a preference to be transferred into the vacant position.  If two or more employees express a wish to be transferred into a position, the Area or Assistant Area Manager will select one employee by following the procedure set out in section 3 (i).</w:t>
            </w:r>
          </w:p>
          <w:p w:rsidR="003A18E1" w:rsidRPr="0024256C" w:rsidRDefault="003A18E1">
            <w:pPr>
              <w:jc w:val="both"/>
              <w:rPr>
                <w:rFonts w:cs="Arial"/>
              </w:rPr>
            </w:pPr>
          </w:p>
          <w:p w:rsidR="003A18E1" w:rsidRPr="0024256C" w:rsidRDefault="009F3AA6">
            <w:pPr>
              <w:jc w:val="both"/>
              <w:rPr>
                <w:rFonts w:cs="Arial"/>
              </w:rPr>
            </w:pPr>
            <w:r w:rsidRPr="009F3AA6">
              <w:rPr>
                <w:rFonts w:cs="Arial"/>
              </w:rPr>
              <w:t>(ii)  The provisions of the above clause (1(i)) are met when a District maintains an agreed* station preference system that enables personnel within the District to state, and regularly update, their preferred location(s) should vacancies arise.  Where such a system is maintained it will not be necessary to notify every vacancy as it arises - transfers can be made once a vacancy arises without notification, using the preferences maintained in the station preference system.  If two or more employees express a preference for the same position in the station preference system, the Area or Assistant Area Manager will select one employee by following the procedure set out in section 3(i).</w:t>
            </w:r>
          </w:p>
          <w:p w:rsidR="0065510E" w:rsidRPr="0024256C" w:rsidRDefault="009F3AA6">
            <w:pPr>
              <w:jc w:val="both"/>
              <w:rPr>
                <w:rFonts w:cs="Arial"/>
              </w:rPr>
            </w:pPr>
            <w:r w:rsidRPr="009F3AA6">
              <w:rPr>
                <w:rFonts w:cs="Arial"/>
              </w:rPr>
              <w:t>*Agreed principles for the maintenance and operation of a station preference system will be developed at a national level between NZFS and the NZPFU.  As long as a local system conforms with these principles it will be deemed to be 'agreed' for the purposes of this clause.</w:t>
            </w:r>
          </w:p>
          <w:p w:rsidR="003A54EA" w:rsidRPr="0024256C" w:rsidRDefault="003A54EA">
            <w:pPr>
              <w:jc w:val="both"/>
              <w:rPr>
                <w:rFonts w:cs="Arial"/>
              </w:rPr>
            </w:pPr>
          </w:p>
          <w:p w:rsidR="003A54EA" w:rsidRPr="0024256C" w:rsidRDefault="009F3AA6">
            <w:pPr>
              <w:jc w:val="both"/>
              <w:rPr>
                <w:rFonts w:cs="Arial"/>
              </w:rPr>
            </w:pPr>
            <w:r w:rsidRPr="009F3AA6">
              <w:rPr>
                <w:rFonts w:cs="Arial"/>
              </w:rPr>
              <w:t>(iii)  At the completion of any intra-District transfers (or in all cases for single station districts), the Area Manager will review whether there remains a position to be filled.  Unless there are compelling operational or management considerations that dictate otherwise, the normal approach will be to fill the vacancy.</w:t>
            </w:r>
          </w:p>
          <w:p w:rsidR="003A54EA" w:rsidRPr="0024256C" w:rsidRDefault="003A54EA">
            <w:pPr>
              <w:jc w:val="both"/>
              <w:rPr>
                <w:rFonts w:cs="Arial"/>
              </w:rPr>
            </w:pPr>
          </w:p>
          <w:p w:rsidR="003A54EA" w:rsidRPr="0024256C" w:rsidRDefault="009F3AA6" w:rsidP="0065510E">
            <w:pPr>
              <w:ind w:left="743"/>
              <w:jc w:val="both"/>
              <w:rPr>
                <w:rFonts w:cs="Arial"/>
              </w:rPr>
            </w:pPr>
            <w:r w:rsidRPr="009F3AA6">
              <w:rPr>
                <w:rFonts w:cs="Arial"/>
              </w:rPr>
              <w:t>a)  An Officer vacancy may be filled on a temporary basis under Section 66 of the Fire Service Act, by a Firefighter or Officer who is otherwise qualified, provided that the circumstances justify it.  Normally, Section 66 appointments are reserved for fixed periods of absence or to cover a vacancy until a permanent appointment can be made.</w:t>
            </w:r>
          </w:p>
          <w:p w:rsidR="003A54EA" w:rsidRPr="0024256C" w:rsidRDefault="003A54EA">
            <w:pPr>
              <w:jc w:val="both"/>
              <w:rPr>
                <w:rFonts w:cs="Arial"/>
                <w:b/>
              </w:rPr>
            </w:pPr>
          </w:p>
          <w:p w:rsidR="003A54EA" w:rsidRPr="0024256C" w:rsidRDefault="009F3AA6" w:rsidP="00AA6331">
            <w:pPr>
              <w:ind w:left="743"/>
              <w:jc w:val="both"/>
              <w:rPr>
                <w:rFonts w:cs="Arial"/>
              </w:rPr>
            </w:pPr>
            <w:r w:rsidRPr="009F3AA6">
              <w:rPr>
                <w:rFonts w:cs="Arial"/>
              </w:rPr>
              <w:t>b)  A Firefighter vacancy may be filled by existing personnel or a new recruit.  This will be determined by the Area Manager. In determining whether to tag a position for a new recruit, the Area Manager will take into consideration the impact of any delay in recruiting and training a new recruit, and an appropriate balance between experienced and inexperienced personnel within the District.</w:t>
            </w:r>
          </w:p>
        </w:tc>
      </w:tr>
      <w:tr w:rsidR="003A54EA" w:rsidRPr="0024256C">
        <w:tc>
          <w:tcPr>
            <w:tcW w:w="2410" w:type="dxa"/>
            <w:gridSpan w:val="3"/>
          </w:tcPr>
          <w:p w:rsidR="003A54EA" w:rsidRPr="0024256C" w:rsidRDefault="003A54EA">
            <w:pPr>
              <w:jc w:val="both"/>
              <w:rPr>
                <w:rFonts w:cs="Arial"/>
                <w:b/>
                <w:color w:val="0000FF"/>
              </w:rPr>
            </w:pPr>
          </w:p>
        </w:tc>
        <w:tc>
          <w:tcPr>
            <w:tcW w:w="6804" w:type="dxa"/>
            <w:tcBorders>
              <w:bottom w:val="single" w:sz="4" w:space="0" w:color="auto"/>
            </w:tcBorders>
          </w:tcPr>
          <w:p w:rsidR="003A54EA" w:rsidRPr="0024256C" w:rsidRDefault="003A54EA">
            <w:pPr>
              <w:jc w:val="both"/>
              <w:rPr>
                <w:rFonts w:cs="Arial"/>
              </w:rPr>
            </w:pPr>
          </w:p>
        </w:tc>
      </w:tr>
      <w:tr w:rsidR="003A54EA" w:rsidRPr="0024256C">
        <w:tc>
          <w:tcPr>
            <w:tcW w:w="2410" w:type="dxa"/>
            <w:gridSpan w:val="3"/>
          </w:tcPr>
          <w:p w:rsidR="003A54EA" w:rsidRPr="0024256C" w:rsidRDefault="003A54EA">
            <w:pPr>
              <w:jc w:val="both"/>
              <w:rPr>
                <w:rFonts w:cs="Arial"/>
                <w:b/>
                <w:color w:val="0000FF"/>
              </w:rPr>
            </w:pPr>
          </w:p>
        </w:tc>
        <w:tc>
          <w:tcPr>
            <w:tcW w:w="6804" w:type="dxa"/>
          </w:tcPr>
          <w:p w:rsidR="003A54EA" w:rsidRPr="0024256C" w:rsidRDefault="003A54EA">
            <w:pPr>
              <w:jc w:val="both"/>
              <w:rPr>
                <w:rFonts w:cs="Arial"/>
              </w:rPr>
            </w:pPr>
          </w:p>
        </w:tc>
      </w:tr>
      <w:tr w:rsidR="003A54EA" w:rsidRPr="0024256C">
        <w:tc>
          <w:tcPr>
            <w:tcW w:w="2410" w:type="dxa"/>
            <w:gridSpan w:val="3"/>
          </w:tcPr>
          <w:p w:rsidR="003A54EA" w:rsidRPr="0024256C" w:rsidRDefault="009F3AA6">
            <w:pPr>
              <w:jc w:val="both"/>
              <w:rPr>
                <w:rFonts w:cs="Arial"/>
                <w:b/>
                <w:color w:val="0000FF"/>
              </w:rPr>
            </w:pPr>
            <w:r w:rsidRPr="009F3AA6">
              <w:rPr>
                <w:rFonts w:cs="Arial"/>
                <w:b/>
                <w:color w:val="0000FF"/>
              </w:rPr>
              <w:t>Section 2</w:t>
            </w:r>
          </w:p>
          <w:p w:rsidR="003A54EA" w:rsidRPr="0024256C" w:rsidRDefault="009F3AA6">
            <w:pPr>
              <w:jc w:val="both"/>
              <w:rPr>
                <w:rFonts w:cs="Arial"/>
                <w:b/>
                <w:color w:val="0000FF"/>
              </w:rPr>
            </w:pPr>
            <w:r w:rsidRPr="009F3AA6">
              <w:rPr>
                <w:rFonts w:cs="Arial"/>
                <w:b/>
                <w:color w:val="0000FF"/>
              </w:rPr>
              <w:t>Vacancies being notified outside of Fire District.</w:t>
            </w:r>
          </w:p>
        </w:tc>
        <w:tc>
          <w:tcPr>
            <w:tcW w:w="6804" w:type="dxa"/>
          </w:tcPr>
          <w:p w:rsidR="003A54EA" w:rsidRPr="0024256C" w:rsidRDefault="009F3AA6">
            <w:pPr>
              <w:jc w:val="both"/>
              <w:rPr>
                <w:rFonts w:cs="Arial"/>
              </w:rPr>
            </w:pPr>
            <w:r w:rsidRPr="009F3AA6">
              <w:rPr>
                <w:rFonts w:cs="Arial"/>
              </w:rPr>
              <w:t>Once it is determined that a position is to be filled, either at the completion of any intra-district transfers or in a single station district, the following procedure will be adhered to:</w:t>
            </w:r>
          </w:p>
          <w:p w:rsidR="003A54EA" w:rsidRPr="0024256C" w:rsidRDefault="003A54EA">
            <w:pPr>
              <w:jc w:val="both"/>
              <w:rPr>
                <w:rFonts w:cs="Arial"/>
              </w:rPr>
            </w:pPr>
          </w:p>
          <w:p w:rsidR="003A54EA" w:rsidRPr="0024256C" w:rsidRDefault="009F3AA6" w:rsidP="00AA6331">
            <w:pPr>
              <w:ind w:left="459" w:hanging="425"/>
              <w:jc w:val="both"/>
              <w:rPr>
                <w:rFonts w:cs="Arial"/>
              </w:rPr>
            </w:pPr>
            <w:r w:rsidRPr="009F3AA6">
              <w:rPr>
                <w:rFonts w:cs="Arial"/>
              </w:rPr>
              <w:t>(i)  The position will normally be notified to all employees as a vacancy and either-</w:t>
            </w:r>
          </w:p>
          <w:p w:rsidR="003A54EA" w:rsidRPr="0024256C" w:rsidRDefault="009F3AA6" w:rsidP="00AA6331">
            <w:pPr>
              <w:ind w:left="743"/>
              <w:jc w:val="both"/>
              <w:rPr>
                <w:rFonts w:cs="Arial"/>
              </w:rPr>
            </w:pPr>
            <w:r w:rsidRPr="009F3AA6">
              <w:rPr>
                <w:rFonts w:cs="Arial"/>
              </w:rPr>
              <w:t xml:space="preserve">a)  seek existing suitably qualified personnel to apply, </w:t>
            </w:r>
            <w:r w:rsidRPr="009F3AA6">
              <w:rPr>
                <w:rFonts w:cs="Arial"/>
                <w:b/>
              </w:rPr>
              <w:t>or</w:t>
            </w:r>
            <w:r w:rsidRPr="009F3AA6">
              <w:rPr>
                <w:rFonts w:cs="Arial"/>
              </w:rPr>
              <w:t xml:space="preserve"> </w:t>
            </w:r>
          </w:p>
          <w:p w:rsidR="003A54EA" w:rsidRPr="0024256C" w:rsidRDefault="009F3AA6" w:rsidP="00AA6331">
            <w:pPr>
              <w:ind w:left="743"/>
              <w:jc w:val="both"/>
              <w:rPr>
                <w:rFonts w:cs="Arial"/>
              </w:rPr>
            </w:pPr>
            <w:r w:rsidRPr="009F3AA6">
              <w:rPr>
                <w:rFonts w:cs="Arial"/>
              </w:rPr>
              <w:t>b)  indicate it has been tagged as a “Trainee Firefighter vacancy”.  (Where this is the case applications will not be sought to the notice but will be sought through the usual national recruitment campaigns.)</w:t>
            </w:r>
          </w:p>
          <w:p w:rsidR="003A54EA" w:rsidRPr="0024256C" w:rsidRDefault="003A54EA">
            <w:pPr>
              <w:jc w:val="both"/>
              <w:rPr>
                <w:rFonts w:cs="Arial"/>
              </w:rPr>
            </w:pPr>
          </w:p>
          <w:p w:rsidR="003A54EA" w:rsidRPr="0024256C" w:rsidRDefault="009F3AA6" w:rsidP="00AA6331">
            <w:pPr>
              <w:ind w:left="459" w:hanging="459"/>
              <w:jc w:val="both"/>
              <w:rPr>
                <w:rFonts w:cs="Arial"/>
              </w:rPr>
            </w:pPr>
            <w:r w:rsidRPr="009F3AA6">
              <w:rPr>
                <w:rFonts w:cs="Arial"/>
              </w:rPr>
              <w:t>(ii)  The normal process for notification will be the Fire Service Gazette.  The vacancy notice will indicate the District into which the appointment will be made and the Station where the vacancy presently exists.  A vacancy will normally be notified within one month of it being determined that it is to be filled.</w:t>
            </w:r>
          </w:p>
          <w:p w:rsidR="003A54EA" w:rsidRPr="0024256C" w:rsidRDefault="003A54EA">
            <w:pPr>
              <w:jc w:val="both"/>
              <w:rPr>
                <w:rFonts w:cs="Arial"/>
              </w:rPr>
            </w:pPr>
          </w:p>
          <w:p w:rsidR="003A54EA" w:rsidRPr="0024256C" w:rsidRDefault="009F3AA6" w:rsidP="00AA6331">
            <w:pPr>
              <w:ind w:left="459" w:hanging="459"/>
              <w:jc w:val="both"/>
              <w:rPr>
                <w:rFonts w:cs="Arial"/>
              </w:rPr>
            </w:pPr>
            <w:r w:rsidRPr="009F3AA6">
              <w:rPr>
                <w:rFonts w:cs="Arial"/>
              </w:rPr>
              <w:t xml:space="preserve">(iii) Existing Firefighters applying for transfer may make application on the prescribed form entitled “Firefighter Application for Transfer” (attached as an appendix).  In exceptional cases where the Area or Assistant Area Manager requires additional material in order to fully consider the application this must also be provided.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Those applying for Officer vacancies, whether through promotion or transfer must make application in the manner set out in the Gazette Notice. </w:t>
            </w:r>
          </w:p>
          <w:p w:rsidR="003A54EA" w:rsidRPr="0024256C" w:rsidRDefault="003A54EA">
            <w:pPr>
              <w:jc w:val="both"/>
              <w:rPr>
                <w:rFonts w:cs="Arial"/>
              </w:rPr>
            </w:pPr>
          </w:p>
          <w:p w:rsidR="003A54EA" w:rsidRPr="0024256C" w:rsidRDefault="009F3AA6" w:rsidP="00AA6331">
            <w:pPr>
              <w:ind w:left="459" w:hanging="459"/>
              <w:jc w:val="both"/>
              <w:rPr>
                <w:rFonts w:cs="Arial"/>
              </w:rPr>
            </w:pPr>
            <w:r w:rsidRPr="009F3AA6">
              <w:rPr>
                <w:rFonts w:cs="Arial"/>
              </w:rPr>
              <w:t>(iv)  Where a Firefighter vacancy is notified as one seeking existing personnel to apply [section 2(i)(a)] and no applications are received the Area Manager may either hold a position vacant, or determine that the vacancy should be tagged as a “Trainee Firefighter vacancy”.</w:t>
            </w:r>
          </w:p>
          <w:p w:rsidR="003A54EA" w:rsidRPr="0024256C" w:rsidRDefault="003A54EA">
            <w:pPr>
              <w:jc w:val="both"/>
              <w:rPr>
                <w:rFonts w:cs="Arial"/>
              </w:rPr>
            </w:pPr>
          </w:p>
          <w:p w:rsidR="003A54EA" w:rsidRPr="0024256C" w:rsidRDefault="009F3AA6" w:rsidP="00AA6331">
            <w:pPr>
              <w:ind w:left="459" w:hanging="459"/>
              <w:jc w:val="both"/>
              <w:rPr>
                <w:rFonts w:cs="Arial"/>
              </w:rPr>
            </w:pPr>
            <w:r w:rsidRPr="009F3AA6">
              <w:rPr>
                <w:rFonts w:cs="Arial"/>
              </w:rPr>
              <w:t xml:space="preserve">(v)  A vacancy tagged as a “Trainee Firefighter vacancy”, will be filled from the applicants who have been assessed as suitable for appointment through the national recruitment campaign.  </w:t>
            </w:r>
          </w:p>
          <w:p w:rsidR="003A54EA" w:rsidRPr="0024256C" w:rsidRDefault="003A54EA">
            <w:pPr>
              <w:jc w:val="both"/>
              <w:rPr>
                <w:rFonts w:cs="Arial"/>
              </w:rPr>
            </w:pPr>
          </w:p>
          <w:p w:rsidR="003A54EA" w:rsidRPr="0024256C" w:rsidRDefault="009F3AA6" w:rsidP="00AA6331">
            <w:pPr>
              <w:ind w:left="459"/>
              <w:jc w:val="both"/>
              <w:rPr>
                <w:rFonts w:cs="Arial"/>
              </w:rPr>
            </w:pPr>
            <w:r w:rsidRPr="009F3AA6">
              <w:rPr>
                <w:rFonts w:cs="Arial"/>
              </w:rPr>
              <w:t>Placement will be at the discretion of the Fire Service based on regional preferences indicated by the applicant.  On commencement of a Phase 1 course the Trainee will be advised of their intended station.</w:t>
            </w:r>
          </w:p>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top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rPr>
            </w:pPr>
            <w:r w:rsidRPr="009F3AA6">
              <w:rPr>
                <w:rFonts w:cs="Arial"/>
                <w:b/>
                <w:color w:val="0000FF"/>
              </w:rPr>
              <w:t>Section 3  Criteria for Transfer or Appointment</w:t>
            </w:r>
          </w:p>
        </w:tc>
        <w:tc>
          <w:tcPr>
            <w:tcW w:w="6881" w:type="dxa"/>
            <w:gridSpan w:val="2"/>
          </w:tcPr>
          <w:p w:rsidR="003A54EA" w:rsidRPr="0024256C" w:rsidRDefault="009F3AA6" w:rsidP="005323FE">
            <w:pPr>
              <w:ind w:left="395" w:hanging="395"/>
              <w:jc w:val="both"/>
              <w:rPr>
                <w:rFonts w:cs="Arial"/>
              </w:rPr>
            </w:pPr>
            <w:r w:rsidRPr="009F3AA6">
              <w:rPr>
                <w:rFonts w:cs="Arial"/>
              </w:rPr>
              <w:t>(i)  In the case of all vacancies notified under 1(i) where more than one qualified employee expresses an interest in the vacancy or Firefighter vacancies notified under 2(i)(a), the following criteria (in order of priority) will be followed to determine the person who is best suited to the position:</w:t>
            </w:r>
          </w:p>
          <w:p w:rsidR="003A54EA" w:rsidRPr="0024256C" w:rsidRDefault="003A54EA">
            <w:pPr>
              <w:jc w:val="both"/>
              <w:rPr>
                <w:rFonts w:cs="Arial"/>
              </w:rPr>
            </w:pPr>
          </w:p>
          <w:p w:rsidR="003A54EA" w:rsidRPr="0024256C" w:rsidRDefault="009F3AA6" w:rsidP="005323FE">
            <w:pPr>
              <w:ind w:left="1103" w:hanging="425"/>
              <w:jc w:val="both"/>
              <w:rPr>
                <w:rFonts w:cs="Arial"/>
              </w:rPr>
            </w:pPr>
            <w:r w:rsidRPr="009F3AA6">
              <w:rPr>
                <w:rFonts w:cs="Arial"/>
              </w:rPr>
              <w:t>1.  The specific skills and experience necessary for the vacancy as determined by the Area or Assistant Area Manager.</w:t>
            </w:r>
          </w:p>
          <w:p w:rsidR="003A54EA" w:rsidRPr="0024256C" w:rsidRDefault="009F3AA6" w:rsidP="005323FE">
            <w:pPr>
              <w:ind w:left="1103" w:hanging="425"/>
              <w:jc w:val="both"/>
              <w:rPr>
                <w:rFonts w:cs="Arial"/>
              </w:rPr>
            </w:pPr>
            <w:r w:rsidRPr="009F3AA6">
              <w:rPr>
                <w:rFonts w:cs="Arial"/>
              </w:rPr>
              <w:t>2.  Where more than one applicant meets the skills and experience required, the best suited may be determined by the applicant with the highest rank.</w:t>
            </w:r>
          </w:p>
          <w:p w:rsidR="003A54EA" w:rsidRPr="0024256C" w:rsidRDefault="009F3AA6" w:rsidP="005323FE">
            <w:pPr>
              <w:ind w:left="1103" w:hanging="425"/>
              <w:jc w:val="both"/>
              <w:rPr>
                <w:rFonts w:cs="Arial"/>
              </w:rPr>
            </w:pPr>
            <w:r w:rsidRPr="009F3AA6">
              <w:rPr>
                <w:rFonts w:cs="Arial"/>
              </w:rPr>
              <w:t>3.  Where more than one applicant meets the two criteria above, the best suited may be determined by length of service in the rank.</w:t>
            </w:r>
          </w:p>
          <w:p w:rsidR="003A54EA" w:rsidRPr="0024256C" w:rsidRDefault="003A54EA" w:rsidP="005323FE">
            <w:pPr>
              <w:ind w:left="1103" w:hanging="425"/>
              <w:jc w:val="both"/>
              <w:rPr>
                <w:rFonts w:cs="Arial"/>
              </w:rPr>
            </w:pPr>
          </w:p>
          <w:p w:rsidR="003A54EA" w:rsidRPr="0024256C" w:rsidRDefault="009F3AA6" w:rsidP="005323FE">
            <w:pPr>
              <w:ind w:left="395" w:hanging="395"/>
              <w:jc w:val="both"/>
              <w:rPr>
                <w:rFonts w:cs="Arial"/>
              </w:rPr>
            </w:pPr>
            <w:r w:rsidRPr="009F3AA6">
              <w:rPr>
                <w:rFonts w:cs="Arial"/>
              </w:rPr>
              <w:t>(ii) Officer vacancies notified under 2(i)(a) shall be filled in accordance with the Recruitment Best Practice Guide.</w:t>
            </w:r>
          </w:p>
          <w:p w:rsidR="003A54EA" w:rsidRPr="0024256C" w:rsidRDefault="003A54EA">
            <w:pPr>
              <w:jc w:val="both"/>
              <w:rPr>
                <w:rFonts w:cs="Arial"/>
              </w:rPr>
            </w:pPr>
          </w:p>
          <w:p w:rsidR="003A54EA" w:rsidRPr="0024256C" w:rsidRDefault="009F3AA6" w:rsidP="005323FE">
            <w:pPr>
              <w:ind w:left="395" w:hanging="395"/>
              <w:jc w:val="both"/>
              <w:rPr>
                <w:rFonts w:cs="Arial"/>
              </w:rPr>
            </w:pPr>
            <w:r w:rsidRPr="009F3AA6">
              <w:rPr>
                <w:rFonts w:cs="Arial"/>
              </w:rPr>
              <w:t>(iii) When a vacancy has been notified under 2(i)(a), and an employee has genuine and compelling compassionate grounds for appointment (see Section 4), that employee shall be given priority over other applicants.</w:t>
            </w:r>
          </w:p>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bottom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b/>
                <w:color w:val="0000FF"/>
              </w:rPr>
            </w:pPr>
            <w:r w:rsidRPr="009F3AA6">
              <w:rPr>
                <w:rFonts w:cs="Arial"/>
                <w:b/>
                <w:color w:val="0000FF"/>
              </w:rPr>
              <w:t>Section 4</w:t>
            </w:r>
          </w:p>
          <w:p w:rsidR="003A54EA" w:rsidRPr="0024256C" w:rsidRDefault="009F3AA6">
            <w:pPr>
              <w:jc w:val="both"/>
              <w:rPr>
                <w:rFonts w:cs="Arial"/>
                <w:b/>
                <w:color w:val="0000FF"/>
              </w:rPr>
            </w:pPr>
            <w:r w:rsidRPr="009F3AA6">
              <w:rPr>
                <w:rFonts w:cs="Arial"/>
                <w:b/>
                <w:color w:val="0000FF"/>
              </w:rPr>
              <w:t>Compassionate Grounds</w:t>
            </w:r>
          </w:p>
        </w:tc>
        <w:tc>
          <w:tcPr>
            <w:tcW w:w="6881" w:type="dxa"/>
            <w:gridSpan w:val="2"/>
          </w:tcPr>
          <w:p w:rsidR="003A54EA" w:rsidRPr="0024256C" w:rsidRDefault="009F3AA6">
            <w:pPr>
              <w:jc w:val="both"/>
              <w:rPr>
                <w:rFonts w:cs="Arial"/>
              </w:rPr>
            </w:pPr>
            <w:r w:rsidRPr="009F3AA6">
              <w:rPr>
                <w:rFonts w:cs="Arial"/>
              </w:rPr>
              <w:t>In order to gain priority over other applicants due to compassionate grounds, the employee must demonstrate -</w:t>
            </w:r>
          </w:p>
          <w:p w:rsidR="003A54EA" w:rsidRPr="0024256C" w:rsidRDefault="003A54EA">
            <w:pPr>
              <w:jc w:val="both"/>
              <w:rPr>
                <w:rFonts w:cs="Arial"/>
              </w:rPr>
            </w:pPr>
          </w:p>
          <w:p w:rsidR="003A54EA" w:rsidRPr="0024256C" w:rsidRDefault="009F3AA6" w:rsidP="005323FE">
            <w:pPr>
              <w:numPr>
                <w:ilvl w:val="0"/>
                <w:numId w:val="243"/>
              </w:numPr>
              <w:jc w:val="both"/>
              <w:rPr>
                <w:rFonts w:cs="Arial"/>
              </w:rPr>
            </w:pPr>
            <w:r w:rsidRPr="009F3AA6">
              <w:rPr>
                <w:rFonts w:cs="Arial"/>
              </w:rPr>
              <w:t>a compelling domestic or personal situation (which requires the worker to live in, or close to the District within which the vacancy arises).</w:t>
            </w:r>
          </w:p>
          <w:p w:rsidR="003A54EA" w:rsidRPr="0024256C" w:rsidRDefault="003A54EA">
            <w:pPr>
              <w:jc w:val="both"/>
              <w:rPr>
                <w:rFonts w:cs="Arial"/>
              </w:rPr>
            </w:pPr>
          </w:p>
          <w:p w:rsidR="003A54EA" w:rsidRPr="0024256C" w:rsidRDefault="009F3AA6">
            <w:pPr>
              <w:jc w:val="both"/>
              <w:rPr>
                <w:rFonts w:cs="Arial"/>
              </w:rPr>
            </w:pPr>
            <w:r w:rsidRPr="009F3AA6">
              <w:rPr>
                <w:rFonts w:cs="Arial"/>
              </w:rPr>
              <w:t>That either:</w:t>
            </w:r>
          </w:p>
          <w:p w:rsidR="003A54EA" w:rsidRPr="0024256C" w:rsidRDefault="003A54EA">
            <w:pPr>
              <w:jc w:val="both"/>
              <w:rPr>
                <w:rFonts w:cs="Arial"/>
              </w:rPr>
            </w:pPr>
          </w:p>
          <w:p w:rsidR="003A54EA" w:rsidRPr="0024256C" w:rsidRDefault="009F3AA6" w:rsidP="005323FE">
            <w:pPr>
              <w:numPr>
                <w:ilvl w:val="0"/>
                <w:numId w:val="243"/>
              </w:numPr>
              <w:jc w:val="both"/>
              <w:rPr>
                <w:rFonts w:cs="Arial"/>
              </w:rPr>
            </w:pPr>
            <w:r w:rsidRPr="009F3AA6">
              <w:rPr>
                <w:rFonts w:cs="Arial"/>
              </w:rPr>
              <w:t xml:space="preserve">must </w:t>
            </w:r>
            <w:r w:rsidRPr="009F3AA6">
              <w:rPr>
                <w:rFonts w:cs="Arial"/>
                <w:u w:val="single"/>
              </w:rPr>
              <w:t>NOT</w:t>
            </w:r>
            <w:r w:rsidRPr="009F3AA6">
              <w:rPr>
                <w:rFonts w:cs="Arial"/>
              </w:rPr>
              <w:t xml:space="preserve"> have existed at the time that the worker was engaged (note the Recruit Deployment policy), </w:t>
            </w:r>
          </w:p>
          <w:p w:rsidR="003A54EA" w:rsidRPr="0024256C" w:rsidRDefault="009F3AA6" w:rsidP="005323FE">
            <w:pPr>
              <w:jc w:val="both"/>
              <w:rPr>
                <w:rFonts w:cs="Arial"/>
              </w:rPr>
            </w:pPr>
            <w:r w:rsidRPr="009F3AA6">
              <w:rPr>
                <w:rFonts w:cs="Arial"/>
              </w:rPr>
              <w:t>or</w:t>
            </w:r>
          </w:p>
          <w:p w:rsidR="003A54EA" w:rsidRPr="0024256C" w:rsidRDefault="009F3AA6" w:rsidP="005323FE">
            <w:pPr>
              <w:numPr>
                <w:ilvl w:val="0"/>
                <w:numId w:val="243"/>
              </w:numPr>
              <w:jc w:val="both"/>
              <w:rPr>
                <w:rFonts w:cs="Arial"/>
              </w:rPr>
            </w:pPr>
            <w:r w:rsidRPr="009F3AA6">
              <w:rPr>
                <w:rFonts w:cs="Arial"/>
              </w:rPr>
              <w:t xml:space="preserve">must </w:t>
            </w:r>
            <w:r w:rsidRPr="009F3AA6">
              <w:rPr>
                <w:rFonts w:cs="Arial"/>
                <w:u w:val="single"/>
              </w:rPr>
              <w:t>NOT</w:t>
            </w:r>
            <w:r w:rsidRPr="009F3AA6">
              <w:rPr>
                <w:rFonts w:cs="Arial"/>
              </w:rPr>
              <w:t xml:space="preserve"> be of the worker’s choice.</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The employee may be required to provide evidence to support any such claim.  </w:t>
            </w:r>
          </w:p>
          <w:p w:rsidR="003A54EA" w:rsidRPr="0024256C" w:rsidRDefault="003A54EA">
            <w:pPr>
              <w:jc w:val="both"/>
              <w:rPr>
                <w:rFonts w:cs="Arial"/>
              </w:rPr>
            </w:pPr>
          </w:p>
          <w:p w:rsidR="003A54EA" w:rsidRPr="0024256C" w:rsidRDefault="009F3AA6">
            <w:pPr>
              <w:jc w:val="both"/>
              <w:rPr>
                <w:rFonts w:cs="Arial"/>
              </w:rPr>
            </w:pPr>
            <w:r w:rsidRPr="009F3AA6">
              <w:rPr>
                <w:rFonts w:cs="Arial"/>
              </w:rPr>
              <w:t>Where the compassionate grounds are likely to occur for a defined period only, the Fire Service may transfer the employee for that time period and may require the employee to transfer back to their normal District at the end of that time period.</w:t>
            </w:r>
          </w:p>
          <w:p w:rsidR="003A54EA" w:rsidRPr="0024256C" w:rsidRDefault="003A54EA">
            <w:pPr>
              <w:jc w:val="both"/>
              <w:rPr>
                <w:rFonts w:cs="Arial"/>
              </w:rPr>
            </w:pPr>
          </w:p>
          <w:p w:rsidR="003A54EA" w:rsidRPr="0024256C" w:rsidRDefault="009F3AA6">
            <w:pPr>
              <w:jc w:val="both"/>
              <w:rPr>
                <w:rFonts w:cs="Arial"/>
              </w:rPr>
            </w:pPr>
            <w:r w:rsidRPr="009F3AA6">
              <w:rPr>
                <w:rFonts w:cs="Arial"/>
              </w:rPr>
              <w:t>In the event that a worker is denied transfer from another District on compassionate grounds, the worker may appeal this decision by referring the matter to the Director of Human Resources.  The Director of Human Resources shall review the decision by appointing a panel, including a representative from the New Zealand Professional Firefighters’ Union to consider the request.</w:t>
            </w:r>
          </w:p>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bottom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b/>
                <w:color w:val="0000FF"/>
              </w:rPr>
            </w:pPr>
            <w:r w:rsidRPr="009F3AA6">
              <w:rPr>
                <w:rFonts w:cs="Arial"/>
                <w:b/>
                <w:color w:val="0000FF"/>
              </w:rPr>
              <w:t>Section 5</w:t>
            </w:r>
          </w:p>
          <w:p w:rsidR="003A54EA" w:rsidRPr="0024256C" w:rsidRDefault="009F3AA6">
            <w:pPr>
              <w:jc w:val="both"/>
              <w:rPr>
                <w:rFonts w:cs="Arial"/>
                <w:b/>
                <w:color w:val="0000FF"/>
              </w:rPr>
            </w:pPr>
            <w:r w:rsidRPr="009F3AA6">
              <w:rPr>
                <w:rFonts w:cs="Arial"/>
                <w:b/>
                <w:color w:val="0000FF"/>
              </w:rPr>
              <w:t>Mutual &amp; Directed Transfers</w:t>
            </w:r>
          </w:p>
        </w:tc>
        <w:tc>
          <w:tcPr>
            <w:tcW w:w="6881" w:type="dxa"/>
            <w:gridSpan w:val="2"/>
          </w:tcPr>
          <w:p w:rsidR="003A54EA" w:rsidRPr="0024256C" w:rsidRDefault="009F3AA6">
            <w:pPr>
              <w:jc w:val="both"/>
              <w:rPr>
                <w:rFonts w:cs="Arial"/>
              </w:rPr>
            </w:pPr>
            <w:r w:rsidRPr="009F3AA6">
              <w:rPr>
                <w:rFonts w:cs="Arial"/>
              </w:rPr>
              <w:t>Two or more Firefighters or two or more Officers can effect a mutual swap between Fire Districts where individual employees agree, and their respective Area Managers also agree (this agreement will not be unreasonably withheld). All transfer costs are to be borne by the individuals electing to transfer.</w:t>
            </w:r>
          </w:p>
          <w:p w:rsidR="003A54EA" w:rsidRPr="0024256C" w:rsidRDefault="003A54EA">
            <w:pPr>
              <w:jc w:val="both"/>
              <w:rPr>
                <w:rFonts w:cs="Arial"/>
              </w:rPr>
            </w:pPr>
          </w:p>
          <w:p w:rsidR="003A54EA" w:rsidRPr="0024256C" w:rsidRDefault="009F3AA6">
            <w:pPr>
              <w:jc w:val="both"/>
              <w:rPr>
                <w:rFonts w:cs="Arial"/>
              </w:rPr>
            </w:pPr>
            <w:r w:rsidRPr="009F3AA6">
              <w:rPr>
                <w:rFonts w:cs="Arial"/>
              </w:rPr>
              <w:t>Officers or Firefighters can, where required for operational reasons, be directed to transfer from one Fire Station to another within a Fire District, but that such directed transfers will not occur across the boundary between Fire Districts.  Fourteen days notice of such a transfer shall be given.</w:t>
            </w:r>
          </w:p>
          <w:p w:rsidR="003A54EA" w:rsidRPr="0024256C" w:rsidRDefault="003A54EA">
            <w:pPr>
              <w:jc w:val="both"/>
              <w:rPr>
                <w:rFonts w:cs="Arial"/>
              </w:rPr>
            </w:pPr>
          </w:p>
          <w:p w:rsidR="003A54EA" w:rsidRPr="0024256C" w:rsidRDefault="009F3AA6">
            <w:pPr>
              <w:jc w:val="both"/>
              <w:rPr>
                <w:rFonts w:cs="Arial"/>
              </w:rPr>
            </w:pPr>
            <w:r w:rsidRPr="009F3AA6">
              <w:rPr>
                <w:rFonts w:cs="Arial"/>
              </w:rPr>
              <w:t>Operational reasons include:</w:t>
            </w:r>
          </w:p>
          <w:p w:rsidR="003A54EA" w:rsidRPr="0024256C" w:rsidRDefault="003A54EA">
            <w:pPr>
              <w:jc w:val="both"/>
              <w:rPr>
                <w:rFonts w:cs="Arial"/>
              </w:rPr>
            </w:pPr>
          </w:p>
          <w:p w:rsidR="003A54EA" w:rsidRPr="0024256C" w:rsidRDefault="009F3AA6">
            <w:pPr>
              <w:jc w:val="both"/>
              <w:rPr>
                <w:rFonts w:cs="Arial"/>
              </w:rPr>
            </w:pPr>
            <w:r w:rsidRPr="009F3AA6">
              <w:rPr>
                <w:rFonts w:cs="Arial"/>
              </w:rPr>
              <w:t>relocation of appliances or functions (such as BA servicing) within a District;</w:t>
            </w:r>
          </w:p>
          <w:p w:rsidR="003A54EA" w:rsidRPr="0024256C" w:rsidRDefault="009F3AA6">
            <w:pPr>
              <w:jc w:val="both"/>
              <w:rPr>
                <w:rFonts w:cs="Arial"/>
              </w:rPr>
            </w:pPr>
            <w:r w:rsidRPr="009F3AA6">
              <w:rPr>
                <w:rFonts w:cs="Arial"/>
              </w:rPr>
              <w:t>a need to re-balance experience and skills within the District to avoid a concentration of inexperienced personnel; or</w:t>
            </w:r>
          </w:p>
          <w:p w:rsidR="003A54EA" w:rsidRPr="0024256C" w:rsidRDefault="009F3AA6">
            <w:pPr>
              <w:jc w:val="both"/>
              <w:rPr>
                <w:rFonts w:cs="Arial"/>
              </w:rPr>
            </w:pPr>
            <w:r w:rsidRPr="009F3AA6">
              <w:rPr>
                <w:rFonts w:cs="Arial"/>
              </w:rPr>
              <w:t>a significant personality conflict between workers.</w:t>
            </w:r>
          </w:p>
          <w:p w:rsidR="003A54EA" w:rsidRPr="0024256C" w:rsidRDefault="003A54EA">
            <w:pPr>
              <w:jc w:val="both"/>
              <w:rPr>
                <w:rFonts w:cs="Arial"/>
              </w:rPr>
            </w:pPr>
          </w:p>
          <w:p w:rsidR="003A54EA" w:rsidRPr="0024256C" w:rsidRDefault="009F3AA6">
            <w:pPr>
              <w:jc w:val="both"/>
              <w:rPr>
                <w:rFonts w:cs="Arial"/>
              </w:rPr>
            </w:pPr>
            <w:r w:rsidRPr="009F3AA6">
              <w:rPr>
                <w:rFonts w:cs="Arial"/>
              </w:rPr>
              <w:t>If an Officer or Firefighter believes that he/she has been unreasonably transferred, he/she may request that their Fire Region Manager review the transfer.  Such a request must be made no later than 14 days after the date of transfer.</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Note: This does not preclude temporary transfer between Fire Districts where such Districts have contiguous boundaries within the same metropolitan area. Such temporary arrangements must be short term while the position is filled or because of the absence of the position holder.</w:t>
            </w: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Pr>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top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color w:val="0000FF"/>
              </w:rPr>
            </w:pPr>
            <w:r w:rsidRPr="009F3AA6">
              <w:rPr>
                <w:rFonts w:cs="Arial"/>
                <w:b/>
                <w:color w:val="0000FF"/>
              </w:rPr>
              <w:t>Accountabilities</w:t>
            </w:r>
          </w:p>
        </w:tc>
        <w:tc>
          <w:tcPr>
            <w:tcW w:w="6881" w:type="dxa"/>
            <w:gridSpan w:val="2"/>
          </w:tcPr>
          <w:p w:rsidR="003A54EA" w:rsidRPr="0024256C" w:rsidRDefault="009F3AA6">
            <w:pPr>
              <w:jc w:val="both"/>
              <w:rPr>
                <w:rFonts w:cs="Arial"/>
              </w:rPr>
            </w:pPr>
            <w:r w:rsidRPr="009F3AA6">
              <w:rPr>
                <w:rFonts w:cs="Arial"/>
              </w:rPr>
              <w:t>Area Managers are responsible for the operation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Human Resource Consultants are responsible for providing advice and guidance on the application of this policy.   </w:t>
            </w:r>
          </w:p>
          <w:p w:rsidR="003A54EA" w:rsidRPr="0024256C" w:rsidRDefault="003A54EA">
            <w:pPr>
              <w:jc w:val="both"/>
              <w:rPr>
                <w:rFonts w:cs="Arial"/>
              </w:rPr>
            </w:pPr>
          </w:p>
          <w:p w:rsidR="003A54EA" w:rsidRPr="0024256C" w:rsidRDefault="009F3AA6">
            <w:pPr>
              <w:jc w:val="both"/>
              <w:rPr>
                <w:rFonts w:cs="Arial"/>
              </w:rPr>
            </w:pPr>
            <w:r w:rsidRPr="009F3AA6">
              <w:rPr>
                <w:rFonts w:cs="Arial"/>
              </w:rPr>
              <w:t>Senior Advisor HR Policy and Development is responsible for the maintenance and updating of this policy.</w:t>
            </w:r>
          </w:p>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bottom w:val="single" w:sz="4" w:space="0" w:color="auto"/>
            </w:tcBorders>
          </w:tcPr>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Pr>
          <w:p w:rsidR="003A54EA" w:rsidRPr="0024256C" w:rsidRDefault="003A54EA">
            <w:pPr>
              <w:jc w:val="both"/>
              <w:rPr>
                <w:rFonts w:cs="Arial"/>
              </w:rPr>
            </w:pPr>
          </w:p>
        </w:tc>
      </w:tr>
      <w:tr w:rsidR="003A54EA" w:rsidRPr="0024256C">
        <w:tc>
          <w:tcPr>
            <w:tcW w:w="2333" w:type="dxa"/>
            <w:gridSpan w:val="2"/>
          </w:tcPr>
          <w:p w:rsidR="003A54EA" w:rsidRPr="0024256C" w:rsidRDefault="009F3AA6">
            <w:pPr>
              <w:jc w:val="both"/>
              <w:rPr>
                <w:rFonts w:cs="Arial"/>
                <w:b/>
                <w:color w:val="0000FF"/>
              </w:rPr>
            </w:pPr>
            <w:r w:rsidRPr="009F3AA6">
              <w:rPr>
                <w:rFonts w:cs="Arial"/>
                <w:b/>
                <w:color w:val="0000FF"/>
              </w:rPr>
              <w:t>Assistance</w:t>
            </w:r>
          </w:p>
        </w:tc>
        <w:tc>
          <w:tcPr>
            <w:tcW w:w="6881" w:type="dxa"/>
            <w:gridSpan w:val="2"/>
          </w:tcPr>
          <w:p w:rsidR="003A54EA" w:rsidRPr="0024256C" w:rsidRDefault="009F3AA6">
            <w:pPr>
              <w:jc w:val="both"/>
              <w:rPr>
                <w:rFonts w:cs="Arial"/>
              </w:rPr>
            </w:pPr>
            <w:r w:rsidRPr="009F3AA6">
              <w:rPr>
                <w:rFonts w:cs="Arial"/>
              </w:rPr>
              <w:t>For further assistance or advice please contact:</w:t>
            </w:r>
          </w:p>
          <w:p w:rsidR="003A54EA" w:rsidRPr="0024256C" w:rsidRDefault="003A54EA">
            <w:pPr>
              <w:jc w:val="both"/>
              <w:rPr>
                <w:rFonts w:cs="Arial"/>
              </w:rPr>
            </w:pPr>
          </w:p>
          <w:p w:rsidR="003A54EA" w:rsidRPr="0024256C" w:rsidRDefault="009F3AA6">
            <w:pPr>
              <w:jc w:val="both"/>
              <w:rPr>
                <w:rFonts w:cs="Arial"/>
              </w:rPr>
            </w:pPr>
            <w:r w:rsidRPr="009F3AA6">
              <w:rPr>
                <w:rFonts w:cs="Arial"/>
                <w:i/>
              </w:rPr>
              <w:t>Human Resources Consultant</w:t>
            </w:r>
          </w:p>
          <w:p w:rsidR="003A54EA" w:rsidRPr="0024256C" w:rsidRDefault="003A54EA">
            <w:pPr>
              <w:jc w:val="both"/>
              <w:rPr>
                <w:rFonts w:cs="Arial"/>
              </w:rPr>
            </w:pPr>
          </w:p>
        </w:tc>
      </w:tr>
      <w:tr w:rsidR="003A54EA" w:rsidRPr="0024256C">
        <w:tc>
          <w:tcPr>
            <w:tcW w:w="2333" w:type="dxa"/>
            <w:gridSpan w:val="2"/>
          </w:tcPr>
          <w:p w:rsidR="003A54EA" w:rsidRPr="0024256C" w:rsidRDefault="003A54EA">
            <w:pPr>
              <w:jc w:val="both"/>
              <w:rPr>
                <w:rFonts w:cs="Arial"/>
                <w:b/>
                <w:color w:val="0000FF"/>
              </w:rPr>
            </w:pPr>
          </w:p>
        </w:tc>
        <w:tc>
          <w:tcPr>
            <w:tcW w:w="6881" w:type="dxa"/>
            <w:gridSpan w:val="2"/>
            <w:tcBorders>
              <w:bottom w:val="single" w:sz="6" w:space="0" w:color="auto"/>
            </w:tcBorders>
          </w:tcPr>
          <w:p w:rsidR="003A54EA" w:rsidRPr="0024256C" w:rsidRDefault="003A54EA">
            <w:pPr>
              <w:jc w:val="both"/>
              <w:rPr>
                <w:rFonts w:cs="Arial"/>
              </w:rPr>
            </w:pPr>
          </w:p>
        </w:tc>
      </w:tr>
    </w:tbl>
    <w:p w:rsidR="003A54EA" w:rsidRPr="0024256C" w:rsidRDefault="003A54EA">
      <w:pPr>
        <w:jc w:val="both"/>
        <w:rPr>
          <w:rFonts w:cs="Arial"/>
        </w:rPr>
      </w:pPr>
    </w:p>
    <w:p w:rsidR="003A54EA" w:rsidRPr="0024256C" w:rsidRDefault="009F3AA6">
      <w:pPr>
        <w:jc w:val="both"/>
        <w:rPr>
          <w:rFonts w:cs="Arial"/>
          <w:b/>
        </w:rPr>
      </w:pPr>
      <w:r w:rsidRPr="009F3AA6">
        <w:rPr>
          <w:rFonts w:cs="Arial"/>
        </w:rPr>
        <w:br w:type="page"/>
      </w:r>
      <w:r w:rsidRPr="009F3AA6">
        <w:rPr>
          <w:rFonts w:cs="Arial"/>
          <w:b/>
        </w:rPr>
        <w:t>Appendix A</w:t>
      </w:r>
    </w:p>
    <w:p w:rsidR="003A54EA" w:rsidRPr="0024256C" w:rsidRDefault="003A54EA">
      <w:pPr>
        <w:jc w:val="both"/>
        <w:rPr>
          <w:rFonts w:cs="Arial"/>
          <w:b/>
          <w:color w:val="0000FF"/>
        </w:rPr>
      </w:pPr>
    </w:p>
    <w:p w:rsidR="003A54EA" w:rsidRPr="0024256C" w:rsidRDefault="009F3AA6">
      <w:pPr>
        <w:jc w:val="both"/>
        <w:rPr>
          <w:rFonts w:cs="Arial"/>
          <w:b/>
          <w:color w:val="0000FF"/>
          <w:sz w:val="32"/>
        </w:rPr>
      </w:pPr>
      <w:r w:rsidRPr="009F3AA6">
        <w:rPr>
          <w:rFonts w:cs="Arial"/>
          <w:b/>
          <w:color w:val="0000FF"/>
          <w:sz w:val="32"/>
        </w:rPr>
        <w:t>Notification &amp; Filling of Firefighter Vacancies</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420A0">
      <w:pPr>
        <w:jc w:val="both"/>
        <w:rPr>
          <w:rFonts w:cs="Arial"/>
        </w:rPr>
      </w:pPr>
      <w:r w:rsidRPr="009420A0">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1.35pt;width:395pt;height:458.6pt;z-index:251651584" o:bwpure="highContrast" o:bwnormal="highContrast" o:allowincell="f" fillcolor="#0c9">
            <v:fill o:detectmouseclick="t"/>
            <v:stroke o:forcedash="t"/>
            <v:imagedata r:id="rId23" o:title=""/>
          </v:shape>
          <o:OLEObject Type="Embed" ProgID="OrgPlusWOPX.4" ShapeID="_x0000_s1026" DrawAspect="Content" ObjectID="_1395733232" r:id="rId24"/>
        </w:pic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420A0">
      <w:pPr>
        <w:jc w:val="both"/>
        <w:rPr>
          <w:rFonts w:cs="Arial"/>
        </w:rPr>
      </w:pPr>
      <w:r w:rsidRPr="009420A0">
        <w:rPr>
          <w:rFonts w:cs="Arial"/>
          <w:noProof/>
        </w:rPr>
        <w:pict>
          <v:line id="_x0000_s1033" style="position:absolute;left:0;text-align:left;z-index:251658752" from="241.2pt,6.55pt" to="241.2pt,20.95pt" o:allowincell="f">
            <v:stroke endarrow="block"/>
          </v:line>
        </w:pict>
      </w:r>
    </w:p>
    <w:p w:rsidR="003A54EA" w:rsidRPr="0024256C" w:rsidRDefault="009420A0">
      <w:pPr>
        <w:jc w:val="both"/>
        <w:rPr>
          <w:rFonts w:cs="Arial"/>
        </w:rPr>
      </w:pPr>
      <w:r w:rsidRPr="009420A0">
        <w:rPr>
          <w:rFonts w:cs="Arial"/>
          <w:noProof/>
        </w:rPr>
        <w:pict>
          <v:line id="_x0000_s1030" style="position:absolute;left:0;text-align:left;z-index:251655680" from="75.6pt,338.35pt" to="75.6pt,352.75pt" o:allowincell="f">
            <v:stroke endarrow="block"/>
          </v:line>
        </w:pict>
      </w:r>
      <w:r w:rsidRPr="009420A0">
        <w:rPr>
          <w:rFonts w:cs="Arial"/>
          <w:noProof/>
        </w:rPr>
        <w:pict>
          <v:line id="_x0000_s1032" style="position:absolute;left:0;text-align:left;z-index:251657728" from="349.2pt,266.35pt" to="349.2pt,280.75pt" o:allowincell="f">
            <v:stroke endarrow="block"/>
          </v:line>
        </w:pict>
      </w:r>
      <w:r w:rsidRPr="009420A0">
        <w:rPr>
          <w:rFonts w:cs="Arial"/>
          <w:noProof/>
        </w:rPr>
        <w:pict>
          <v:line id="_x0000_s1027" style="position:absolute;left:0;text-align:left;z-index:251652608" from="140.4pt,194.35pt" to="140.4pt,208.75pt" o:allowincell="f">
            <v:stroke endarrow="block"/>
          </v:line>
        </w:pict>
      </w:r>
      <w:r w:rsidRPr="009420A0">
        <w:rPr>
          <w:rFonts w:cs="Arial"/>
          <w:noProof/>
        </w:rPr>
        <w:pict>
          <v:line id="_x0000_s1031" style="position:absolute;left:0;text-align:left;z-index:251656704" from="349.2pt,194.35pt" to="349.2pt,208.75pt" o:allowincell="f">
            <v:stroke endarrow="block"/>
          </v:line>
        </w:pict>
      </w:r>
      <w:r w:rsidRPr="009420A0">
        <w:rPr>
          <w:rFonts w:cs="Arial"/>
          <w:noProof/>
        </w:rPr>
        <w:pict>
          <v:line id="_x0000_s1028" style="position:absolute;left:0;text-align:left;flip:x;z-index:251653632" from="104.4pt,266.35pt" to="118.8pt,280.75pt" o:allowincell="f">
            <v:stroke endarrow="block"/>
          </v:line>
        </w:pict>
      </w:r>
      <w:r w:rsidRPr="009420A0">
        <w:rPr>
          <w:rFonts w:cs="Arial"/>
          <w:noProof/>
        </w:rPr>
        <w:pict>
          <v:line id="_x0000_s1029" style="position:absolute;left:0;text-align:left;z-index:251654656" from="169.2pt,266.35pt" to="183.6pt,280.75pt" o:allowincell="f">
            <v:stroke endarrow="block"/>
          </v:line>
        </w:pict>
      </w:r>
      <w:r w:rsidRPr="009420A0">
        <w:rPr>
          <w:rFonts w:cs="Arial"/>
          <w:noProof/>
        </w:rPr>
        <w:pict>
          <v:line id="_x0000_s1034" style="position:absolute;left:0;text-align:left;z-index:251659776" from="241.2pt,64.75pt" to="241.2pt,79.15pt" o:allowincell="f">
            <v:stroke endarrow="block"/>
          </v:line>
        </w:pict>
      </w:r>
      <w:r w:rsidR="003A54EA" w:rsidRPr="0024256C">
        <w:rPr>
          <w:rFonts w:cs="Arial"/>
        </w:rPr>
        <w:br w:type="page"/>
      </w:r>
      <w:r w:rsidR="003A54EA" w:rsidRPr="0024256C">
        <w:rPr>
          <w:rFonts w:cs="Arial"/>
          <w:b/>
        </w:rPr>
        <w:t>Appendix B</w:t>
      </w:r>
    </w:p>
    <w:p w:rsidR="003A54EA" w:rsidRPr="0024256C" w:rsidRDefault="003A54EA">
      <w:pPr>
        <w:jc w:val="both"/>
        <w:rPr>
          <w:rFonts w:cs="Arial"/>
        </w:rPr>
      </w:pPr>
    </w:p>
    <w:p w:rsidR="003A54EA" w:rsidRPr="0024256C" w:rsidRDefault="009F3AA6">
      <w:pPr>
        <w:jc w:val="both"/>
        <w:rPr>
          <w:rFonts w:cs="Arial"/>
          <w:b/>
        </w:rPr>
      </w:pPr>
      <w:r w:rsidRPr="009F3AA6">
        <w:rPr>
          <w:rFonts w:cs="Arial"/>
          <w:b/>
          <w:color w:val="0000FF"/>
          <w:sz w:val="32"/>
        </w:rPr>
        <w:t xml:space="preserve">Notification &amp; Filling of Officer Vacancies </w: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420A0">
      <w:pPr>
        <w:jc w:val="both"/>
        <w:rPr>
          <w:rFonts w:cs="Arial"/>
        </w:rPr>
      </w:pPr>
      <w:r w:rsidRPr="009420A0">
        <w:rPr>
          <w:rFonts w:cs="Arial"/>
          <w:noProof/>
        </w:rPr>
        <w:pict>
          <v:shape id="_x0000_s1035" type="#_x0000_t75" style="position:absolute;left:0;text-align:left;margin-left:118.8pt;margin-top:11.95pt;width:187.2pt;height:211.2pt;z-index:251660800" o:bwpure="highContrast" o:bwnormal="highContrast" o:allowincell="f" fillcolor="#0c9">
            <v:fill o:detectmouseclick="t"/>
            <v:stroke o:forcedash="t"/>
            <v:imagedata r:id="rId25" o:title=""/>
          </v:shape>
          <o:OLEObject Type="Embed" ProgID="OrgPlusWOPX.4" ShapeID="_x0000_s1035" DrawAspect="Content" ObjectID="_1395733233" r:id="rId26"/>
        </w:pic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420A0">
      <w:pPr>
        <w:jc w:val="both"/>
        <w:rPr>
          <w:rFonts w:cs="Arial"/>
        </w:rPr>
      </w:pPr>
      <w:r w:rsidRPr="009420A0">
        <w:rPr>
          <w:rFonts w:cs="Arial"/>
          <w:noProof/>
        </w:rPr>
        <w:pict>
          <v:line id="_x0000_s1036" style="position:absolute;left:0;text-align:left;z-index:251661824" from="212.4pt,-.05pt" to="212.4pt,14.35pt" o:allowincell="f">
            <v:stroke endarrow="block"/>
          </v:line>
        </w:pic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420A0">
      <w:pPr>
        <w:jc w:val="both"/>
        <w:rPr>
          <w:rFonts w:cs="Arial"/>
        </w:rPr>
      </w:pPr>
      <w:r w:rsidRPr="009420A0">
        <w:rPr>
          <w:rFonts w:cs="Arial"/>
          <w:noProof/>
        </w:rPr>
        <w:pict>
          <v:line id="_x0000_s1037" style="position:absolute;left:0;text-align:left;z-index:251662848" from="212.4pt,9.55pt" to="212.4pt,23.95pt" o:allowincell="f">
            <v:stroke endarrow="block"/>
          </v:line>
        </w:pic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sectPr w:rsidR="003A54EA" w:rsidRPr="0024256C">
          <w:headerReference w:type="default" r:id="rId27"/>
          <w:footerReference w:type="default" r:id="rId28"/>
          <w:headerReference w:type="first" r:id="rId29"/>
          <w:footerReference w:type="first" r:id="rId30"/>
          <w:type w:val="oddPage"/>
          <w:pgSz w:w="11906" w:h="16838" w:code="9"/>
          <w:pgMar w:top="1440" w:right="1797" w:bottom="1440" w:left="1797" w:header="720" w:footer="720" w:gutter="0"/>
          <w:cols w:space="720"/>
          <w:titlePg/>
        </w:sectPr>
      </w:pPr>
    </w:p>
    <w:tbl>
      <w:tblPr>
        <w:tblW w:w="0" w:type="auto"/>
        <w:tblLayout w:type="fixed"/>
        <w:tblLook w:val="0000"/>
      </w:tblPr>
      <w:tblGrid>
        <w:gridCol w:w="2235"/>
        <w:gridCol w:w="6945"/>
      </w:tblGrid>
      <w:tr w:rsidR="003A54EA" w:rsidRPr="0024256C">
        <w:trPr>
          <w:trHeight w:val="1830"/>
        </w:trPr>
        <w:tc>
          <w:tcPr>
            <w:tcW w:w="2235" w:type="dxa"/>
          </w:tcPr>
          <w:p w:rsidR="003A54EA" w:rsidRPr="0024256C" w:rsidRDefault="00CB20FE">
            <w:pPr>
              <w:jc w:val="both"/>
              <w:rPr>
                <w:rFonts w:cs="Arial"/>
              </w:rPr>
            </w:pPr>
            <w:r>
              <w:rPr>
                <w:rFonts w:cs="Arial"/>
                <w:noProof/>
                <w:lang w:val="en-US"/>
              </w:rPr>
              <w:drawing>
                <wp:anchor distT="0" distB="0" distL="114300" distR="114300" simplePos="0" relativeHeight="251663872" behindDoc="0" locked="0" layoutInCell="0" allowOverlap="1">
                  <wp:simplePos x="0" y="0"/>
                  <wp:positionH relativeFrom="column">
                    <wp:posOffset>108585</wp:posOffset>
                  </wp:positionH>
                  <wp:positionV relativeFrom="paragraph">
                    <wp:posOffset>-334645</wp:posOffset>
                  </wp:positionV>
                  <wp:extent cx="929640" cy="1472565"/>
                  <wp:effectExtent l="19050" t="0" r="3810" b="0"/>
                  <wp:wrapNone/>
                  <wp:docPr id="16" name="Picture 16" descr="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 Logo"/>
                          <pic:cNvPicPr>
                            <a:picLocks noChangeAspect="1" noChangeArrowheads="1"/>
                          </pic:cNvPicPr>
                        </pic:nvPicPr>
                        <pic:blipFill>
                          <a:blip r:embed="rId8"/>
                          <a:srcRect/>
                          <a:stretch>
                            <a:fillRect/>
                          </a:stretch>
                        </pic:blipFill>
                        <pic:spPr bwMode="auto">
                          <a:xfrm>
                            <a:off x="0" y="0"/>
                            <a:ext cx="929640" cy="1472565"/>
                          </a:xfrm>
                          <a:prstGeom prst="rect">
                            <a:avLst/>
                          </a:prstGeom>
                          <a:noFill/>
                        </pic:spPr>
                      </pic:pic>
                    </a:graphicData>
                  </a:graphic>
                </wp:anchor>
              </w:drawing>
            </w:r>
          </w:p>
        </w:tc>
        <w:tc>
          <w:tcPr>
            <w:tcW w:w="6945" w:type="dxa"/>
          </w:tcPr>
          <w:p w:rsidR="003A54EA" w:rsidRPr="0024256C" w:rsidRDefault="003A54EA">
            <w:pPr>
              <w:jc w:val="both"/>
              <w:rPr>
                <w:rFonts w:cs="Arial"/>
              </w:rPr>
            </w:pPr>
            <w:r w:rsidRPr="0024256C">
              <w:rPr>
                <w:rFonts w:cs="Arial"/>
                <w:b/>
              </w:rPr>
              <w:t>Appendix C</w:t>
            </w:r>
          </w:p>
          <w:p w:rsidR="003A54EA" w:rsidRPr="0024256C" w:rsidRDefault="009F3AA6">
            <w:pPr>
              <w:jc w:val="both"/>
              <w:rPr>
                <w:rFonts w:cs="Arial"/>
                <w:b/>
                <w:sz w:val="40"/>
              </w:rPr>
            </w:pPr>
            <w:r w:rsidRPr="009F3AA6">
              <w:rPr>
                <w:rFonts w:cs="Arial"/>
                <w:b/>
                <w:sz w:val="40"/>
              </w:rPr>
              <w:t>New Zealand Fire Service</w:t>
            </w:r>
          </w:p>
          <w:p w:rsidR="003A54EA" w:rsidRPr="0024256C" w:rsidRDefault="003A54EA">
            <w:pPr>
              <w:jc w:val="both"/>
              <w:rPr>
                <w:rFonts w:cs="Arial"/>
                <w:b/>
                <w:sz w:val="40"/>
              </w:rPr>
            </w:pPr>
          </w:p>
          <w:p w:rsidR="003A54EA" w:rsidRPr="0024256C" w:rsidRDefault="009F3AA6">
            <w:pPr>
              <w:jc w:val="both"/>
              <w:rPr>
                <w:rFonts w:cs="Arial"/>
                <w:sz w:val="40"/>
              </w:rPr>
            </w:pPr>
            <w:r w:rsidRPr="009F3AA6">
              <w:rPr>
                <w:rFonts w:cs="Arial"/>
                <w:b/>
                <w:sz w:val="40"/>
              </w:rPr>
              <w:t>Firefighter Application for Transfer</w:t>
            </w:r>
          </w:p>
        </w:tc>
      </w:tr>
    </w:tbl>
    <w:p w:rsidR="003A54EA" w:rsidRPr="0024256C" w:rsidRDefault="003A54EA">
      <w:pPr>
        <w:jc w:val="both"/>
        <w:rPr>
          <w:rFonts w:cs="Arial"/>
        </w:rPr>
      </w:pPr>
    </w:p>
    <w:tbl>
      <w:tblPr>
        <w:tblW w:w="0" w:type="auto"/>
        <w:tblInd w:w="-318" w:type="dxa"/>
        <w:tblLayout w:type="fixed"/>
        <w:tblLook w:val="0000"/>
      </w:tblPr>
      <w:tblGrid>
        <w:gridCol w:w="250"/>
        <w:gridCol w:w="1077"/>
        <w:gridCol w:w="23"/>
        <w:gridCol w:w="777"/>
        <w:gridCol w:w="74"/>
        <w:gridCol w:w="34"/>
        <w:gridCol w:w="218"/>
        <w:gridCol w:w="173"/>
        <w:gridCol w:w="34"/>
        <w:gridCol w:w="816"/>
        <w:gridCol w:w="34"/>
        <w:gridCol w:w="35"/>
        <w:gridCol w:w="73"/>
        <w:gridCol w:w="210"/>
        <w:gridCol w:w="74"/>
        <w:gridCol w:w="210"/>
        <w:gridCol w:w="50"/>
        <w:gridCol w:w="23"/>
        <w:gridCol w:w="471"/>
        <w:gridCol w:w="215"/>
        <w:gridCol w:w="23"/>
        <w:gridCol w:w="45"/>
        <w:gridCol w:w="664"/>
        <w:gridCol w:w="34"/>
        <w:gridCol w:w="227"/>
        <w:gridCol w:w="68"/>
        <w:gridCol w:w="96"/>
        <w:gridCol w:w="34"/>
        <w:gridCol w:w="108"/>
        <w:gridCol w:w="283"/>
        <w:gridCol w:w="284"/>
        <w:gridCol w:w="34"/>
        <w:gridCol w:w="34"/>
        <w:gridCol w:w="2517"/>
        <w:gridCol w:w="23"/>
        <w:gridCol w:w="12"/>
        <w:gridCol w:w="22"/>
        <w:gridCol w:w="19"/>
        <w:gridCol w:w="242"/>
      </w:tblGrid>
      <w:tr w:rsidR="003A54EA" w:rsidRPr="0024256C">
        <w:tc>
          <w:tcPr>
            <w:tcW w:w="250" w:type="dxa"/>
            <w:tcBorders>
              <w:top w:val="single" w:sz="4" w:space="0" w:color="auto"/>
              <w:left w:val="single" w:sz="4" w:space="0" w:color="auto"/>
            </w:tcBorders>
          </w:tcPr>
          <w:p w:rsidR="003A54EA" w:rsidRPr="0024256C" w:rsidRDefault="003A54EA">
            <w:pPr>
              <w:jc w:val="both"/>
              <w:rPr>
                <w:rFonts w:cs="Arial"/>
                <w:sz w:val="20"/>
              </w:rPr>
            </w:pPr>
          </w:p>
        </w:tc>
        <w:tc>
          <w:tcPr>
            <w:tcW w:w="4406" w:type="dxa"/>
            <w:gridSpan w:val="18"/>
            <w:tcBorders>
              <w:top w:val="single" w:sz="4" w:space="0" w:color="auto"/>
            </w:tcBorders>
          </w:tcPr>
          <w:p w:rsidR="003A54EA" w:rsidRPr="0024256C" w:rsidRDefault="003A54EA">
            <w:pPr>
              <w:jc w:val="both"/>
              <w:rPr>
                <w:rFonts w:cs="Arial"/>
                <w:sz w:val="20"/>
              </w:rPr>
            </w:pPr>
          </w:p>
        </w:tc>
        <w:tc>
          <w:tcPr>
            <w:tcW w:w="283" w:type="dxa"/>
            <w:gridSpan w:val="3"/>
            <w:tcBorders>
              <w:top w:val="single" w:sz="4" w:space="0" w:color="auto"/>
            </w:tcBorders>
          </w:tcPr>
          <w:p w:rsidR="003A54EA" w:rsidRPr="0024256C" w:rsidRDefault="003A54EA">
            <w:pPr>
              <w:jc w:val="both"/>
              <w:rPr>
                <w:rFonts w:cs="Arial"/>
                <w:sz w:val="20"/>
              </w:rPr>
            </w:pPr>
          </w:p>
        </w:tc>
        <w:tc>
          <w:tcPr>
            <w:tcW w:w="4406" w:type="dxa"/>
            <w:gridSpan w:val="13"/>
            <w:tcBorders>
              <w:top w:val="single" w:sz="4" w:space="0" w:color="auto"/>
            </w:tcBorders>
          </w:tcPr>
          <w:p w:rsidR="003A54EA" w:rsidRPr="0024256C" w:rsidRDefault="003A54EA">
            <w:pPr>
              <w:jc w:val="both"/>
              <w:rPr>
                <w:rFonts w:cs="Arial"/>
                <w:sz w:val="20"/>
              </w:rPr>
            </w:pPr>
          </w:p>
        </w:tc>
        <w:tc>
          <w:tcPr>
            <w:tcW w:w="295" w:type="dxa"/>
            <w:gridSpan w:val="4"/>
            <w:tcBorders>
              <w:top w:val="single" w:sz="4" w:space="0" w:color="auto"/>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9F3AA6">
            <w:pPr>
              <w:jc w:val="both"/>
              <w:rPr>
                <w:rFonts w:cs="Arial"/>
                <w:sz w:val="20"/>
              </w:rPr>
            </w:pPr>
            <w:r w:rsidRPr="009F3AA6">
              <w:rPr>
                <w:rFonts w:cs="Arial"/>
                <w:sz w:val="20"/>
              </w:rPr>
              <w:t>POSITION APPLIED FOR</w:t>
            </w: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877" w:type="dxa"/>
            <w:gridSpan w:val="3"/>
          </w:tcPr>
          <w:p w:rsidR="003A54EA" w:rsidRPr="0024256C" w:rsidRDefault="009F3AA6">
            <w:pPr>
              <w:jc w:val="both"/>
              <w:rPr>
                <w:rFonts w:cs="Arial"/>
                <w:sz w:val="20"/>
              </w:rPr>
            </w:pPr>
            <w:r w:rsidRPr="009F3AA6">
              <w:rPr>
                <w:rFonts w:cs="Arial"/>
                <w:sz w:val="20"/>
              </w:rPr>
              <w:t>Vacancy Number:</w:t>
            </w:r>
          </w:p>
        </w:tc>
        <w:tc>
          <w:tcPr>
            <w:tcW w:w="2529" w:type="dxa"/>
            <w:gridSpan w:val="15"/>
            <w:tcBorders>
              <w:bottom w:val="single" w:sz="4" w:space="0" w:color="auto"/>
            </w:tcBorders>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1866" w:type="dxa"/>
            <w:gridSpan w:val="11"/>
          </w:tcPr>
          <w:p w:rsidR="003A54EA" w:rsidRPr="0024256C" w:rsidRDefault="009F3AA6">
            <w:pPr>
              <w:jc w:val="both"/>
              <w:rPr>
                <w:rFonts w:cs="Arial"/>
                <w:sz w:val="20"/>
              </w:rPr>
            </w:pPr>
            <w:r w:rsidRPr="009F3AA6">
              <w:rPr>
                <w:rFonts w:cs="Arial"/>
                <w:sz w:val="20"/>
              </w:rPr>
              <w:t>Station / District:</w:t>
            </w:r>
          </w:p>
        </w:tc>
        <w:tc>
          <w:tcPr>
            <w:tcW w:w="2540" w:type="dxa"/>
            <w:gridSpan w:val="2"/>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9F3AA6">
            <w:pPr>
              <w:jc w:val="both"/>
              <w:rPr>
                <w:rFonts w:cs="Arial"/>
                <w:sz w:val="20"/>
              </w:rPr>
            </w:pPr>
            <w:r w:rsidRPr="009F3AA6">
              <w:rPr>
                <w:rFonts w:cs="Arial"/>
                <w:sz w:val="20"/>
              </w:rPr>
              <w:t>PERSONAL DETAILS</w:t>
            </w: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877" w:type="dxa"/>
            <w:gridSpan w:val="3"/>
          </w:tcPr>
          <w:p w:rsidR="003A54EA" w:rsidRPr="0024256C" w:rsidRDefault="009F3AA6">
            <w:pPr>
              <w:jc w:val="both"/>
              <w:rPr>
                <w:rFonts w:cs="Arial"/>
                <w:sz w:val="20"/>
              </w:rPr>
            </w:pPr>
            <w:r w:rsidRPr="009F3AA6">
              <w:rPr>
                <w:rFonts w:cs="Arial"/>
                <w:sz w:val="20"/>
              </w:rPr>
              <w:t>Name</w:t>
            </w:r>
          </w:p>
        </w:tc>
        <w:tc>
          <w:tcPr>
            <w:tcW w:w="2529" w:type="dxa"/>
            <w:gridSpan w:val="15"/>
            <w:tcBorders>
              <w:bottom w:val="single" w:sz="4" w:space="0" w:color="auto"/>
            </w:tcBorders>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1866" w:type="dxa"/>
            <w:gridSpan w:val="11"/>
          </w:tcPr>
          <w:p w:rsidR="003A54EA" w:rsidRPr="0024256C" w:rsidRDefault="009F3AA6">
            <w:pPr>
              <w:jc w:val="both"/>
              <w:rPr>
                <w:rFonts w:cs="Arial"/>
                <w:sz w:val="20"/>
              </w:rPr>
            </w:pPr>
            <w:r w:rsidRPr="009F3AA6">
              <w:rPr>
                <w:rFonts w:cs="Arial"/>
                <w:sz w:val="20"/>
              </w:rPr>
              <w:t>Rank</w:t>
            </w:r>
          </w:p>
        </w:tc>
        <w:tc>
          <w:tcPr>
            <w:tcW w:w="2540" w:type="dxa"/>
            <w:gridSpan w:val="2"/>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1877" w:type="dxa"/>
            <w:gridSpan w:val="3"/>
          </w:tcPr>
          <w:p w:rsidR="003A54EA" w:rsidRPr="0024256C" w:rsidRDefault="009F3AA6">
            <w:pPr>
              <w:jc w:val="both"/>
              <w:rPr>
                <w:rFonts w:cs="Arial"/>
                <w:sz w:val="20"/>
              </w:rPr>
            </w:pPr>
            <w:r w:rsidRPr="009F3AA6">
              <w:rPr>
                <w:rFonts w:cs="Arial"/>
                <w:sz w:val="20"/>
              </w:rPr>
              <w:t>Contact Details</w:t>
            </w:r>
          </w:p>
        </w:tc>
        <w:tc>
          <w:tcPr>
            <w:tcW w:w="2812" w:type="dxa"/>
            <w:gridSpan w:val="18"/>
            <w:tcBorders>
              <w:bottom w:val="single" w:sz="4" w:space="0" w:color="auto"/>
            </w:tcBorders>
          </w:tcPr>
          <w:p w:rsidR="003A54EA" w:rsidRPr="0024256C" w:rsidRDefault="003A54EA">
            <w:pPr>
              <w:jc w:val="both"/>
              <w:rPr>
                <w:rFonts w:cs="Arial"/>
                <w:sz w:val="20"/>
              </w:rPr>
            </w:pPr>
          </w:p>
        </w:tc>
        <w:tc>
          <w:tcPr>
            <w:tcW w:w="4406" w:type="dxa"/>
            <w:gridSpan w:val="13"/>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877" w:type="dxa"/>
            <w:gridSpan w:val="3"/>
          </w:tcPr>
          <w:p w:rsidR="003A54EA" w:rsidRPr="0024256C" w:rsidRDefault="009F3AA6">
            <w:pPr>
              <w:jc w:val="both"/>
              <w:rPr>
                <w:rFonts w:cs="Arial"/>
                <w:sz w:val="20"/>
              </w:rPr>
            </w:pPr>
            <w:r w:rsidRPr="009F3AA6">
              <w:rPr>
                <w:rFonts w:cs="Arial"/>
                <w:sz w:val="20"/>
              </w:rPr>
              <w:t>Current Station</w:t>
            </w:r>
          </w:p>
        </w:tc>
        <w:tc>
          <w:tcPr>
            <w:tcW w:w="2529" w:type="dxa"/>
            <w:gridSpan w:val="15"/>
            <w:tcBorders>
              <w:bottom w:val="single" w:sz="4" w:space="0" w:color="auto"/>
            </w:tcBorders>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1866" w:type="dxa"/>
            <w:gridSpan w:val="11"/>
          </w:tcPr>
          <w:p w:rsidR="003A54EA" w:rsidRPr="0024256C" w:rsidRDefault="009F3AA6">
            <w:pPr>
              <w:jc w:val="both"/>
              <w:rPr>
                <w:rFonts w:cs="Arial"/>
                <w:sz w:val="20"/>
              </w:rPr>
            </w:pPr>
            <w:r w:rsidRPr="009F3AA6">
              <w:rPr>
                <w:rFonts w:cs="Arial"/>
                <w:sz w:val="20"/>
              </w:rPr>
              <w:t>Current District</w:t>
            </w:r>
          </w:p>
        </w:tc>
        <w:tc>
          <w:tcPr>
            <w:tcW w:w="2540" w:type="dxa"/>
            <w:gridSpan w:val="2"/>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877" w:type="dxa"/>
            <w:gridSpan w:val="3"/>
          </w:tcPr>
          <w:p w:rsidR="003A54EA" w:rsidRPr="0024256C" w:rsidRDefault="009F3AA6">
            <w:pPr>
              <w:jc w:val="both"/>
              <w:rPr>
                <w:rFonts w:cs="Arial"/>
                <w:sz w:val="20"/>
              </w:rPr>
            </w:pPr>
            <w:r w:rsidRPr="009F3AA6">
              <w:rPr>
                <w:rFonts w:cs="Arial"/>
                <w:sz w:val="20"/>
              </w:rPr>
              <w:t>Current Officer</w:t>
            </w:r>
          </w:p>
        </w:tc>
        <w:tc>
          <w:tcPr>
            <w:tcW w:w="2529" w:type="dxa"/>
            <w:gridSpan w:val="15"/>
            <w:tcBorders>
              <w:bottom w:val="single" w:sz="4" w:space="0" w:color="auto"/>
            </w:tcBorders>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1866" w:type="dxa"/>
            <w:gridSpan w:val="11"/>
          </w:tcPr>
          <w:p w:rsidR="003A54EA" w:rsidRPr="0024256C" w:rsidRDefault="009F3AA6">
            <w:pPr>
              <w:jc w:val="both"/>
              <w:rPr>
                <w:rFonts w:cs="Arial"/>
                <w:sz w:val="20"/>
              </w:rPr>
            </w:pPr>
            <w:r w:rsidRPr="009F3AA6">
              <w:rPr>
                <w:rFonts w:cs="Arial"/>
                <w:sz w:val="20"/>
              </w:rPr>
              <w:t>Current C.F.O.</w:t>
            </w:r>
          </w:p>
        </w:tc>
        <w:tc>
          <w:tcPr>
            <w:tcW w:w="2540" w:type="dxa"/>
            <w:gridSpan w:val="2"/>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9F3AA6">
            <w:pPr>
              <w:jc w:val="both"/>
              <w:rPr>
                <w:rFonts w:cs="Arial"/>
                <w:sz w:val="20"/>
              </w:rPr>
            </w:pPr>
            <w:r w:rsidRPr="009F3AA6">
              <w:rPr>
                <w:rFonts w:cs="Arial"/>
                <w:sz w:val="20"/>
              </w:rPr>
              <w:t>WORK HISTORY</w:t>
            </w: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9F3AA6">
            <w:pPr>
              <w:jc w:val="both"/>
              <w:rPr>
                <w:rFonts w:cs="Arial"/>
                <w:sz w:val="20"/>
              </w:rPr>
            </w:pPr>
            <w:r w:rsidRPr="009F3AA6">
              <w:rPr>
                <w:rFonts w:cs="Arial"/>
                <w:sz w:val="20"/>
              </w:rPr>
              <w:t xml:space="preserve">Length of service in rank </w:t>
            </w: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2203" w:type="dxa"/>
            <w:gridSpan w:val="6"/>
          </w:tcPr>
          <w:p w:rsidR="003A54EA" w:rsidRPr="0024256C" w:rsidRDefault="009F3AA6">
            <w:pPr>
              <w:jc w:val="both"/>
              <w:rPr>
                <w:rFonts w:cs="Arial"/>
                <w:sz w:val="20"/>
              </w:rPr>
            </w:pPr>
            <w:r w:rsidRPr="009F3AA6">
              <w:rPr>
                <w:rFonts w:cs="Arial"/>
                <w:sz w:val="20"/>
              </w:rPr>
              <w:t>Date Entered Service</w:t>
            </w:r>
          </w:p>
        </w:tc>
        <w:tc>
          <w:tcPr>
            <w:tcW w:w="2203" w:type="dxa"/>
            <w:gridSpan w:val="12"/>
            <w:tcBorders>
              <w:bottom w:val="single" w:sz="4" w:space="0" w:color="auto"/>
            </w:tcBorders>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1866" w:type="dxa"/>
            <w:gridSpan w:val="11"/>
          </w:tcPr>
          <w:p w:rsidR="003A54EA" w:rsidRPr="0024256C" w:rsidRDefault="003A54EA">
            <w:pPr>
              <w:jc w:val="both"/>
              <w:rPr>
                <w:rFonts w:cs="Arial"/>
                <w:sz w:val="20"/>
              </w:rPr>
            </w:pPr>
          </w:p>
        </w:tc>
        <w:tc>
          <w:tcPr>
            <w:tcW w:w="2540" w:type="dxa"/>
            <w:gridSpan w:val="2"/>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4406" w:type="dxa"/>
            <w:gridSpan w:val="18"/>
          </w:tcPr>
          <w:p w:rsidR="003A54EA" w:rsidRPr="0024256C" w:rsidRDefault="003A54EA">
            <w:pPr>
              <w:jc w:val="both"/>
              <w:rPr>
                <w:rFonts w:cs="Arial"/>
                <w:sz w:val="20"/>
              </w:rPr>
            </w:pPr>
          </w:p>
        </w:tc>
        <w:tc>
          <w:tcPr>
            <w:tcW w:w="283" w:type="dxa"/>
            <w:gridSpan w:val="3"/>
          </w:tcPr>
          <w:p w:rsidR="003A54EA" w:rsidRPr="0024256C" w:rsidRDefault="003A54EA">
            <w:pPr>
              <w:jc w:val="both"/>
              <w:rPr>
                <w:rFonts w:cs="Arial"/>
                <w:sz w:val="20"/>
              </w:rPr>
            </w:pPr>
          </w:p>
        </w:tc>
        <w:tc>
          <w:tcPr>
            <w:tcW w:w="4406" w:type="dxa"/>
            <w:gridSpan w:val="13"/>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3862" w:type="dxa"/>
            <w:gridSpan w:val="15"/>
          </w:tcPr>
          <w:p w:rsidR="003A54EA" w:rsidRPr="0024256C" w:rsidRDefault="009F3AA6">
            <w:pPr>
              <w:jc w:val="both"/>
              <w:rPr>
                <w:rFonts w:cs="Arial"/>
                <w:sz w:val="20"/>
              </w:rPr>
            </w:pPr>
            <w:r w:rsidRPr="009F3AA6">
              <w:rPr>
                <w:rFonts w:cs="Arial"/>
                <w:sz w:val="20"/>
              </w:rPr>
              <w:t>Previous stations (indicate time at each)</w:t>
            </w:r>
          </w:p>
        </w:tc>
        <w:tc>
          <w:tcPr>
            <w:tcW w:w="827" w:type="dxa"/>
            <w:gridSpan w:val="6"/>
            <w:tcBorders>
              <w:bottom w:val="single" w:sz="4" w:space="0" w:color="auto"/>
            </w:tcBorders>
          </w:tcPr>
          <w:p w:rsidR="003A54EA" w:rsidRPr="0024256C" w:rsidRDefault="003A54EA">
            <w:pPr>
              <w:jc w:val="both"/>
              <w:rPr>
                <w:rFonts w:cs="Arial"/>
                <w:sz w:val="20"/>
              </w:rPr>
            </w:pPr>
          </w:p>
        </w:tc>
        <w:tc>
          <w:tcPr>
            <w:tcW w:w="4406" w:type="dxa"/>
            <w:gridSpan w:val="13"/>
            <w:tcBorders>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16"/>
              </w:rPr>
            </w:pPr>
          </w:p>
        </w:tc>
        <w:tc>
          <w:tcPr>
            <w:tcW w:w="4406" w:type="dxa"/>
            <w:gridSpan w:val="18"/>
          </w:tcPr>
          <w:p w:rsidR="003A54EA" w:rsidRPr="0024256C" w:rsidRDefault="003A54EA">
            <w:pPr>
              <w:jc w:val="both"/>
              <w:rPr>
                <w:rFonts w:cs="Arial"/>
                <w:sz w:val="16"/>
              </w:rPr>
            </w:pPr>
          </w:p>
        </w:tc>
        <w:tc>
          <w:tcPr>
            <w:tcW w:w="283" w:type="dxa"/>
            <w:gridSpan w:val="3"/>
          </w:tcPr>
          <w:p w:rsidR="003A54EA" w:rsidRPr="0024256C" w:rsidRDefault="003A54EA">
            <w:pPr>
              <w:jc w:val="both"/>
              <w:rPr>
                <w:rFonts w:cs="Arial"/>
                <w:sz w:val="16"/>
              </w:rPr>
            </w:pPr>
          </w:p>
        </w:tc>
        <w:tc>
          <w:tcPr>
            <w:tcW w:w="4406" w:type="dxa"/>
            <w:gridSpan w:val="13"/>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tcBorders>
          </w:tcPr>
          <w:p w:rsidR="003A54EA" w:rsidRPr="0024256C" w:rsidRDefault="003A54EA">
            <w:pPr>
              <w:jc w:val="both"/>
              <w:rPr>
                <w:rFonts w:cs="Arial"/>
                <w:sz w:val="16"/>
              </w:rPr>
            </w:pPr>
          </w:p>
        </w:tc>
        <w:tc>
          <w:tcPr>
            <w:tcW w:w="4406" w:type="dxa"/>
            <w:gridSpan w:val="18"/>
            <w:tcBorders>
              <w:bottom w:val="single" w:sz="4" w:space="0" w:color="auto"/>
            </w:tcBorders>
          </w:tcPr>
          <w:p w:rsidR="003A54EA" w:rsidRPr="0024256C" w:rsidRDefault="003A54EA">
            <w:pPr>
              <w:jc w:val="both"/>
              <w:rPr>
                <w:rFonts w:cs="Arial"/>
                <w:sz w:val="16"/>
              </w:rPr>
            </w:pPr>
          </w:p>
        </w:tc>
        <w:tc>
          <w:tcPr>
            <w:tcW w:w="283" w:type="dxa"/>
            <w:gridSpan w:val="3"/>
            <w:tcBorders>
              <w:bottom w:val="single" w:sz="4" w:space="0" w:color="auto"/>
            </w:tcBorders>
          </w:tcPr>
          <w:p w:rsidR="003A54EA" w:rsidRPr="0024256C" w:rsidRDefault="003A54EA">
            <w:pPr>
              <w:jc w:val="both"/>
              <w:rPr>
                <w:rFonts w:cs="Arial"/>
                <w:sz w:val="16"/>
              </w:rPr>
            </w:pPr>
          </w:p>
        </w:tc>
        <w:tc>
          <w:tcPr>
            <w:tcW w:w="4406" w:type="dxa"/>
            <w:gridSpan w:val="13"/>
            <w:tcBorders>
              <w:bottom w:val="single" w:sz="4" w:space="0" w:color="auto"/>
            </w:tcBorders>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tcBorders>
          </w:tcPr>
          <w:p w:rsidR="003A54EA" w:rsidRPr="0024256C" w:rsidRDefault="003A54EA">
            <w:pPr>
              <w:jc w:val="both"/>
              <w:rPr>
                <w:rFonts w:cs="Arial"/>
              </w:rPr>
            </w:pPr>
          </w:p>
        </w:tc>
        <w:tc>
          <w:tcPr>
            <w:tcW w:w="4406" w:type="dxa"/>
            <w:gridSpan w:val="18"/>
          </w:tcPr>
          <w:p w:rsidR="003A54EA" w:rsidRPr="0024256C" w:rsidRDefault="003A54EA">
            <w:pPr>
              <w:jc w:val="both"/>
              <w:rPr>
                <w:rFonts w:cs="Arial"/>
              </w:rPr>
            </w:pPr>
          </w:p>
        </w:tc>
        <w:tc>
          <w:tcPr>
            <w:tcW w:w="283" w:type="dxa"/>
            <w:gridSpan w:val="3"/>
          </w:tcPr>
          <w:p w:rsidR="003A54EA" w:rsidRPr="0024256C" w:rsidRDefault="003A54EA">
            <w:pPr>
              <w:jc w:val="both"/>
              <w:rPr>
                <w:rFonts w:cs="Arial"/>
              </w:rPr>
            </w:pPr>
          </w:p>
        </w:tc>
        <w:tc>
          <w:tcPr>
            <w:tcW w:w="4406" w:type="dxa"/>
            <w:gridSpan w:val="13"/>
          </w:tcPr>
          <w:p w:rsidR="003A54EA" w:rsidRPr="0024256C" w:rsidRDefault="003A54EA">
            <w:pPr>
              <w:jc w:val="both"/>
              <w:rPr>
                <w:rFonts w:cs="Arial"/>
              </w:rPr>
            </w:pPr>
          </w:p>
        </w:tc>
        <w:tc>
          <w:tcPr>
            <w:tcW w:w="295" w:type="dxa"/>
            <w:gridSpan w:val="4"/>
            <w:tcBorders>
              <w:right w:val="single" w:sz="4" w:space="0" w:color="auto"/>
            </w:tcBorders>
          </w:tcPr>
          <w:p w:rsidR="003A54EA" w:rsidRPr="0024256C" w:rsidRDefault="003A54EA">
            <w:pPr>
              <w:jc w:val="both"/>
              <w:rPr>
                <w:rFonts w:cs="Arial"/>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3226" w:type="dxa"/>
            <w:gridSpan w:val="9"/>
          </w:tcPr>
          <w:p w:rsidR="003A54EA" w:rsidRPr="0024256C" w:rsidRDefault="009F3AA6">
            <w:pPr>
              <w:jc w:val="both"/>
              <w:rPr>
                <w:rFonts w:cs="Arial"/>
                <w:sz w:val="20"/>
              </w:rPr>
            </w:pPr>
            <w:r w:rsidRPr="009F3AA6">
              <w:rPr>
                <w:rFonts w:cs="Arial"/>
                <w:sz w:val="20"/>
              </w:rPr>
              <w:t>Fire Service Exams passed</w:t>
            </w:r>
          </w:p>
        </w:tc>
        <w:tc>
          <w:tcPr>
            <w:tcW w:w="2977" w:type="dxa"/>
            <w:gridSpan w:val="20"/>
          </w:tcPr>
          <w:p w:rsidR="003A54EA" w:rsidRPr="0024256C" w:rsidRDefault="009F3AA6">
            <w:pPr>
              <w:jc w:val="both"/>
              <w:rPr>
                <w:rFonts w:cs="Arial"/>
                <w:sz w:val="20"/>
              </w:rPr>
            </w:pPr>
            <w:r w:rsidRPr="009F3AA6">
              <w:rPr>
                <w:rFonts w:cs="Arial"/>
                <w:sz w:val="20"/>
              </w:rPr>
              <w:t>Fire Service Training Courses</w:t>
            </w:r>
          </w:p>
        </w:tc>
        <w:tc>
          <w:tcPr>
            <w:tcW w:w="2892" w:type="dxa"/>
            <w:gridSpan w:val="5"/>
          </w:tcPr>
          <w:p w:rsidR="003A54EA" w:rsidRPr="0024256C" w:rsidRDefault="009F3AA6">
            <w:pPr>
              <w:jc w:val="both"/>
              <w:rPr>
                <w:rFonts w:cs="Arial"/>
                <w:sz w:val="20"/>
              </w:rPr>
            </w:pPr>
            <w:r w:rsidRPr="009F3AA6">
              <w:rPr>
                <w:rFonts w:cs="Arial"/>
                <w:sz w:val="20"/>
              </w:rPr>
              <w:t>Special Skills (eg BA, Driver)</w:t>
            </w: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rPr>
            </w:pPr>
          </w:p>
        </w:tc>
        <w:tc>
          <w:tcPr>
            <w:tcW w:w="1951" w:type="dxa"/>
            <w:gridSpan w:val="4"/>
          </w:tcPr>
          <w:p w:rsidR="003A54EA" w:rsidRPr="0024256C" w:rsidRDefault="003A54EA">
            <w:pPr>
              <w:jc w:val="both"/>
              <w:rPr>
                <w:rFonts w:cs="Arial"/>
              </w:rPr>
            </w:pPr>
          </w:p>
        </w:tc>
        <w:tc>
          <w:tcPr>
            <w:tcW w:w="425" w:type="dxa"/>
            <w:gridSpan w:val="3"/>
          </w:tcPr>
          <w:p w:rsidR="003A54EA" w:rsidRPr="0024256C" w:rsidRDefault="003A54EA">
            <w:pPr>
              <w:jc w:val="both"/>
              <w:rPr>
                <w:rFonts w:cs="Arial"/>
              </w:rPr>
            </w:pPr>
          </w:p>
        </w:tc>
        <w:tc>
          <w:tcPr>
            <w:tcW w:w="2030" w:type="dxa"/>
            <w:gridSpan w:val="11"/>
          </w:tcPr>
          <w:p w:rsidR="003A54EA" w:rsidRPr="0024256C" w:rsidRDefault="003A54EA">
            <w:pPr>
              <w:jc w:val="both"/>
              <w:rPr>
                <w:rFonts w:cs="Arial"/>
              </w:rPr>
            </w:pPr>
          </w:p>
        </w:tc>
        <w:tc>
          <w:tcPr>
            <w:tcW w:w="283" w:type="dxa"/>
            <w:gridSpan w:val="3"/>
          </w:tcPr>
          <w:p w:rsidR="003A54EA" w:rsidRPr="0024256C" w:rsidRDefault="003A54EA">
            <w:pPr>
              <w:jc w:val="both"/>
              <w:rPr>
                <w:rFonts w:cs="Arial"/>
              </w:rPr>
            </w:pPr>
          </w:p>
        </w:tc>
        <w:tc>
          <w:tcPr>
            <w:tcW w:w="4406" w:type="dxa"/>
            <w:gridSpan w:val="13"/>
          </w:tcPr>
          <w:p w:rsidR="003A54EA" w:rsidRPr="0024256C" w:rsidRDefault="003A54EA">
            <w:pPr>
              <w:jc w:val="both"/>
              <w:rPr>
                <w:rFonts w:cs="Arial"/>
              </w:rPr>
            </w:pPr>
          </w:p>
        </w:tc>
        <w:tc>
          <w:tcPr>
            <w:tcW w:w="295" w:type="dxa"/>
            <w:gridSpan w:val="4"/>
            <w:tcBorders>
              <w:right w:val="single" w:sz="4" w:space="0" w:color="auto"/>
            </w:tcBorders>
          </w:tcPr>
          <w:p w:rsidR="003A54EA" w:rsidRPr="0024256C" w:rsidRDefault="003A54EA">
            <w:pPr>
              <w:jc w:val="both"/>
              <w:rPr>
                <w:rFonts w:cs="Arial"/>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951" w:type="dxa"/>
            <w:gridSpan w:val="4"/>
          </w:tcPr>
          <w:p w:rsidR="003A54EA" w:rsidRPr="0024256C" w:rsidRDefault="009F3AA6">
            <w:pPr>
              <w:jc w:val="both"/>
              <w:rPr>
                <w:rFonts w:cs="Arial"/>
                <w:sz w:val="20"/>
              </w:rPr>
            </w:pPr>
            <w:r w:rsidRPr="009F3AA6">
              <w:rPr>
                <w:rFonts w:cs="Arial"/>
                <w:sz w:val="20"/>
              </w:rPr>
              <w:t>Firefighter</w:t>
            </w:r>
          </w:p>
        </w:tc>
        <w:tc>
          <w:tcPr>
            <w:tcW w:w="425"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850" w:type="dxa"/>
            <w:gridSpan w:val="2"/>
            <w:tcBorders>
              <w:left w:val="nil"/>
            </w:tcBorders>
          </w:tcPr>
          <w:p w:rsidR="003A54EA" w:rsidRPr="0024256C" w:rsidRDefault="003A54EA">
            <w:pPr>
              <w:jc w:val="both"/>
              <w:rPr>
                <w:rFonts w:cs="Arial"/>
                <w:sz w:val="20"/>
              </w:rPr>
            </w:pPr>
          </w:p>
        </w:tc>
        <w:tc>
          <w:tcPr>
            <w:tcW w:w="2127" w:type="dxa"/>
            <w:gridSpan w:val="13"/>
            <w:tcBorders>
              <w:left w:val="nil"/>
            </w:tcBorders>
          </w:tcPr>
          <w:p w:rsidR="003A54EA" w:rsidRPr="0024256C" w:rsidRDefault="009F3AA6">
            <w:pPr>
              <w:jc w:val="both"/>
              <w:rPr>
                <w:rFonts w:cs="Arial"/>
                <w:sz w:val="20"/>
              </w:rPr>
            </w:pPr>
            <w:r w:rsidRPr="009F3AA6">
              <w:rPr>
                <w:rFonts w:cs="Arial"/>
                <w:sz w:val="20"/>
              </w:rPr>
              <w:t>Phase 1</w:t>
            </w:r>
          </w:p>
        </w:tc>
        <w:tc>
          <w:tcPr>
            <w:tcW w:w="425" w:type="dxa"/>
            <w:gridSpan w:val="4"/>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709" w:type="dxa"/>
            <w:gridSpan w:val="4"/>
            <w:tcBorders>
              <w:left w:val="nil"/>
            </w:tcBorders>
          </w:tcPr>
          <w:p w:rsidR="003A54EA" w:rsidRPr="0024256C" w:rsidRDefault="003A54EA">
            <w:pPr>
              <w:jc w:val="both"/>
              <w:rPr>
                <w:rFonts w:cs="Arial"/>
                <w:sz w:val="20"/>
              </w:rPr>
            </w:pPr>
          </w:p>
        </w:tc>
        <w:tc>
          <w:tcPr>
            <w:tcW w:w="2608" w:type="dxa"/>
            <w:gridSpan w:val="4"/>
            <w:tcBorders>
              <w:left w:val="nil"/>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16"/>
              </w:rPr>
            </w:pPr>
          </w:p>
        </w:tc>
        <w:tc>
          <w:tcPr>
            <w:tcW w:w="1951" w:type="dxa"/>
            <w:gridSpan w:val="4"/>
          </w:tcPr>
          <w:p w:rsidR="003A54EA" w:rsidRPr="0024256C" w:rsidRDefault="003A54EA">
            <w:pPr>
              <w:jc w:val="both"/>
              <w:rPr>
                <w:rFonts w:cs="Arial"/>
                <w:sz w:val="16"/>
              </w:rPr>
            </w:pPr>
          </w:p>
        </w:tc>
        <w:tc>
          <w:tcPr>
            <w:tcW w:w="425" w:type="dxa"/>
            <w:gridSpan w:val="3"/>
          </w:tcPr>
          <w:p w:rsidR="003A54EA" w:rsidRPr="0024256C" w:rsidRDefault="003A54EA">
            <w:pPr>
              <w:jc w:val="both"/>
              <w:rPr>
                <w:rFonts w:cs="Arial"/>
                <w:sz w:val="16"/>
              </w:rPr>
            </w:pPr>
          </w:p>
        </w:tc>
        <w:tc>
          <w:tcPr>
            <w:tcW w:w="850" w:type="dxa"/>
            <w:gridSpan w:val="2"/>
          </w:tcPr>
          <w:p w:rsidR="003A54EA" w:rsidRPr="0024256C" w:rsidRDefault="003A54EA">
            <w:pPr>
              <w:jc w:val="both"/>
              <w:rPr>
                <w:rFonts w:cs="Arial"/>
                <w:sz w:val="16"/>
              </w:rPr>
            </w:pPr>
          </w:p>
        </w:tc>
        <w:tc>
          <w:tcPr>
            <w:tcW w:w="2127" w:type="dxa"/>
            <w:gridSpan w:val="13"/>
          </w:tcPr>
          <w:p w:rsidR="003A54EA" w:rsidRPr="0024256C" w:rsidRDefault="003A54EA">
            <w:pPr>
              <w:jc w:val="both"/>
              <w:rPr>
                <w:rFonts w:cs="Arial"/>
                <w:sz w:val="16"/>
              </w:rPr>
            </w:pPr>
          </w:p>
        </w:tc>
        <w:tc>
          <w:tcPr>
            <w:tcW w:w="425" w:type="dxa"/>
            <w:gridSpan w:val="4"/>
          </w:tcPr>
          <w:p w:rsidR="003A54EA" w:rsidRPr="0024256C" w:rsidRDefault="003A54EA">
            <w:pPr>
              <w:jc w:val="both"/>
              <w:rPr>
                <w:rFonts w:cs="Arial"/>
                <w:sz w:val="16"/>
              </w:rPr>
            </w:pPr>
          </w:p>
        </w:tc>
        <w:tc>
          <w:tcPr>
            <w:tcW w:w="709" w:type="dxa"/>
            <w:gridSpan w:val="4"/>
          </w:tcPr>
          <w:p w:rsidR="003A54EA" w:rsidRPr="0024256C" w:rsidRDefault="003A54EA">
            <w:pPr>
              <w:jc w:val="both"/>
              <w:rPr>
                <w:rFonts w:cs="Arial"/>
                <w:sz w:val="16"/>
              </w:rPr>
            </w:pPr>
          </w:p>
        </w:tc>
        <w:tc>
          <w:tcPr>
            <w:tcW w:w="2608" w:type="dxa"/>
            <w:gridSpan w:val="4"/>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951" w:type="dxa"/>
            <w:gridSpan w:val="4"/>
          </w:tcPr>
          <w:p w:rsidR="003A54EA" w:rsidRPr="0024256C" w:rsidRDefault="009F3AA6">
            <w:pPr>
              <w:jc w:val="both"/>
              <w:rPr>
                <w:rFonts w:cs="Arial"/>
                <w:sz w:val="20"/>
              </w:rPr>
            </w:pPr>
            <w:r w:rsidRPr="009F3AA6">
              <w:rPr>
                <w:rFonts w:cs="Arial"/>
                <w:sz w:val="20"/>
              </w:rPr>
              <w:t>Senior Firefighter</w:t>
            </w:r>
          </w:p>
        </w:tc>
        <w:tc>
          <w:tcPr>
            <w:tcW w:w="425"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850" w:type="dxa"/>
            <w:gridSpan w:val="2"/>
            <w:tcBorders>
              <w:left w:val="nil"/>
            </w:tcBorders>
          </w:tcPr>
          <w:p w:rsidR="003A54EA" w:rsidRPr="0024256C" w:rsidRDefault="003A54EA">
            <w:pPr>
              <w:jc w:val="both"/>
              <w:rPr>
                <w:rFonts w:cs="Arial"/>
                <w:sz w:val="20"/>
              </w:rPr>
            </w:pPr>
          </w:p>
        </w:tc>
        <w:tc>
          <w:tcPr>
            <w:tcW w:w="2127" w:type="dxa"/>
            <w:gridSpan w:val="13"/>
            <w:tcBorders>
              <w:left w:val="nil"/>
            </w:tcBorders>
          </w:tcPr>
          <w:p w:rsidR="003A54EA" w:rsidRPr="0024256C" w:rsidRDefault="009F3AA6">
            <w:pPr>
              <w:jc w:val="both"/>
              <w:rPr>
                <w:rFonts w:cs="Arial"/>
                <w:sz w:val="20"/>
              </w:rPr>
            </w:pPr>
            <w:r w:rsidRPr="009F3AA6">
              <w:rPr>
                <w:rFonts w:cs="Arial"/>
                <w:sz w:val="20"/>
              </w:rPr>
              <w:t>Phase 2</w:t>
            </w:r>
          </w:p>
        </w:tc>
        <w:tc>
          <w:tcPr>
            <w:tcW w:w="425" w:type="dxa"/>
            <w:gridSpan w:val="4"/>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709" w:type="dxa"/>
            <w:gridSpan w:val="4"/>
            <w:tcBorders>
              <w:left w:val="nil"/>
            </w:tcBorders>
          </w:tcPr>
          <w:p w:rsidR="003A54EA" w:rsidRPr="0024256C" w:rsidRDefault="003A54EA">
            <w:pPr>
              <w:jc w:val="both"/>
              <w:rPr>
                <w:rFonts w:cs="Arial"/>
                <w:sz w:val="20"/>
              </w:rPr>
            </w:pPr>
          </w:p>
        </w:tc>
        <w:tc>
          <w:tcPr>
            <w:tcW w:w="2608" w:type="dxa"/>
            <w:gridSpan w:val="4"/>
            <w:tcBorders>
              <w:left w:val="nil"/>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16"/>
              </w:rPr>
            </w:pPr>
          </w:p>
        </w:tc>
        <w:tc>
          <w:tcPr>
            <w:tcW w:w="1985" w:type="dxa"/>
            <w:gridSpan w:val="5"/>
          </w:tcPr>
          <w:p w:rsidR="003A54EA" w:rsidRPr="0024256C" w:rsidRDefault="003A54EA">
            <w:pPr>
              <w:jc w:val="both"/>
              <w:rPr>
                <w:rFonts w:cs="Arial"/>
                <w:sz w:val="16"/>
              </w:rPr>
            </w:pPr>
          </w:p>
        </w:tc>
        <w:tc>
          <w:tcPr>
            <w:tcW w:w="425" w:type="dxa"/>
            <w:gridSpan w:val="3"/>
          </w:tcPr>
          <w:p w:rsidR="003A54EA" w:rsidRPr="0024256C" w:rsidRDefault="003A54EA">
            <w:pPr>
              <w:jc w:val="both"/>
              <w:rPr>
                <w:rFonts w:cs="Arial"/>
                <w:sz w:val="16"/>
              </w:rPr>
            </w:pPr>
          </w:p>
        </w:tc>
        <w:tc>
          <w:tcPr>
            <w:tcW w:w="850" w:type="dxa"/>
            <w:gridSpan w:val="2"/>
          </w:tcPr>
          <w:p w:rsidR="003A54EA" w:rsidRPr="0024256C" w:rsidRDefault="003A54EA">
            <w:pPr>
              <w:jc w:val="both"/>
              <w:rPr>
                <w:rFonts w:cs="Arial"/>
                <w:sz w:val="16"/>
              </w:rPr>
            </w:pPr>
          </w:p>
        </w:tc>
        <w:tc>
          <w:tcPr>
            <w:tcW w:w="2127" w:type="dxa"/>
            <w:gridSpan w:val="13"/>
          </w:tcPr>
          <w:p w:rsidR="003A54EA" w:rsidRPr="0024256C" w:rsidRDefault="003A54EA">
            <w:pPr>
              <w:jc w:val="both"/>
              <w:rPr>
                <w:rFonts w:cs="Arial"/>
                <w:sz w:val="16"/>
              </w:rPr>
            </w:pPr>
          </w:p>
        </w:tc>
        <w:tc>
          <w:tcPr>
            <w:tcW w:w="425" w:type="dxa"/>
            <w:gridSpan w:val="4"/>
          </w:tcPr>
          <w:p w:rsidR="003A54EA" w:rsidRPr="0024256C" w:rsidRDefault="003A54EA">
            <w:pPr>
              <w:jc w:val="both"/>
              <w:rPr>
                <w:rFonts w:cs="Arial"/>
                <w:sz w:val="16"/>
              </w:rPr>
            </w:pPr>
          </w:p>
        </w:tc>
        <w:tc>
          <w:tcPr>
            <w:tcW w:w="709" w:type="dxa"/>
            <w:gridSpan w:val="4"/>
          </w:tcPr>
          <w:p w:rsidR="003A54EA" w:rsidRPr="0024256C" w:rsidRDefault="003A54EA">
            <w:pPr>
              <w:jc w:val="both"/>
              <w:rPr>
                <w:rFonts w:cs="Arial"/>
                <w:sz w:val="16"/>
              </w:rPr>
            </w:pPr>
          </w:p>
        </w:tc>
        <w:tc>
          <w:tcPr>
            <w:tcW w:w="2608" w:type="dxa"/>
            <w:gridSpan w:val="5"/>
          </w:tcPr>
          <w:p w:rsidR="003A54EA" w:rsidRPr="0024256C" w:rsidRDefault="003A54EA">
            <w:pPr>
              <w:jc w:val="both"/>
              <w:rPr>
                <w:rFonts w:cs="Arial"/>
                <w:sz w:val="16"/>
              </w:rPr>
            </w:pPr>
          </w:p>
        </w:tc>
        <w:tc>
          <w:tcPr>
            <w:tcW w:w="261" w:type="dxa"/>
            <w:gridSpan w:val="2"/>
            <w:tcBorders>
              <w:right w:val="single" w:sz="4" w:space="0" w:color="auto"/>
            </w:tcBorders>
          </w:tcPr>
          <w:p w:rsidR="003A54EA" w:rsidRPr="0024256C" w:rsidRDefault="003A54EA">
            <w:pPr>
              <w:jc w:val="both"/>
              <w:rPr>
                <w:rFonts w:cs="Arial"/>
                <w:sz w:val="16"/>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951" w:type="dxa"/>
            <w:gridSpan w:val="4"/>
          </w:tcPr>
          <w:p w:rsidR="003A54EA" w:rsidRPr="0024256C" w:rsidRDefault="009F3AA6">
            <w:pPr>
              <w:jc w:val="both"/>
              <w:rPr>
                <w:rFonts w:cs="Arial"/>
                <w:sz w:val="20"/>
              </w:rPr>
            </w:pPr>
            <w:r w:rsidRPr="009F3AA6">
              <w:rPr>
                <w:rFonts w:cs="Arial"/>
                <w:sz w:val="20"/>
              </w:rPr>
              <w:t>Station Officer A</w:t>
            </w:r>
          </w:p>
        </w:tc>
        <w:tc>
          <w:tcPr>
            <w:tcW w:w="425"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850" w:type="dxa"/>
            <w:gridSpan w:val="2"/>
            <w:tcBorders>
              <w:left w:val="nil"/>
            </w:tcBorders>
          </w:tcPr>
          <w:p w:rsidR="003A54EA" w:rsidRPr="0024256C" w:rsidRDefault="003A54EA">
            <w:pPr>
              <w:jc w:val="both"/>
              <w:rPr>
                <w:rFonts w:cs="Arial"/>
                <w:sz w:val="20"/>
              </w:rPr>
            </w:pPr>
          </w:p>
        </w:tc>
        <w:tc>
          <w:tcPr>
            <w:tcW w:w="2127" w:type="dxa"/>
            <w:gridSpan w:val="13"/>
            <w:tcBorders>
              <w:left w:val="nil"/>
            </w:tcBorders>
          </w:tcPr>
          <w:p w:rsidR="003A54EA" w:rsidRPr="0024256C" w:rsidRDefault="009F3AA6">
            <w:pPr>
              <w:jc w:val="both"/>
              <w:rPr>
                <w:rFonts w:cs="Arial"/>
                <w:sz w:val="20"/>
              </w:rPr>
            </w:pPr>
            <w:r w:rsidRPr="009F3AA6">
              <w:rPr>
                <w:rFonts w:cs="Arial"/>
                <w:sz w:val="20"/>
              </w:rPr>
              <w:t>Phase 3</w:t>
            </w:r>
          </w:p>
        </w:tc>
        <w:tc>
          <w:tcPr>
            <w:tcW w:w="425" w:type="dxa"/>
            <w:gridSpan w:val="4"/>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709" w:type="dxa"/>
            <w:gridSpan w:val="4"/>
            <w:tcBorders>
              <w:left w:val="nil"/>
            </w:tcBorders>
          </w:tcPr>
          <w:p w:rsidR="003A54EA" w:rsidRPr="0024256C" w:rsidRDefault="003A54EA">
            <w:pPr>
              <w:jc w:val="both"/>
              <w:rPr>
                <w:rFonts w:cs="Arial"/>
                <w:sz w:val="20"/>
              </w:rPr>
            </w:pPr>
          </w:p>
        </w:tc>
        <w:tc>
          <w:tcPr>
            <w:tcW w:w="2608" w:type="dxa"/>
            <w:gridSpan w:val="4"/>
            <w:tcBorders>
              <w:left w:val="nil"/>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16"/>
              </w:rPr>
            </w:pPr>
          </w:p>
        </w:tc>
        <w:tc>
          <w:tcPr>
            <w:tcW w:w="1951" w:type="dxa"/>
            <w:gridSpan w:val="4"/>
          </w:tcPr>
          <w:p w:rsidR="003A54EA" w:rsidRPr="0024256C" w:rsidRDefault="003A54EA">
            <w:pPr>
              <w:jc w:val="both"/>
              <w:rPr>
                <w:rFonts w:cs="Arial"/>
                <w:sz w:val="16"/>
              </w:rPr>
            </w:pPr>
          </w:p>
        </w:tc>
        <w:tc>
          <w:tcPr>
            <w:tcW w:w="425" w:type="dxa"/>
            <w:gridSpan w:val="3"/>
          </w:tcPr>
          <w:p w:rsidR="003A54EA" w:rsidRPr="0024256C" w:rsidRDefault="003A54EA">
            <w:pPr>
              <w:jc w:val="both"/>
              <w:rPr>
                <w:rFonts w:cs="Arial"/>
                <w:sz w:val="16"/>
              </w:rPr>
            </w:pPr>
          </w:p>
        </w:tc>
        <w:tc>
          <w:tcPr>
            <w:tcW w:w="850" w:type="dxa"/>
            <w:gridSpan w:val="2"/>
          </w:tcPr>
          <w:p w:rsidR="003A54EA" w:rsidRPr="0024256C" w:rsidRDefault="003A54EA">
            <w:pPr>
              <w:jc w:val="both"/>
              <w:rPr>
                <w:rFonts w:cs="Arial"/>
                <w:sz w:val="16"/>
              </w:rPr>
            </w:pPr>
          </w:p>
        </w:tc>
        <w:tc>
          <w:tcPr>
            <w:tcW w:w="2127" w:type="dxa"/>
            <w:gridSpan w:val="13"/>
          </w:tcPr>
          <w:p w:rsidR="003A54EA" w:rsidRPr="0024256C" w:rsidRDefault="003A54EA">
            <w:pPr>
              <w:jc w:val="both"/>
              <w:rPr>
                <w:rFonts w:cs="Arial"/>
                <w:sz w:val="16"/>
              </w:rPr>
            </w:pPr>
          </w:p>
        </w:tc>
        <w:tc>
          <w:tcPr>
            <w:tcW w:w="425" w:type="dxa"/>
            <w:gridSpan w:val="4"/>
          </w:tcPr>
          <w:p w:rsidR="003A54EA" w:rsidRPr="0024256C" w:rsidRDefault="003A54EA">
            <w:pPr>
              <w:jc w:val="both"/>
              <w:rPr>
                <w:rFonts w:cs="Arial"/>
                <w:sz w:val="16"/>
              </w:rPr>
            </w:pPr>
          </w:p>
        </w:tc>
        <w:tc>
          <w:tcPr>
            <w:tcW w:w="709" w:type="dxa"/>
            <w:gridSpan w:val="4"/>
          </w:tcPr>
          <w:p w:rsidR="003A54EA" w:rsidRPr="0024256C" w:rsidRDefault="003A54EA">
            <w:pPr>
              <w:jc w:val="both"/>
              <w:rPr>
                <w:rFonts w:cs="Arial"/>
                <w:sz w:val="16"/>
              </w:rPr>
            </w:pPr>
          </w:p>
        </w:tc>
        <w:tc>
          <w:tcPr>
            <w:tcW w:w="2608" w:type="dxa"/>
            <w:gridSpan w:val="4"/>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951" w:type="dxa"/>
            <w:gridSpan w:val="4"/>
          </w:tcPr>
          <w:p w:rsidR="003A54EA" w:rsidRPr="0024256C" w:rsidRDefault="009F3AA6">
            <w:pPr>
              <w:jc w:val="both"/>
              <w:rPr>
                <w:rFonts w:cs="Arial"/>
                <w:sz w:val="20"/>
              </w:rPr>
            </w:pPr>
            <w:r w:rsidRPr="009F3AA6">
              <w:rPr>
                <w:rFonts w:cs="Arial"/>
                <w:sz w:val="20"/>
              </w:rPr>
              <w:t>Station Officer B</w:t>
            </w:r>
          </w:p>
        </w:tc>
        <w:tc>
          <w:tcPr>
            <w:tcW w:w="425"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850" w:type="dxa"/>
            <w:gridSpan w:val="2"/>
            <w:tcBorders>
              <w:left w:val="nil"/>
            </w:tcBorders>
          </w:tcPr>
          <w:p w:rsidR="003A54EA" w:rsidRPr="0024256C" w:rsidRDefault="003A54EA">
            <w:pPr>
              <w:jc w:val="both"/>
              <w:rPr>
                <w:rFonts w:cs="Arial"/>
                <w:sz w:val="20"/>
              </w:rPr>
            </w:pPr>
          </w:p>
        </w:tc>
        <w:tc>
          <w:tcPr>
            <w:tcW w:w="2127" w:type="dxa"/>
            <w:gridSpan w:val="13"/>
            <w:tcBorders>
              <w:left w:val="nil"/>
            </w:tcBorders>
          </w:tcPr>
          <w:p w:rsidR="003A54EA" w:rsidRPr="0024256C" w:rsidRDefault="009F3AA6">
            <w:pPr>
              <w:jc w:val="both"/>
              <w:rPr>
                <w:rFonts w:cs="Arial"/>
                <w:sz w:val="20"/>
              </w:rPr>
            </w:pPr>
            <w:r w:rsidRPr="009F3AA6">
              <w:rPr>
                <w:rFonts w:cs="Arial"/>
                <w:sz w:val="20"/>
              </w:rPr>
              <w:t>Phase 4</w:t>
            </w:r>
          </w:p>
        </w:tc>
        <w:tc>
          <w:tcPr>
            <w:tcW w:w="425" w:type="dxa"/>
            <w:gridSpan w:val="4"/>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709" w:type="dxa"/>
            <w:gridSpan w:val="4"/>
            <w:tcBorders>
              <w:left w:val="nil"/>
            </w:tcBorders>
          </w:tcPr>
          <w:p w:rsidR="003A54EA" w:rsidRPr="0024256C" w:rsidRDefault="003A54EA">
            <w:pPr>
              <w:jc w:val="both"/>
              <w:rPr>
                <w:rFonts w:cs="Arial"/>
                <w:sz w:val="20"/>
              </w:rPr>
            </w:pPr>
          </w:p>
        </w:tc>
        <w:tc>
          <w:tcPr>
            <w:tcW w:w="2608" w:type="dxa"/>
            <w:gridSpan w:val="4"/>
            <w:tcBorders>
              <w:left w:val="nil"/>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16"/>
              </w:rPr>
            </w:pPr>
          </w:p>
        </w:tc>
        <w:tc>
          <w:tcPr>
            <w:tcW w:w="1951" w:type="dxa"/>
            <w:gridSpan w:val="4"/>
          </w:tcPr>
          <w:p w:rsidR="003A54EA" w:rsidRPr="0024256C" w:rsidRDefault="003A54EA">
            <w:pPr>
              <w:jc w:val="both"/>
              <w:rPr>
                <w:rFonts w:cs="Arial"/>
                <w:sz w:val="16"/>
              </w:rPr>
            </w:pPr>
          </w:p>
        </w:tc>
        <w:tc>
          <w:tcPr>
            <w:tcW w:w="425" w:type="dxa"/>
            <w:gridSpan w:val="3"/>
          </w:tcPr>
          <w:p w:rsidR="003A54EA" w:rsidRPr="0024256C" w:rsidRDefault="003A54EA">
            <w:pPr>
              <w:jc w:val="both"/>
              <w:rPr>
                <w:rFonts w:cs="Arial"/>
                <w:sz w:val="16"/>
              </w:rPr>
            </w:pPr>
          </w:p>
        </w:tc>
        <w:tc>
          <w:tcPr>
            <w:tcW w:w="850" w:type="dxa"/>
            <w:gridSpan w:val="2"/>
          </w:tcPr>
          <w:p w:rsidR="003A54EA" w:rsidRPr="0024256C" w:rsidRDefault="003A54EA">
            <w:pPr>
              <w:jc w:val="both"/>
              <w:rPr>
                <w:rFonts w:cs="Arial"/>
                <w:sz w:val="16"/>
              </w:rPr>
            </w:pPr>
          </w:p>
        </w:tc>
        <w:tc>
          <w:tcPr>
            <w:tcW w:w="2127" w:type="dxa"/>
            <w:gridSpan w:val="13"/>
          </w:tcPr>
          <w:p w:rsidR="003A54EA" w:rsidRPr="0024256C" w:rsidRDefault="003A54EA">
            <w:pPr>
              <w:jc w:val="both"/>
              <w:rPr>
                <w:rFonts w:cs="Arial"/>
                <w:sz w:val="16"/>
              </w:rPr>
            </w:pPr>
          </w:p>
        </w:tc>
        <w:tc>
          <w:tcPr>
            <w:tcW w:w="425" w:type="dxa"/>
            <w:gridSpan w:val="4"/>
          </w:tcPr>
          <w:p w:rsidR="003A54EA" w:rsidRPr="0024256C" w:rsidRDefault="003A54EA">
            <w:pPr>
              <w:jc w:val="both"/>
              <w:rPr>
                <w:rFonts w:cs="Arial"/>
                <w:sz w:val="16"/>
              </w:rPr>
            </w:pPr>
          </w:p>
        </w:tc>
        <w:tc>
          <w:tcPr>
            <w:tcW w:w="709" w:type="dxa"/>
            <w:gridSpan w:val="4"/>
          </w:tcPr>
          <w:p w:rsidR="003A54EA" w:rsidRPr="0024256C" w:rsidRDefault="003A54EA">
            <w:pPr>
              <w:jc w:val="both"/>
              <w:rPr>
                <w:rFonts w:cs="Arial"/>
                <w:sz w:val="16"/>
              </w:rPr>
            </w:pPr>
          </w:p>
        </w:tc>
        <w:tc>
          <w:tcPr>
            <w:tcW w:w="2608" w:type="dxa"/>
            <w:gridSpan w:val="4"/>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1951" w:type="dxa"/>
            <w:gridSpan w:val="4"/>
          </w:tcPr>
          <w:p w:rsidR="003A54EA" w:rsidRPr="0024256C" w:rsidRDefault="009F3AA6">
            <w:pPr>
              <w:jc w:val="both"/>
              <w:rPr>
                <w:rFonts w:cs="Arial"/>
                <w:sz w:val="20"/>
              </w:rPr>
            </w:pPr>
            <w:r w:rsidRPr="009F3AA6">
              <w:rPr>
                <w:rFonts w:cs="Arial"/>
                <w:sz w:val="20"/>
              </w:rPr>
              <w:t>Station Officer C</w:t>
            </w:r>
          </w:p>
        </w:tc>
        <w:tc>
          <w:tcPr>
            <w:tcW w:w="425" w:type="dxa"/>
            <w:gridSpan w:val="3"/>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850" w:type="dxa"/>
            <w:gridSpan w:val="2"/>
            <w:tcBorders>
              <w:left w:val="nil"/>
            </w:tcBorders>
          </w:tcPr>
          <w:p w:rsidR="003A54EA" w:rsidRPr="0024256C" w:rsidRDefault="003A54EA">
            <w:pPr>
              <w:jc w:val="both"/>
              <w:rPr>
                <w:rFonts w:cs="Arial"/>
                <w:sz w:val="20"/>
              </w:rPr>
            </w:pPr>
          </w:p>
        </w:tc>
        <w:tc>
          <w:tcPr>
            <w:tcW w:w="2127" w:type="dxa"/>
            <w:gridSpan w:val="13"/>
            <w:tcBorders>
              <w:left w:val="nil"/>
            </w:tcBorders>
          </w:tcPr>
          <w:p w:rsidR="003A54EA" w:rsidRPr="0024256C" w:rsidRDefault="009F3AA6">
            <w:pPr>
              <w:jc w:val="both"/>
              <w:rPr>
                <w:rFonts w:cs="Arial"/>
                <w:sz w:val="20"/>
              </w:rPr>
            </w:pPr>
            <w:r w:rsidRPr="009F3AA6">
              <w:rPr>
                <w:rFonts w:cs="Arial"/>
                <w:sz w:val="20"/>
              </w:rPr>
              <w:t>Driver Grade 1</w:t>
            </w:r>
          </w:p>
        </w:tc>
        <w:tc>
          <w:tcPr>
            <w:tcW w:w="425" w:type="dxa"/>
            <w:gridSpan w:val="4"/>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709" w:type="dxa"/>
            <w:gridSpan w:val="4"/>
            <w:tcBorders>
              <w:left w:val="nil"/>
            </w:tcBorders>
          </w:tcPr>
          <w:p w:rsidR="003A54EA" w:rsidRPr="0024256C" w:rsidRDefault="003A54EA">
            <w:pPr>
              <w:jc w:val="both"/>
              <w:rPr>
                <w:rFonts w:cs="Arial"/>
                <w:sz w:val="20"/>
              </w:rPr>
            </w:pPr>
          </w:p>
        </w:tc>
        <w:tc>
          <w:tcPr>
            <w:tcW w:w="2608" w:type="dxa"/>
            <w:gridSpan w:val="4"/>
            <w:tcBorders>
              <w:left w:val="nil"/>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16"/>
              </w:rPr>
            </w:pPr>
          </w:p>
        </w:tc>
        <w:tc>
          <w:tcPr>
            <w:tcW w:w="3226" w:type="dxa"/>
            <w:gridSpan w:val="9"/>
          </w:tcPr>
          <w:p w:rsidR="003A54EA" w:rsidRPr="0024256C" w:rsidRDefault="003A54EA">
            <w:pPr>
              <w:jc w:val="both"/>
              <w:rPr>
                <w:rFonts w:cs="Arial"/>
                <w:sz w:val="16"/>
              </w:rPr>
            </w:pPr>
          </w:p>
        </w:tc>
        <w:tc>
          <w:tcPr>
            <w:tcW w:w="2127" w:type="dxa"/>
            <w:gridSpan w:val="13"/>
          </w:tcPr>
          <w:p w:rsidR="003A54EA" w:rsidRPr="0024256C" w:rsidRDefault="003A54EA">
            <w:pPr>
              <w:jc w:val="both"/>
              <w:rPr>
                <w:rFonts w:cs="Arial"/>
                <w:sz w:val="16"/>
              </w:rPr>
            </w:pPr>
          </w:p>
        </w:tc>
        <w:tc>
          <w:tcPr>
            <w:tcW w:w="425" w:type="dxa"/>
            <w:gridSpan w:val="4"/>
          </w:tcPr>
          <w:p w:rsidR="003A54EA" w:rsidRPr="0024256C" w:rsidRDefault="003A54EA">
            <w:pPr>
              <w:jc w:val="both"/>
              <w:rPr>
                <w:rFonts w:cs="Arial"/>
                <w:sz w:val="16"/>
              </w:rPr>
            </w:pPr>
          </w:p>
        </w:tc>
        <w:tc>
          <w:tcPr>
            <w:tcW w:w="709" w:type="dxa"/>
            <w:gridSpan w:val="4"/>
          </w:tcPr>
          <w:p w:rsidR="003A54EA" w:rsidRPr="0024256C" w:rsidRDefault="003A54EA">
            <w:pPr>
              <w:jc w:val="both"/>
              <w:rPr>
                <w:rFonts w:cs="Arial"/>
                <w:sz w:val="16"/>
              </w:rPr>
            </w:pPr>
          </w:p>
        </w:tc>
        <w:tc>
          <w:tcPr>
            <w:tcW w:w="2608" w:type="dxa"/>
            <w:gridSpan w:val="4"/>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3226" w:type="dxa"/>
            <w:gridSpan w:val="9"/>
          </w:tcPr>
          <w:p w:rsidR="003A54EA" w:rsidRPr="0024256C" w:rsidRDefault="003A54EA">
            <w:pPr>
              <w:jc w:val="both"/>
              <w:rPr>
                <w:rFonts w:cs="Arial"/>
                <w:sz w:val="20"/>
              </w:rPr>
            </w:pPr>
          </w:p>
        </w:tc>
        <w:tc>
          <w:tcPr>
            <w:tcW w:w="2127" w:type="dxa"/>
            <w:gridSpan w:val="13"/>
          </w:tcPr>
          <w:p w:rsidR="003A54EA" w:rsidRPr="0024256C" w:rsidRDefault="009F3AA6">
            <w:pPr>
              <w:jc w:val="both"/>
              <w:rPr>
                <w:rFonts w:cs="Arial"/>
                <w:sz w:val="20"/>
              </w:rPr>
            </w:pPr>
            <w:r w:rsidRPr="009F3AA6">
              <w:rPr>
                <w:rFonts w:cs="Arial"/>
                <w:sz w:val="20"/>
              </w:rPr>
              <w:t>Driver Grade 2</w:t>
            </w:r>
          </w:p>
        </w:tc>
        <w:tc>
          <w:tcPr>
            <w:tcW w:w="425" w:type="dxa"/>
            <w:gridSpan w:val="4"/>
            <w:tcBorders>
              <w:top w:val="single" w:sz="4" w:space="0" w:color="auto"/>
              <w:left w:val="single" w:sz="4" w:space="0" w:color="auto"/>
              <w:bottom w:val="single" w:sz="4" w:space="0" w:color="auto"/>
              <w:right w:val="single" w:sz="4" w:space="0" w:color="auto"/>
            </w:tcBorders>
          </w:tcPr>
          <w:p w:rsidR="003A54EA" w:rsidRPr="0024256C" w:rsidRDefault="003A54EA">
            <w:pPr>
              <w:jc w:val="both"/>
              <w:rPr>
                <w:rFonts w:cs="Arial"/>
                <w:sz w:val="20"/>
              </w:rPr>
            </w:pPr>
          </w:p>
        </w:tc>
        <w:tc>
          <w:tcPr>
            <w:tcW w:w="709" w:type="dxa"/>
            <w:gridSpan w:val="4"/>
            <w:tcBorders>
              <w:left w:val="nil"/>
            </w:tcBorders>
          </w:tcPr>
          <w:p w:rsidR="003A54EA" w:rsidRPr="0024256C" w:rsidRDefault="003A54EA">
            <w:pPr>
              <w:jc w:val="both"/>
              <w:rPr>
                <w:rFonts w:cs="Arial"/>
                <w:sz w:val="20"/>
              </w:rPr>
            </w:pPr>
          </w:p>
        </w:tc>
        <w:tc>
          <w:tcPr>
            <w:tcW w:w="2608" w:type="dxa"/>
            <w:gridSpan w:val="4"/>
            <w:tcBorders>
              <w:left w:val="nil"/>
              <w:bottom w:val="single" w:sz="4" w:space="0" w:color="auto"/>
            </w:tcBorders>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rPr>
            </w:pPr>
          </w:p>
        </w:tc>
        <w:tc>
          <w:tcPr>
            <w:tcW w:w="4406" w:type="dxa"/>
            <w:gridSpan w:val="18"/>
          </w:tcPr>
          <w:p w:rsidR="003A54EA" w:rsidRPr="0024256C" w:rsidRDefault="003A54EA">
            <w:pPr>
              <w:jc w:val="both"/>
              <w:rPr>
                <w:rFonts w:cs="Arial"/>
              </w:rPr>
            </w:pPr>
          </w:p>
        </w:tc>
        <w:tc>
          <w:tcPr>
            <w:tcW w:w="283" w:type="dxa"/>
            <w:gridSpan w:val="3"/>
          </w:tcPr>
          <w:p w:rsidR="003A54EA" w:rsidRPr="0024256C" w:rsidRDefault="003A54EA">
            <w:pPr>
              <w:jc w:val="both"/>
              <w:rPr>
                <w:rFonts w:cs="Arial"/>
              </w:rPr>
            </w:pPr>
          </w:p>
        </w:tc>
        <w:tc>
          <w:tcPr>
            <w:tcW w:w="4406" w:type="dxa"/>
            <w:gridSpan w:val="13"/>
          </w:tcPr>
          <w:p w:rsidR="003A54EA" w:rsidRPr="0024256C" w:rsidRDefault="003A54EA">
            <w:pPr>
              <w:jc w:val="both"/>
              <w:rPr>
                <w:rFonts w:cs="Arial"/>
              </w:rPr>
            </w:pPr>
          </w:p>
        </w:tc>
        <w:tc>
          <w:tcPr>
            <w:tcW w:w="295" w:type="dxa"/>
            <w:gridSpan w:val="4"/>
            <w:tcBorders>
              <w:right w:val="single" w:sz="4" w:space="0" w:color="auto"/>
            </w:tcBorders>
          </w:tcPr>
          <w:p w:rsidR="003A54EA" w:rsidRPr="0024256C" w:rsidRDefault="003A54EA">
            <w:pPr>
              <w:jc w:val="both"/>
              <w:rPr>
                <w:rFonts w:cs="Arial"/>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20"/>
              </w:rPr>
            </w:pPr>
          </w:p>
        </w:tc>
        <w:tc>
          <w:tcPr>
            <w:tcW w:w="9095" w:type="dxa"/>
            <w:gridSpan w:val="34"/>
          </w:tcPr>
          <w:p w:rsidR="003A54EA" w:rsidRPr="0024256C" w:rsidRDefault="009F3AA6">
            <w:pPr>
              <w:jc w:val="both"/>
              <w:rPr>
                <w:rFonts w:cs="Arial"/>
                <w:sz w:val="20"/>
              </w:rPr>
            </w:pPr>
            <w:r w:rsidRPr="009F3AA6">
              <w:rPr>
                <w:rFonts w:cs="Arial"/>
                <w:sz w:val="20"/>
              </w:rPr>
              <w:t xml:space="preserve">OTHER DETAILS IN SUPPORT OF APPLICATION  </w:t>
            </w: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rPr>
          <w:cantSplit/>
        </w:trPr>
        <w:tc>
          <w:tcPr>
            <w:tcW w:w="250" w:type="dxa"/>
            <w:tcBorders>
              <w:left w:val="single" w:sz="4" w:space="0" w:color="auto"/>
            </w:tcBorders>
          </w:tcPr>
          <w:p w:rsidR="003A54EA" w:rsidRPr="0024256C" w:rsidRDefault="003A54EA">
            <w:pPr>
              <w:jc w:val="both"/>
              <w:rPr>
                <w:rFonts w:cs="Arial"/>
                <w:sz w:val="16"/>
              </w:rPr>
            </w:pPr>
          </w:p>
        </w:tc>
        <w:tc>
          <w:tcPr>
            <w:tcW w:w="9095" w:type="dxa"/>
            <w:gridSpan w:val="34"/>
          </w:tcPr>
          <w:p w:rsidR="003A54EA" w:rsidRPr="0024256C" w:rsidRDefault="009F3AA6">
            <w:pPr>
              <w:jc w:val="both"/>
              <w:rPr>
                <w:rFonts w:cs="Arial"/>
                <w:sz w:val="16"/>
              </w:rPr>
            </w:pPr>
            <w:r w:rsidRPr="009F3AA6">
              <w:rPr>
                <w:rFonts w:cs="Arial"/>
                <w:sz w:val="16"/>
              </w:rPr>
              <w:t>(non Fire Service qualifications, I.F.E., Adult teaching etc or compassionate transfer request)</w:t>
            </w: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tcBorders>
          </w:tcPr>
          <w:p w:rsidR="003A54EA" w:rsidRPr="0024256C" w:rsidRDefault="003A54EA">
            <w:pPr>
              <w:jc w:val="both"/>
              <w:rPr>
                <w:rFonts w:cs="Arial"/>
                <w:sz w:val="16"/>
              </w:rPr>
            </w:pPr>
          </w:p>
        </w:tc>
        <w:tc>
          <w:tcPr>
            <w:tcW w:w="4406" w:type="dxa"/>
            <w:gridSpan w:val="18"/>
            <w:tcBorders>
              <w:bottom w:val="single" w:sz="4" w:space="0" w:color="auto"/>
            </w:tcBorders>
          </w:tcPr>
          <w:p w:rsidR="003A54EA" w:rsidRPr="0024256C" w:rsidRDefault="003A54EA">
            <w:pPr>
              <w:jc w:val="both"/>
              <w:rPr>
                <w:rFonts w:cs="Arial"/>
                <w:sz w:val="16"/>
              </w:rPr>
            </w:pPr>
          </w:p>
        </w:tc>
        <w:tc>
          <w:tcPr>
            <w:tcW w:w="238" w:type="dxa"/>
            <w:gridSpan w:val="2"/>
            <w:tcBorders>
              <w:bottom w:val="single" w:sz="4" w:space="0" w:color="auto"/>
            </w:tcBorders>
          </w:tcPr>
          <w:p w:rsidR="003A54EA" w:rsidRPr="0024256C" w:rsidRDefault="003A54EA">
            <w:pPr>
              <w:jc w:val="both"/>
              <w:rPr>
                <w:rFonts w:cs="Arial"/>
                <w:sz w:val="16"/>
              </w:rPr>
            </w:pPr>
          </w:p>
        </w:tc>
        <w:tc>
          <w:tcPr>
            <w:tcW w:w="4451" w:type="dxa"/>
            <w:gridSpan w:val="14"/>
            <w:tcBorders>
              <w:bottom w:val="single" w:sz="4" w:space="0" w:color="auto"/>
            </w:tcBorders>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tcBorders>
          </w:tcPr>
          <w:p w:rsidR="003A54EA" w:rsidRPr="0024256C" w:rsidRDefault="003A54EA">
            <w:pPr>
              <w:jc w:val="both"/>
              <w:rPr>
                <w:rFonts w:cs="Arial"/>
                <w:sz w:val="16"/>
              </w:rPr>
            </w:pPr>
          </w:p>
        </w:tc>
        <w:tc>
          <w:tcPr>
            <w:tcW w:w="4406" w:type="dxa"/>
            <w:gridSpan w:val="18"/>
          </w:tcPr>
          <w:p w:rsidR="003A54EA" w:rsidRPr="0024256C" w:rsidRDefault="003A54EA">
            <w:pPr>
              <w:jc w:val="both"/>
              <w:rPr>
                <w:rFonts w:cs="Arial"/>
                <w:sz w:val="16"/>
              </w:rPr>
            </w:pPr>
          </w:p>
        </w:tc>
        <w:tc>
          <w:tcPr>
            <w:tcW w:w="238" w:type="dxa"/>
            <w:gridSpan w:val="2"/>
          </w:tcPr>
          <w:p w:rsidR="003A54EA" w:rsidRPr="0024256C" w:rsidRDefault="003A54EA">
            <w:pPr>
              <w:jc w:val="both"/>
              <w:rPr>
                <w:rFonts w:cs="Arial"/>
                <w:sz w:val="16"/>
              </w:rPr>
            </w:pPr>
          </w:p>
        </w:tc>
        <w:tc>
          <w:tcPr>
            <w:tcW w:w="4451" w:type="dxa"/>
            <w:gridSpan w:val="14"/>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tcBorders>
          </w:tcPr>
          <w:p w:rsidR="003A54EA" w:rsidRPr="0024256C" w:rsidRDefault="003A54EA">
            <w:pPr>
              <w:jc w:val="both"/>
              <w:rPr>
                <w:rFonts w:cs="Arial"/>
                <w:sz w:val="16"/>
              </w:rPr>
            </w:pPr>
          </w:p>
        </w:tc>
        <w:tc>
          <w:tcPr>
            <w:tcW w:w="4406" w:type="dxa"/>
            <w:gridSpan w:val="18"/>
            <w:tcBorders>
              <w:bottom w:val="single" w:sz="4" w:space="0" w:color="auto"/>
            </w:tcBorders>
          </w:tcPr>
          <w:p w:rsidR="003A54EA" w:rsidRPr="0024256C" w:rsidRDefault="003A54EA">
            <w:pPr>
              <w:jc w:val="both"/>
              <w:rPr>
                <w:rFonts w:cs="Arial"/>
                <w:sz w:val="16"/>
              </w:rPr>
            </w:pPr>
          </w:p>
        </w:tc>
        <w:tc>
          <w:tcPr>
            <w:tcW w:w="238" w:type="dxa"/>
            <w:gridSpan w:val="2"/>
            <w:tcBorders>
              <w:bottom w:val="single" w:sz="4" w:space="0" w:color="auto"/>
            </w:tcBorders>
          </w:tcPr>
          <w:p w:rsidR="003A54EA" w:rsidRPr="0024256C" w:rsidRDefault="003A54EA">
            <w:pPr>
              <w:jc w:val="both"/>
              <w:rPr>
                <w:rFonts w:cs="Arial"/>
                <w:sz w:val="16"/>
              </w:rPr>
            </w:pPr>
          </w:p>
        </w:tc>
        <w:tc>
          <w:tcPr>
            <w:tcW w:w="4451" w:type="dxa"/>
            <w:gridSpan w:val="14"/>
            <w:tcBorders>
              <w:bottom w:val="single" w:sz="4" w:space="0" w:color="auto"/>
            </w:tcBorders>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tcBorders>
          </w:tcPr>
          <w:p w:rsidR="003A54EA" w:rsidRPr="0024256C" w:rsidRDefault="003A54EA">
            <w:pPr>
              <w:jc w:val="both"/>
              <w:rPr>
                <w:rFonts w:cs="Arial"/>
              </w:rPr>
            </w:pPr>
          </w:p>
        </w:tc>
        <w:tc>
          <w:tcPr>
            <w:tcW w:w="4406" w:type="dxa"/>
            <w:gridSpan w:val="18"/>
          </w:tcPr>
          <w:p w:rsidR="003A54EA" w:rsidRPr="0024256C" w:rsidRDefault="003A54EA">
            <w:pPr>
              <w:jc w:val="both"/>
              <w:rPr>
                <w:rFonts w:cs="Arial"/>
              </w:rPr>
            </w:pPr>
          </w:p>
        </w:tc>
        <w:tc>
          <w:tcPr>
            <w:tcW w:w="238" w:type="dxa"/>
            <w:gridSpan w:val="2"/>
          </w:tcPr>
          <w:p w:rsidR="003A54EA" w:rsidRPr="0024256C" w:rsidRDefault="003A54EA">
            <w:pPr>
              <w:jc w:val="both"/>
              <w:rPr>
                <w:rFonts w:cs="Arial"/>
              </w:rPr>
            </w:pPr>
          </w:p>
        </w:tc>
        <w:tc>
          <w:tcPr>
            <w:tcW w:w="4451" w:type="dxa"/>
            <w:gridSpan w:val="14"/>
          </w:tcPr>
          <w:p w:rsidR="003A54EA" w:rsidRPr="0024256C" w:rsidRDefault="003A54EA">
            <w:pPr>
              <w:jc w:val="both"/>
              <w:rPr>
                <w:rFonts w:cs="Arial"/>
              </w:rPr>
            </w:pPr>
          </w:p>
        </w:tc>
        <w:tc>
          <w:tcPr>
            <w:tcW w:w="295" w:type="dxa"/>
            <w:gridSpan w:val="4"/>
            <w:tcBorders>
              <w:right w:val="single" w:sz="4" w:space="0" w:color="auto"/>
            </w:tcBorders>
          </w:tcPr>
          <w:p w:rsidR="003A54EA" w:rsidRPr="0024256C" w:rsidRDefault="003A54EA">
            <w:pPr>
              <w:jc w:val="both"/>
              <w:rPr>
                <w:rFonts w:cs="Arial"/>
              </w:rPr>
            </w:pPr>
          </w:p>
        </w:tc>
      </w:tr>
      <w:tr w:rsidR="003A54EA" w:rsidRPr="0024256C">
        <w:tc>
          <w:tcPr>
            <w:tcW w:w="250" w:type="dxa"/>
            <w:tcBorders>
              <w:left w:val="single" w:sz="4" w:space="0" w:color="auto"/>
            </w:tcBorders>
          </w:tcPr>
          <w:p w:rsidR="003A54EA" w:rsidRPr="0024256C" w:rsidRDefault="003A54EA">
            <w:pPr>
              <w:jc w:val="both"/>
              <w:rPr>
                <w:rFonts w:cs="Arial"/>
              </w:rPr>
            </w:pPr>
          </w:p>
        </w:tc>
        <w:tc>
          <w:tcPr>
            <w:tcW w:w="3368" w:type="dxa"/>
            <w:gridSpan w:val="12"/>
          </w:tcPr>
          <w:p w:rsidR="003A54EA" w:rsidRPr="0024256C" w:rsidRDefault="003A54EA">
            <w:pPr>
              <w:jc w:val="both"/>
              <w:rPr>
                <w:rFonts w:cs="Arial"/>
              </w:rPr>
            </w:pPr>
          </w:p>
        </w:tc>
        <w:tc>
          <w:tcPr>
            <w:tcW w:w="284" w:type="dxa"/>
            <w:gridSpan w:val="2"/>
          </w:tcPr>
          <w:p w:rsidR="003A54EA" w:rsidRPr="0024256C" w:rsidRDefault="003A54EA">
            <w:pPr>
              <w:jc w:val="both"/>
              <w:rPr>
                <w:rFonts w:cs="Arial"/>
              </w:rPr>
            </w:pPr>
          </w:p>
        </w:tc>
        <w:tc>
          <w:tcPr>
            <w:tcW w:w="283" w:type="dxa"/>
            <w:gridSpan w:val="3"/>
          </w:tcPr>
          <w:p w:rsidR="003A54EA" w:rsidRPr="0024256C" w:rsidRDefault="003A54EA">
            <w:pPr>
              <w:jc w:val="both"/>
              <w:rPr>
                <w:rFonts w:cs="Arial"/>
              </w:rPr>
            </w:pPr>
          </w:p>
        </w:tc>
        <w:tc>
          <w:tcPr>
            <w:tcW w:w="5213" w:type="dxa"/>
            <w:gridSpan w:val="20"/>
          </w:tcPr>
          <w:p w:rsidR="003A54EA" w:rsidRPr="0024256C" w:rsidRDefault="003A54EA">
            <w:pPr>
              <w:jc w:val="both"/>
              <w:rPr>
                <w:rFonts w:cs="Arial"/>
              </w:rPr>
            </w:pPr>
          </w:p>
        </w:tc>
        <w:tc>
          <w:tcPr>
            <w:tcW w:w="242" w:type="dxa"/>
            <w:tcBorders>
              <w:left w:val="nil"/>
              <w:right w:val="single" w:sz="4" w:space="0" w:color="auto"/>
            </w:tcBorders>
          </w:tcPr>
          <w:p w:rsidR="003A54EA" w:rsidRPr="0024256C" w:rsidRDefault="003A54EA">
            <w:pPr>
              <w:jc w:val="both"/>
              <w:rPr>
                <w:rFonts w:cs="Arial"/>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3295" w:type="dxa"/>
            <w:gridSpan w:val="11"/>
          </w:tcPr>
          <w:p w:rsidR="003A54EA" w:rsidRPr="0024256C" w:rsidRDefault="009F3AA6">
            <w:pPr>
              <w:jc w:val="both"/>
              <w:rPr>
                <w:rFonts w:cs="Arial"/>
                <w:sz w:val="20"/>
              </w:rPr>
            </w:pPr>
            <w:r w:rsidRPr="009F3AA6">
              <w:rPr>
                <w:rFonts w:cs="Arial"/>
                <w:sz w:val="20"/>
              </w:rPr>
              <w:t>FIREFIGHTER’S SIGN OFF</w:t>
            </w:r>
          </w:p>
        </w:tc>
        <w:tc>
          <w:tcPr>
            <w:tcW w:w="283" w:type="dxa"/>
            <w:gridSpan w:val="2"/>
          </w:tcPr>
          <w:p w:rsidR="003A54EA" w:rsidRPr="0024256C" w:rsidRDefault="003A54EA">
            <w:pPr>
              <w:jc w:val="both"/>
              <w:rPr>
                <w:rFonts w:cs="Arial"/>
                <w:sz w:val="20"/>
              </w:rPr>
            </w:pPr>
          </w:p>
        </w:tc>
        <w:tc>
          <w:tcPr>
            <w:tcW w:w="284" w:type="dxa"/>
            <w:gridSpan w:val="2"/>
          </w:tcPr>
          <w:p w:rsidR="003A54EA" w:rsidRPr="0024256C" w:rsidRDefault="003A54EA">
            <w:pPr>
              <w:jc w:val="both"/>
              <w:rPr>
                <w:rFonts w:cs="Arial"/>
                <w:sz w:val="20"/>
              </w:rPr>
            </w:pPr>
          </w:p>
        </w:tc>
        <w:tc>
          <w:tcPr>
            <w:tcW w:w="5233" w:type="dxa"/>
            <w:gridSpan w:val="19"/>
          </w:tcPr>
          <w:p w:rsidR="003A54EA" w:rsidRPr="0024256C" w:rsidRDefault="009F3AA6">
            <w:pPr>
              <w:jc w:val="both"/>
              <w:rPr>
                <w:rFonts w:cs="Arial"/>
                <w:sz w:val="20"/>
              </w:rPr>
            </w:pPr>
            <w:r w:rsidRPr="009F3AA6">
              <w:rPr>
                <w:rFonts w:cs="Arial"/>
                <w:sz w:val="20"/>
              </w:rPr>
              <w:t>Verified as correct by current CHIEF FIRE OFFICER</w:t>
            </w: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1100" w:type="dxa"/>
            <w:gridSpan w:val="2"/>
          </w:tcPr>
          <w:p w:rsidR="003A54EA" w:rsidRPr="0024256C" w:rsidRDefault="003A54EA">
            <w:pPr>
              <w:jc w:val="both"/>
              <w:rPr>
                <w:rFonts w:cs="Arial"/>
                <w:sz w:val="20"/>
              </w:rPr>
            </w:pPr>
          </w:p>
        </w:tc>
        <w:tc>
          <w:tcPr>
            <w:tcW w:w="2835" w:type="dxa"/>
            <w:gridSpan w:val="15"/>
          </w:tcPr>
          <w:p w:rsidR="003A54EA" w:rsidRPr="0024256C" w:rsidRDefault="003A54EA">
            <w:pPr>
              <w:jc w:val="both"/>
              <w:rPr>
                <w:rFonts w:cs="Arial"/>
                <w:sz w:val="20"/>
              </w:rPr>
            </w:pPr>
          </w:p>
        </w:tc>
        <w:tc>
          <w:tcPr>
            <w:tcW w:w="709" w:type="dxa"/>
            <w:gridSpan w:val="3"/>
          </w:tcPr>
          <w:p w:rsidR="003A54EA" w:rsidRPr="0024256C" w:rsidRDefault="003A54EA">
            <w:pPr>
              <w:jc w:val="both"/>
              <w:rPr>
                <w:rFonts w:cs="Arial"/>
                <w:sz w:val="20"/>
                <w:u w:val="single"/>
              </w:rPr>
            </w:pPr>
          </w:p>
        </w:tc>
        <w:tc>
          <w:tcPr>
            <w:tcW w:w="1276" w:type="dxa"/>
            <w:gridSpan w:val="8"/>
          </w:tcPr>
          <w:p w:rsidR="003A54EA" w:rsidRPr="0024256C" w:rsidRDefault="003A54EA">
            <w:pPr>
              <w:jc w:val="both"/>
              <w:rPr>
                <w:rFonts w:cs="Arial"/>
                <w:sz w:val="20"/>
              </w:rPr>
            </w:pPr>
          </w:p>
        </w:tc>
        <w:tc>
          <w:tcPr>
            <w:tcW w:w="3175" w:type="dxa"/>
            <w:gridSpan w:val="6"/>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1077" w:type="dxa"/>
          </w:tcPr>
          <w:p w:rsidR="003A54EA" w:rsidRPr="0024256C" w:rsidRDefault="009F3AA6">
            <w:pPr>
              <w:jc w:val="both"/>
              <w:rPr>
                <w:rFonts w:cs="Arial"/>
                <w:sz w:val="20"/>
              </w:rPr>
            </w:pPr>
            <w:r w:rsidRPr="009F3AA6">
              <w:rPr>
                <w:rFonts w:cs="Arial"/>
                <w:sz w:val="20"/>
              </w:rPr>
              <w:t>Signed:</w:t>
            </w:r>
          </w:p>
        </w:tc>
        <w:tc>
          <w:tcPr>
            <w:tcW w:w="2835" w:type="dxa"/>
            <w:gridSpan w:val="15"/>
            <w:tcBorders>
              <w:bottom w:val="single" w:sz="4" w:space="0" w:color="auto"/>
            </w:tcBorders>
          </w:tcPr>
          <w:p w:rsidR="003A54EA" w:rsidRPr="0024256C" w:rsidRDefault="003A54EA">
            <w:pPr>
              <w:jc w:val="both"/>
              <w:rPr>
                <w:rFonts w:cs="Arial"/>
                <w:sz w:val="20"/>
              </w:rPr>
            </w:pPr>
          </w:p>
        </w:tc>
        <w:tc>
          <w:tcPr>
            <w:tcW w:w="709" w:type="dxa"/>
            <w:gridSpan w:val="3"/>
          </w:tcPr>
          <w:p w:rsidR="003A54EA" w:rsidRPr="0024256C" w:rsidRDefault="003A54EA">
            <w:pPr>
              <w:jc w:val="both"/>
              <w:rPr>
                <w:rFonts w:cs="Arial"/>
                <w:sz w:val="20"/>
              </w:rPr>
            </w:pPr>
          </w:p>
        </w:tc>
        <w:tc>
          <w:tcPr>
            <w:tcW w:w="1061" w:type="dxa"/>
            <w:gridSpan w:val="6"/>
          </w:tcPr>
          <w:p w:rsidR="003A54EA" w:rsidRPr="0024256C" w:rsidRDefault="009F3AA6">
            <w:pPr>
              <w:jc w:val="both"/>
              <w:rPr>
                <w:rFonts w:cs="Arial"/>
                <w:sz w:val="20"/>
              </w:rPr>
            </w:pPr>
            <w:r w:rsidRPr="009F3AA6">
              <w:rPr>
                <w:rFonts w:cs="Arial"/>
                <w:sz w:val="20"/>
              </w:rPr>
              <w:t>Signed:</w:t>
            </w:r>
          </w:p>
        </w:tc>
        <w:tc>
          <w:tcPr>
            <w:tcW w:w="3390" w:type="dxa"/>
            <w:gridSpan w:val="8"/>
            <w:tcBorders>
              <w:bottom w:val="single" w:sz="4" w:space="0" w:color="auto"/>
            </w:tcBorders>
          </w:tcPr>
          <w:p w:rsidR="003A54EA" w:rsidRPr="0024256C" w:rsidRDefault="003A54EA">
            <w:pPr>
              <w:jc w:val="both"/>
              <w:rPr>
                <w:rFonts w:cs="Arial"/>
                <w:sz w:val="20"/>
              </w:rPr>
            </w:pPr>
          </w:p>
        </w:tc>
        <w:tc>
          <w:tcPr>
            <w:tcW w:w="318" w:type="dxa"/>
            <w:gridSpan w:val="5"/>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1100" w:type="dxa"/>
            <w:gridSpan w:val="2"/>
          </w:tcPr>
          <w:p w:rsidR="003A54EA" w:rsidRPr="0024256C" w:rsidRDefault="003A54EA">
            <w:pPr>
              <w:jc w:val="both"/>
              <w:rPr>
                <w:rFonts w:cs="Arial"/>
                <w:sz w:val="20"/>
              </w:rPr>
            </w:pPr>
          </w:p>
        </w:tc>
        <w:tc>
          <w:tcPr>
            <w:tcW w:w="2835" w:type="dxa"/>
            <w:gridSpan w:val="15"/>
          </w:tcPr>
          <w:p w:rsidR="003A54EA" w:rsidRPr="0024256C" w:rsidRDefault="003A54EA">
            <w:pPr>
              <w:jc w:val="both"/>
              <w:rPr>
                <w:rFonts w:cs="Arial"/>
                <w:sz w:val="20"/>
              </w:rPr>
            </w:pPr>
          </w:p>
        </w:tc>
        <w:tc>
          <w:tcPr>
            <w:tcW w:w="709" w:type="dxa"/>
            <w:gridSpan w:val="3"/>
          </w:tcPr>
          <w:p w:rsidR="003A54EA" w:rsidRPr="0024256C" w:rsidRDefault="003A54EA">
            <w:pPr>
              <w:jc w:val="both"/>
              <w:rPr>
                <w:rFonts w:cs="Arial"/>
                <w:sz w:val="20"/>
              </w:rPr>
            </w:pPr>
          </w:p>
        </w:tc>
        <w:tc>
          <w:tcPr>
            <w:tcW w:w="1276" w:type="dxa"/>
            <w:gridSpan w:val="8"/>
          </w:tcPr>
          <w:p w:rsidR="003A54EA" w:rsidRPr="0024256C" w:rsidRDefault="003A54EA">
            <w:pPr>
              <w:jc w:val="both"/>
              <w:rPr>
                <w:rFonts w:cs="Arial"/>
                <w:sz w:val="20"/>
              </w:rPr>
            </w:pPr>
          </w:p>
        </w:tc>
        <w:tc>
          <w:tcPr>
            <w:tcW w:w="3175" w:type="dxa"/>
            <w:gridSpan w:val="6"/>
          </w:tcPr>
          <w:p w:rsidR="003A54EA" w:rsidRPr="0024256C" w:rsidRDefault="003A54EA">
            <w:pPr>
              <w:jc w:val="both"/>
              <w:rPr>
                <w:rFonts w:cs="Arial"/>
                <w:sz w:val="20"/>
              </w:rPr>
            </w:pPr>
          </w:p>
        </w:tc>
        <w:tc>
          <w:tcPr>
            <w:tcW w:w="295" w:type="dxa"/>
            <w:gridSpan w:val="4"/>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20"/>
              </w:rPr>
            </w:pPr>
          </w:p>
        </w:tc>
        <w:tc>
          <w:tcPr>
            <w:tcW w:w="1077" w:type="dxa"/>
          </w:tcPr>
          <w:p w:rsidR="003A54EA" w:rsidRPr="0024256C" w:rsidRDefault="009F3AA6">
            <w:pPr>
              <w:jc w:val="both"/>
              <w:rPr>
                <w:rFonts w:cs="Arial"/>
                <w:sz w:val="20"/>
              </w:rPr>
            </w:pPr>
            <w:r w:rsidRPr="009F3AA6">
              <w:rPr>
                <w:rFonts w:cs="Arial"/>
                <w:sz w:val="20"/>
              </w:rPr>
              <w:t>Date:</w:t>
            </w:r>
          </w:p>
        </w:tc>
        <w:tc>
          <w:tcPr>
            <w:tcW w:w="2835" w:type="dxa"/>
            <w:gridSpan w:val="15"/>
            <w:tcBorders>
              <w:bottom w:val="single" w:sz="4" w:space="0" w:color="auto"/>
            </w:tcBorders>
          </w:tcPr>
          <w:p w:rsidR="003A54EA" w:rsidRPr="0024256C" w:rsidRDefault="003A54EA">
            <w:pPr>
              <w:jc w:val="both"/>
              <w:rPr>
                <w:rFonts w:cs="Arial"/>
                <w:sz w:val="20"/>
              </w:rPr>
            </w:pPr>
          </w:p>
        </w:tc>
        <w:tc>
          <w:tcPr>
            <w:tcW w:w="709" w:type="dxa"/>
            <w:gridSpan w:val="3"/>
          </w:tcPr>
          <w:p w:rsidR="003A54EA" w:rsidRPr="0024256C" w:rsidRDefault="003A54EA">
            <w:pPr>
              <w:jc w:val="both"/>
              <w:rPr>
                <w:rFonts w:cs="Arial"/>
                <w:sz w:val="20"/>
              </w:rPr>
            </w:pPr>
          </w:p>
        </w:tc>
        <w:tc>
          <w:tcPr>
            <w:tcW w:w="993" w:type="dxa"/>
            <w:gridSpan w:val="5"/>
          </w:tcPr>
          <w:p w:rsidR="003A54EA" w:rsidRPr="0024256C" w:rsidRDefault="009F3AA6">
            <w:pPr>
              <w:jc w:val="both"/>
              <w:rPr>
                <w:rFonts w:cs="Arial"/>
                <w:sz w:val="20"/>
              </w:rPr>
            </w:pPr>
            <w:r w:rsidRPr="009F3AA6">
              <w:rPr>
                <w:rFonts w:cs="Arial"/>
                <w:sz w:val="20"/>
              </w:rPr>
              <w:t>Date:</w:t>
            </w:r>
          </w:p>
        </w:tc>
        <w:tc>
          <w:tcPr>
            <w:tcW w:w="3493" w:type="dxa"/>
            <w:gridSpan w:val="11"/>
            <w:tcBorders>
              <w:bottom w:val="single" w:sz="4" w:space="0" w:color="auto"/>
            </w:tcBorders>
          </w:tcPr>
          <w:p w:rsidR="003A54EA" w:rsidRPr="0024256C" w:rsidRDefault="003A54EA">
            <w:pPr>
              <w:jc w:val="both"/>
              <w:rPr>
                <w:rFonts w:cs="Arial"/>
                <w:sz w:val="20"/>
              </w:rPr>
            </w:pPr>
          </w:p>
        </w:tc>
        <w:tc>
          <w:tcPr>
            <w:tcW w:w="283" w:type="dxa"/>
            <w:gridSpan w:val="3"/>
            <w:tcBorders>
              <w:right w:val="single" w:sz="4" w:space="0" w:color="auto"/>
            </w:tcBorders>
          </w:tcPr>
          <w:p w:rsidR="003A54EA" w:rsidRPr="0024256C" w:rsidRDefault="003A54EA">
            <w:pPr>
              <w:jc w:val="both"/>
              <w:rPr>
                <w:rFonts w:cs="Arial"/>
                <w:sz w:val="20"/>
              </w:rPr>
            </w:pPr>
          </w:p>
        </w:tc>
      </w:tr>
      <w:tr w:rsidR="003A54EA" w:rsidRPr="0024256C">
        <w:tc>
          <w:tcPr>
            <w:tcW w:w="250" w:type="dxa"/>
            <w:tcBorders>
              <w:left w:val="single" w:sz="4" w:space="0" w:color="auto"/>
            </w:tcBorders>
          </w:tcPr>
          <w:p w:rsidR="003A54EA" w:rsidRPr="0024256C" w:rsidRDefault="003A54EA">
            <w:pPr>
              <w:jc w:val="both"/>
              <w:rPr>
                <w:rFonts w:cs="Arial"/>
                <w:sz w:val="16"/>
              </w:rPr>
            </w:pPr>
          </w:p>
        </w:tc>
        <w:tc>
          <w:tcPr>
            <w:tcW w:w="4406" w:type="dxa"/>
            <w:gridSpan w:val="18"/>
          </w:tcPr>
          <w:p w:rsidR="003A54EA" w:rsidRPr="0024256C" w:rsidRDefault="003A54EA">
            <w:pPr>
              <w:jc w:val="both"/>
              <w:rPr>
                <w:rFonts w:cs="Arial"/>
                <w:sz w:val="16"/>
              </w:rPr>
            </w:pPr>
          </w:p>
        </w:tc>
        <w:tc>
          <w:tcPr>
            <w:tcW w:w="238" w:type="dxa"/>
            <w:gridSpan w:val="2"/>
          </w:tcPr>
          <w:p w:rsidR="003A54EA" w:rsidRPr="0024256C" w:rsidRDefault="003A54EA">
            <w:pPr>
              <w:jc w:val="both"/>
              <w:rPr>
                <w:rFonts w:cs="Arial"/>
                <w:sz w:val="16"/>
              </w:rPr>
            </w:pPr>
          </w:p>
        </w:tc>
        <w:tc>
          <w:tcPr>
            <w:tcW w:w="4451" w:type="dxa"/>
            <w:gridSpan w:val="14"/>
          </w:tcPr>
          <w:p w:rsidR="003A54EA" w:rsidRPr="0024256C" w:rsidRDefault="003A54EA">
            <w:pPr>
              <w:jc w:val="both"/>
              <w:rPr>
                <w:rFonts w:cs="Arial"/>
                <w:sz w:val="16"/>
              </w:rPr>
            </w:pPr>
          </w:p>
        </w:tc>
        <w:tc>
          <w:tcPr>
            <w:tcW w:w="295" w:type="dxa"/>
            <w:gridSpan w:val="4"/>
            <w:tcBorders>
              <w:right w:val="single" w:sz="4" w:space="0" w:color="auto"/>
            </w:tcBorders>
          </w:tcPr>
          <w:p w:rsidR="003A54EA" w:rsidRPr="0024256C" w:rsidRDefault="003A54EA">
            <w:pPr>
              <w:jc w:val="both"/>
              <w:rPr>
                <w:rFonts w:cs="Arial"/>
                <w:sz w:val="16"/>
              </w:rPr>
            </w:pPr>
          </w:p>
        </w:tc>
      </w:tr>
      <w:tr w:rsidR="003A54EA" w:rsidRPr="0024256C">
        <w:tc>
          <w:tcPr>
            <w:tcW w:w="250" w:type="dxa"/>
            <w:tcBorders>
              <w:left w:val="single" w:sz="4" w:space="0" w:color="auto"/>
              <w:bottom w:val="single" w:sz="4" w:space="0" w:color="auto"/>
            </w:tcBorders>
          </w:tcPr>
          <w:p w:rsidR="003A54EA" w:rsidRPr="0024256C" w:rsidRDefault="003A54EA">
            <w:pPr>
              <w:jc w:val="both"/>
              <w:rPr>
                <w:rFonts w:cs="Arial"/>
                <w:sz w:val="16"/>
              </w:rPr>
            </w:pPr>
          </w:p>
        </w:tc>
        <w:tc>
          <w:tcPr>
            <w:tcW w:w="4406" w:type="dxa"/>
            <w:gridSpan w:val="18"/>
            <w:tcBorders>
              <w:bottom w:val="single" w:sz="4" w:space="0" w:color="auto"/>
            </w:tcBorders>
          </w:tcPr>
          <w:p w:rsidR="003A54EA" w:rsidRPr="0024256C" w:rsidRDefault="003A54EA">
            <w:pPr>
              <w:jc w:val="both"/>
              <w:rPr>
                <w:rFonts w:cs="Arial"/>
                <w:sz w:val="16"/>
              </w:rPr>
            </w:pPr>
          </w:p>
        </w:tc>
        <w:tc>
          <w:tcPr>
            <w:tcW w:w="238" w:type="dxa"/>
            <w:gridSpan w:val="2"/>
            <w:tcBorders>
              <w:bottom w:val="single" w:sz="4" w:space="0" w:color="auto"/>
            </w:tcBorders>
          </w:tcPr>
          <w:p w:rsidR="003A54EA" w:rsidRPr="0024256C" w:rsidRDefault="003A54EA">
            <w:pPr>
              <w:jc w:val="both"/>
              <w:rPr>
                <w:rFonts w:cs="Arial"/>
                <w:sz w:val="16"/>
              </w:rPr>
            </w:pPr>
          </w:p>
        </w:tc>
        <w:tc>
          <w:tcPr>
            <w:tcW w:w="4451" w:type="dxa"/>
            <w:gridSpan w:val="14"/>
            <w:tcBorders>
              <w:bottom w:val="single" w:sz="4" w:space="0" w:color="auto"/>
            </w:tcBorders>
          </w:tcPr>
          <w:p w:rsidR="003A54EA" w:rsidRPr="0024256C" w:rsidRDefault="003A54EA">
            <w:pPr>
              <w:jc w:val="both"/>
              <w:rPr>
                <w:rFonts w:cs="Arial"/>
                <w:sz w:val="16"/>
              </w:rPr>
            </w:pPr>
          </w:p>
        </w:tc>
        <w:tc>
          <w:tcPr>
            <w:tcW w:w="295" w:type="dxa"/>
            <w:gridSpan w:val="4"/>
            <w:tcBorders>
              <w:bottom w:val="single" w:sz="4" w:space="0" w:color="auto"/>
              <w:right w:val="single" w:sz="4" w:space="0" w:color="auto"/>
            </w:tcBorders>
          </w:tcPr>
          <w:p w:rsidR="003A54EA" w:rsidRPr="0024256C" w:rsidRDefault="003A54EA">
            <w:pPr>
              <w:jc w:val="both"/>
              <w:rPr>
                <w:rFonts w:cs="Arial"/>
                <w:sz w:val="16"/>
              </w:rPr>
            </w:pPr>
          </w:p>
        </w:tc>
      </w:tr>
    </w:tbl>
    <w:p w:rsidR="003A54EA" w:rsidRPr="0024256C" w:rsidRDefault="003A54EA">
      <w:pPr>
        <w:jc w:val="both"/>
        <w:rPr>
          <w:rFonts w:cs="Arial"/>
        </w:rPr>
        <w:sectPr w:rsidR="003A54EA" w:rsidRPr="0024256C">
          <w:headerReference w:type="default" r:id="rId31"/>
          <w:pgSz w:w="11907" w:h="16840" w:code="9"/>
          <w:pgMar w:top="1440" w:right="1797" w:bottom="1440" w:left="1797" w:header="720" w:footer="720" w:gutter="0"/>
          <w:cols w:space="720"/>
        </w:sectPr>
      </w:pPr>
    </w:p>
    <w:p w:rsidR="003A54EA" w:rsidRPr="0024256C" w:rsidRDefault="009F3AA6">
      <w:pPr>
        <w:jc w:val="both"/>
        <w:rPr>
          <w:rFonts w:cs="Arial"/>
          <w:color w:val="FF0000"/>
          <w:sz w:val="32"/>
        </w:rPr>
      </w:pPr>
      <w:r w:rsidRPr="009F3AA6">
        <w:rPr>
          <w:rFonts w:cs="Arial"/>
          <w:color w:val="FF0000"/>
          <w:sz w:val="32"/>
        </w:rPr>
        <w:t>PERSONNEL RECORD MANAGEMENT POLICY</w:t>
      </w:r>
    </w:p>
    <w:p w:rsidR="003A54EA" w:rsidRPr="0024256C" w:rsidRDefault="003A54EA">
      <w:pPr>
        <w:jc w:val="both"/>
        <w:rPr>
          <w:rFonts w:cs="Arial"/>
          <w:b/>
        </w:rPr>
      </w:pPr>
    </w:p>
    <w:p w:rsidR="003A54EA" w:rsidRPr="0024256C" w:rsidRDefault="003A54EA">
      <w:pPr>
        <w:jc w:val="both"/>
        <w:rPr>
          <w:rFonts w:cs="Arial"/>
          <w:b/>
        </w:rPr>
      </w:pPr>
    </w:p>
    <w:tbl>
      <w:tblPr>
        <w:tblW w:w="0" w:type="auto"/>
        <w:tblInd w:w="-34" w:type="dxa"/>
        <w:tblLayout w:type="fixed"/>
        <w:tblLook w:val="0000"/>
      </w:tblPr>
      <w:tblGrid>
        <w:gridCol w:w="2333"/>
        <w:gridCol w:w="7023"/>
      </w:tblGrid>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 xml:space="preserve">Introduction </w:t>
            </w:r>
          </w:p>
        </w:tc>
        <w:tc>
          <w:tcPr>
            <w:tcW w:w="7023" w:type="dxa"/>
          </w:tcPr>
          <w:p w:rsidR="003A54EA" w:rsidRPr="0024256C" w:rsidRDefault="009F3AA6">
            <w:pPr>
              <w:jc w:val="both"/>
              <w:rPr>
                <w:rFonts w:cs="Arial"/>
              </w:rPr>
            </w:pPr>
            <w:r w:rsidRPr="009F3AA6">
              <w:rPr>
                <w:rFonts w:cs="Arial"/>
              </w:rPr>
              <w:t xml:space="preserve">This policy deals with the storage and location of personnel files. </w:t>
            </w:r>
          </w:p>
        </w:tc>
      </w:tr>
      <w:tr w:rsidR="003A54EA" w:rsidRPr="0024256C">
        <w:tc>
          <w:tcPr>
            <w:tcW w:w="2333" w:type="dxa"/>
          </w:tcPr>
          <w:p w:rsidR="003A54EA" w:rsidRPr="0024256C" w:rsidRDefault="003A54EA">
            <w:pPr>
              <w:jc w:val="both"/>
              <w:rPr>
                <w:rFonts w:cs="Arial"/>
                <w:b/>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Policy Scope /</w:t>
            </w:r>
          </w:p>
          <w:p w:rsidR="003A54EA" w:rsidRPr="0024256C" w:rsidRDefault="009F3AA6">
            <w:pPr>
              <w:jc w:val="both"/>
              <w:rPr>
                <w:rFonts w:cs="Arial"/>
                <w:b/>
              </w:rPr>
            </w:pPr>
            <w:r w:rsidRPr="009F3AA6">
              <w:rPr>
                <w:rFonts w:cs="Arial"/>
                <w:b/>
              </w:rPr>
              <w:t>Purpose</w:t>
            </w:r>
          </w:p>
        </w:tc>
        <w:tc>
          <w:tcPr>
            <w:tcW w:w="7023" w:type="dxa"/>
          </w:tcPr>
          <w:p w:rsidR="003A54EA" w:rsidRPr="0024256C" w:rsidRDefault="009F3AA6">
            <w:pPr>
              <w:jc w:val="both"/>
              <w:rPr>
                <w:rFonts w:cs="Arial"/>
                <w:lang w:val="en-NZ"/>
              </w:rPr>
            </w:pPr>
            <w:r w:rsidRPr="009F3AA6">
              <w:rPr>
                <w:rFonts w:cs="Arial"/>
                <w:lang w:val="en-NZ"/>
              </w:rPr>
              <w:t>The purpose of this policy is to ensure that personnel records are:</w:t>
            </w:r>
          </w:p>
          <w:p w:rsidR="003A54EA" w:rsidRPr="0024256C" w:rsidRDefault="009F3AA6">
            <w:pPr>
              <w:jc w:val="both"/>
              <w:rPr>
                <w:rFonts w:cs="Arial"/>
                <w:lang w:val="en-NZ"/>
              </w:rPr>
            </w:pPr>
            <w:r w:rsidRPr="009F3AA6">
              <w:rPr>
                <w:rFonts w:cs="Arial"/>
                <w:lang w:val="en-NZ"/>
              </w:rPr>
              <w:t>complete records of an employee’s work history;</w:t>
            </w:r>
          </w:p>
          <w:p w:rsidR="003A54EA" w:rsidRPr="0024256C" w:rsidRDefault="009F3AA6">
            <w:pPr>
              <w:jc w:val="both"/>
              <w:rPr>
                <w:rFonts w:cs="Arial"/>
                <w:lang w:val="en-NZ"/>
              </w:rPr>
            </w:pPr>
            <w:r w:rsidRPr="009F3AA6">
              <w:rPr>
                <w:rFonts w:cs="Arial"/>
                <w:lang w:val="en-NZ"/>
              </w:rPr>
              <w:t xml:space="preserve"> consistent in format;</w:t>
            </w:r>
          </w:p>
          <w:p w:rsidR="003A54EA" w:rsidRPr="0024256C" w:rsidRDefault="009F3AA6">
            <w:pPr>
              <w:jc w:val="both"/>
              <w:rPr>
                <w:rFonts w:cs="Arial"/>
                <w:lang w:val="en-NZ"/>
              </w:rPr>
            </w:pPr>
            <w:r w:rsidRPr="009F3AA6">
              <w:rPr>
                <w:rFonts w:cs="Arial"/>
                <w:lang w:val="en-NZ"/>
              </w:rPr>
              <w:t>securely held;</w:t>
            </w:r>
          </w:p>
          <w:p w:rsidR="003A54EA" w:rsidRPr="0024256C" w:rsidRDefault="009F3AA6">
            <w:pPr>
              <w:jc w:val="both"/>
              <w:rPr>
                <w:rFonts w:cs="Arial"/>
                <w:lang w:val="en-NZ"/>
              </w:rPr>
            </w:pPr>
            <w:r w:rsidRPr="009F3AA6">
              <w:rPr>
                <w:rFonts w:cs="Arial"/>
                <w:lang w:val="en-NZ"/>
              </w:rPr>
              <w:t>compliant with relevant legislation</w:t>
            </w:r>
          </w:p>
        </w:tc>
      </w:tr>
      <w:tr w:rsidR="003A54EA" w:rsidRPr="0024256C">
        <w:tc>
          <w:tcPr>
            <w:tcW w:w="2333" w:type="dxa"/>
          </w:tcPr>
          <w:p w:rsidR="003A54EA" w:rsidRPr="0024256C" w:rsidRDefault="003A54EA">
            <w:pPr>
              <w:jc w:val="both"/>
              <w:rPr>
                <w:rFonts w:cs="Arial"/>
                <w:b/>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Policy</w:t>
            </w:r>
          </w:p>
        </w:tc>
        <w:tc>
          <w:tcPr>
            <w:tcW w:w="7023" w:type="dxa"/>
          </w:tcPr>
          <w:p w:rsidR="003A54EA" w:rsidRPr="0024256C" w:rsidRDefault="009F3AA6">
            <w:pPr>
              <w:jc w:val="both"/>
              <w:rPr>
                <w:rFonts w:cs="Arial"/>
              </w:rPr>
            </w:pPr>
            <w:r w:rsidRPr="009F3AA6">
              <w:rPr>
                <w:rFonts w:cs="Arial"/>
                <w:b/>
                <w:sz w:val="28"/>
              </w:rPr>
              <w:t>General  -  Physical Files</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Personnel files are only to include information relevant to the employee’s employment relationship with the New Zealand Fire Service (NZFS) .  </w: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rPr>
              <w:t>The following is information that must be kept on personnel files for the duration of an employee’s employment:</w:t>
            </w:r>
          </w:p>
          <w:p w:rsidR="003A54EA" w:rsidRPr="0024256C" w:rsidRDefault="003A54EA">
            <w:pPr>
              <w:jc w:val="both"/>
              <w:rPr>
                <w:rFonts w:cs="Arial"/>
              </w:rPr>
            </w:pPr>
          </w:p>
          <w:p w:rsidR="003A54EA" w:rsidRPr="0024256C" w:rsidRDefault="009F3AA6">
            <w:pPr>
              <w:jc w:val="both"/>
              <w:rPr>
                <w:rFonts w:cs="Arial"/>
              </w:rPr>
            </w:pPr>
            <w:r w:rsidRPr="009F3AA6">
              <w:rPr>
                <w:rFonts w:cs="Arial"/>
              </w:rPr>
              <w:t>Documentation on initial appointment to the Fire Service (Application form and CV)</w:t>
            </w:r>
          </w:p>
          <w:p w:rsidR="003A54EA" w:rsidRPr="0024256C" w:rsidRDefault="009F3AA6">
            <w:pPr>
              <w:jc w:val="both"/>
              <w:rPr>
                <w:rFonts w:cs="Arial"/>
              </w:rPr>
            </w:pPr>
            <w:r w:rsidRPr="009F3AA6">
              <w:rPr>
                <w:rFonts w:cs="Arial"/>
              </w:rPr>
              <w:t>Reference Checks</w:t>
            </w:r>
          </w:p>
          <w:p w:rsidR="003A54EA" w:rsidRPr="0024256C" w:rsidRDefault="009F3AA6">
            <w:pPr>
              <w:jc w:val="both"/>
              <w:rPr>
                <w:rFonts w:cs="Arial"/>
              </w:rPr>
            </w:pPr>
            <w:r w:rsidRPr="009F3AA6">
              <w:rPr>
                <w:rFonts w:cs="Arial"/>
              </w:rPr>
              <w:t>Employment Agreement(s)</w:t>
            </w:r>
          </w:p>
          <w:p w:rsidR="003A54EA" w:rsidRPr="0024256C" w:rsidRDefault="009F3AA6">
            <w:pPr>
              <w:jc w:val="both"/>
              <w:rPr>
                <w:rFonts w:cs="Arial"/>
              </w:rPr>
            </w:pPr>
            <w:r w:rsidRPr="009F3AA6">
              <w:rPr>
                <w:rFonts w:cs="Arial"/>
              </w:rPr>
              <w:t>Remuneration Adjustments &amp; Payments</w:t>
            </w:r>
          </w:p>
          <w:p w:rsidR="003A54EA" w:rsidRPr="0024256C" w:rsidRDefault="009F3AA6">
            <w:pPr>
              <w:jc w:val="both"/>
              <w:rPr>
                <w:rFonts w:cs="Arial"/>
              </w:rPr>
            </w:pPr>
            <w:r w:rsidRPr="009F3AA6">
              <w:rPr>
                <w:rFonts w:cs="Arial"/>
              </w:rPr>
              <w:t>Records of training and qualifications</w:t>
            </w:r>
          </w:p>
          <w:p w:rsidR="003A54EA" w:rsidRPr="0024256C" w:rsidRDefault="003A54EA">
            <w:pPr>
              <w:jc w:val="both"/>
              <w:rPr>
                <w:rFonts w:cs="Arial"/>
              </w:rPr>
            </w:pPr>
          </w:p>
          <w:p w:rsidR="003A54EA" w:rsidRPr="0024256C" w:rsidRDefault="009F3AA6">
            <w:pPr>
              <w:jc w:val="both"/>
              <w:rPr>
                <w:rFonts w:cs="Arial"/>
              </w:rPr>
            </w:pPr>
            <w:r w:rsidRPr="009F3AA6">
              <w:rPr>
                <w:rFonts w:cs="Arial"/>
              </w:rPr>
              <w:t>Performance management agreements and correspondence</w:t>
            </w:r>
          </w:p>
          <w:p w:rsidR="003A54EA" w:rsidRPr="0024256C" w:rsidRDefault="003A54EA">
            <w:pPr>
              <w:jc w:val="both"/>
              <w:rPr>
                <w:rFonts w:cs="Arial"/>
              </w:rPr>
            </w:pPr>
          </w:p>
          <w:p w:rsidR="003A54EA" w:rsidRPr="0024256C" w:rsidRDefault="009F3AA6">
            <w:pPr>
              <w:jc w:val="both"/>
              <w:rPr>
                <w:rFonts w:cs="Arial"/>
              </w:rPr>
            </w:pPr>
            <w:r w:rsidRPr="009F3AA6">
              <w:rPr>
                <w:rFonts w:cs="Arial"/>
              </w:rPr>
              <w:t>Any formal correspondence between the New Zealand Fire Service and the employee which is not subject to the guidelines below;</w: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rPr>
              <w:t>After the time periods indicated below certain documents may be removed from personnel files and disposed of.</w:t>
            </w:r>
          </w:p>
          <w:p w:rsidR="003A54EA" w:rsidRPr="0024256C" w:rsidRDefault="003A54EA">
            <w:pPr>
              <w:jc w:val="both"/>
              <w:rPr>
                <w:rFonts w:cs="Arial"/>
              </w:rPr>
            </w:pPr>
          </w:p>
          <w:p w:rsidR="003A54EA" w:rsidRPr="0024256C" w:rsidRDefault="009F3AA6">
            <w:pPr>
              <w:jc w:val="both"/>
              <w:rPr>
                <w:rFonts w:cs="Arial"/>
              </w:rPr>
            </w:pPr>
            <w:r w:rsidRPr="009F3AA6">
              <w:rPr>
                <w:rFonts w:cs="Arial"/>
              </w:rPr>
              <w:t>Training applications and other correspondence on training courses – but not training certificates or records (2 years or as long as administratively required);</w:t>
            </w:r>
          </w:p>
          <w:p w:rsidR="003A54EA" w:rsidRPr="0024256C" w:rsidRDefault="009F3AA6">
            <w:pPr>
              <w:jc w:val="both"/>
              <w:rPr>
                <w:rFonts w:cs="Arial"/>
              </w:rPr>
            </w:pPr>
            <w:r w:rsidRPr="009F3AA6">
              <w:rPr>
                <w:rFonts w:cs="Arial"/>
              </w:rPr>
              <w:t>Leave requests (7 years);</w:t>
            </w:r>
          </w:p>
          <w:p w:rsidR="003A54EA" w:rsidRPr="0024256C" w:rsidRDefault="009F3AA6">
            <w:pPr>
              <w:jc w:val="both"/>
              <w:rPr>
                <w:rFonts w:cs="Arial"/>
              </w:rPr>
            </w:pPr>
            <w:r w:rsidRPr="009F3AA6">
              <w:rPr>
                <w:rFonts w:cs="Arial"/>
              </w:rPr>
              <w:t>File notes on non-controversial issues (2 years);</w:t>
            </w:r>
          </w:p>
          <w:p w:rsidR="003A54EA" w:rsidRPr="0024256C" w:rsidRDefault="009F3AA6">
            <w:pPr>
              <w:jc w:val="both"/>
              <w:rPr>
                <w:rFonts w:cs="Arial"/>
              </w:rPr>
            </w:pPr>
            <w:r w:rsidRPr="009F3AA6">
              <w:rPr>
                <w:rFonts w:cs="Arial"/>
              </w:rPr>
              <w:t>Records of disciplinary action – as per clause 1.5.4 of this collective agreement – if the employee had no adverse entries against him or her from two years from the expiry of any warning letter then they have the right to have the adverse entry removed from their personnel file.  (Note:  this does not preclude the NZFS retaining records of disciplinary action in non-personnel files for up to seven years.  It is also subject to the Public Records Act 2005;)</w:t>
            </w:r>
          </w:p>
          <w:p w:rsidR="003A54EA" w:rsidRPr="0024256C" w:rsidRDefault="009F3AA6">
            <w:pPr>
              <w:jc w:val="both"/>
              <w:rPr>
                <w:rFonts w:cs="Arial"/>
              </w:rPr>
            </w:pPr>
            <w:r w:rsidRPr="009F3AA6">
              <w:rPr>
                <w:rFonts w:cs="Arial"/>
              </w:rPr>
              <w:t>Performance management/staff assessments (7 years).</w:t>
            </w:r>
          </w:p>
          <w:p w:rsidR="003A54EA" w:rsidRPr="0024256C" w:rsidRDefault="003A54EA">
            <w:pPr>
              <w:jc w:val="both"/>
              <w:rPr>
                <w:rFonts w:cs="Arial"/>
              </w:rPr>
            </w:pPr>
          </w:p>
          <w:p w:rsidR="003A54EA" w:rsidRPr="0024256C" w:rsidRDefault="009F3AA6">
            <w:pPr>
              <w:jc w:val="both"/>
              <w:rPr>
                <w:rFonts w:cs="Arial"/>
              </w:rPr>
            </w:pPr>
            <w:r w:rsidRPr="009F3AA6">
              <w:rPr>
                <w:rFonts w:cs="Arial"/>
              </w:rPr>
              <w:t>All files must be held in secure locations and locked away at all times.</w:t>
            </w:r>
          </w:p>
          <w:p w:rsidR="003A54EA" w:rsidRPr="0024256C" w:rsidRDefault="003A54EA">
            <w:pPr>
              <w:jc w:val="both"/>
              <w:rPr>
                <w:rFonts w:cs="Arial"/>
              </w:rPr>
            </w:pPr>
          </w:p>
          <w:p w:rsidR="003A54EA" w:rsidRPr="0024256C" w:rsidRDefault="009F3AA6">
            <w:pPr>
              <w:jc w:val="both"/>
              <w:rPr>
                <w:rFonts w:cs="Arial"/>
              </w:rPr>
            </w:pPr>
            <w:r w:rsidRPr="009F3AA6">
              <w:rPr>
                <w:rFonts w:cs="Arial"/>
              </w:rPr>
              <w:t>New Zealand Fire Service personnel records must comply with the following legislation:</w:t>
            </w:r>
          </w:p>
          <w:p w:rsidR="003A54EA" w:rsidRPr="0024256C" w:rsidRDefault="003A54EA">
            <w:pPr>
              <w:jc w:val="both"/>
              <w:rPr>
                <w:rFonts w:cs="Arial"/>
              </w:rPr>
            </w:pPr>
          </w:p>
          <w:p w:rsidR="003A54EA" w:rsidRPr="0024256C" w:rsidRDefault="009F3AA6">
            <w:pPr>
              <w:jc w:val="both"/>
              <w:rPr>
                <w:rFonts w:cs="Arial"/>
              </w:rPr>
            </w:pPr>
            <w:r w:rsidRPr="009F3AA6">
              <w:rPr>
                <w:rFonts w:cs="Arial"/>
              </w:rPr>
              <w:t>Privacy Act 1993</w:t>
            </w:r>
          </w:p>
          <w:p w:rsidR="003A54EA" w:rsidRPr="0024256C" w:rsidRDefault="009F3AA6">
            <w:pPr>
              <w:jc w:val="both"/>
              <w:rPr>
                <w:rFonts w:cs="Arial"/>
              </w:rPr>
            </w:pPr>
            <w:r w:rsidRPr="009F3AA6">
              <w:rPr>
                <w:rFonts w:cs="Arial"/>
              </w:rPr>
              <w:t>Official Information Act 1982</w:t>
            </w:r>
          </w:p>
          <w:p w:rsidR="003A54EA" w:rsidRPr="0024256C" w:rsidRDefault="009F3AA6">
            <w:pPr>
              <w:jc w:val="both"/>
              <w:rPr>
                <w:rFonts w:cs="Arial"/>
              </w:rPr>
            </w:pPr>
            <w:r w:rsidRPr="009F3AA6">
              <w:rPr>
                <w:rFonts w:cs="Arial"/>
              </w:rPr>
              <w:t>Wages Protection Act 1983</w:t>
            </w:r>
          </w:p>
          <w:p w:rsidR="003A54EA" w:rsidRPr="0024256C" w:rsidRDefault="009F3AA6">
            <w:pPr>
              <w:jc w:val="both"/>
              <w:rPr>
                <w:rFonts w:cs="Arial"/>
              </w:rPr>
            </w:pPr>
            <w:r w:rsidRPr="009F3AA6">
              <w:rPr>
                <w:rFonts w:cs="Arial"/>
              </w:rPr>
              <w:t>Human Rights Act 1993</w:t>
            </w:r>
          </w:p>
          <w:p w:rsidR="003A54EA" w:rsidRPr="0024256C" w:rsidRDefault="009F3AA6">
            <w:pPr>
              <w:jc w:val="both"/>
              <w:rPr>
                <w:rFonts w:cs="Arial"/>
              </w:rPr>
            </w:pPr>
            <w:r w:rsidRPr="009F3AA6">
              <w:rPr>
                <w:rFonts w:cs="Arial"/>
              </w:rPr>
              <w:t>Public Records Act 2005</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All personnel files </w:t>
            </w:r>
            <w:r w:rsidRPr="009F3AA6">
              <w:rPr>
                <w:rFonts w:cs="Arial"/>
                <w:i/>
              </w:rPr>
              <w:t>will remain the property</w:t>
            </w:r>
            <w:r w:rsidRPr="009F3AA6">
              <w:rPr>
                <w:rFonts w:cs="Arial"/>
              </w:rPr>
              <w:t xml:space="preserve"> of the New Zealand Fire Service.  In the case of employees who leave for what ever reason, files will be kept for a period of  ten years after the employee ceases their employment with the NZFS, or whatever time is deemed necessary in order for the New Zealand Fire Service to meet any statutory or legal responsibilities.  At the end of this period the file will beassessed and retained in accordance with any specific appraisal authority granted by Archives New Zealand.</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sz w:val="28"/>
              </w:rPr>
              <w:t>Location of Personnel Files</w:t>
            </w:r>
          </w:p>
          <w:p w:rsidR="003A54EA" w:rsidRPr="0024256C" w:rsidRDefault="003A54EA">
            <w:pPr>
              <w:jc w:val="both"/>
              <w:rPr>
                <w:rFonts w:cs="Arial"/>
              </w:rPr>
            </w:pPr>
          </w:p>
          <w:p w:rsidR="003A54EA" w:rsidRPr="0024256C" w:rsidRDefault="009F3AA6">
            <w:pPr>
              <w:jc w:val="both"/>
              <w:rPr>
                <w:rFonts w:cs="Arial"/>
              </w:rPr>
            </w:pPr>
            <w:r w:rsidRPr="009F3AA6">
              <w:rPr>
                <w:rFonts w:cs="Arial"/>
                <w:b/>
                <w:u w:val="single"/>
              </w:rPr>
              <w:t>A: Operational Frontline Firefighters and Officers</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to be held by either the Chief Fire Officer at district level or the Fire Region Manager’s delegate at regional level.</w:t>
            </w:r>
          </w:p>
          <w:p w:rsidR="003A54EA" w:rsidRPr="0024256C" w:rsidRDefault="003A54EA">
            <w:pPr>
              <w:jc w:val="both"/>
              <w:rPr>
                <w:rFonts w:cs="Arial"/>
              </w:rPr>
            </w:pPr>
          </w:p>
          <w:p w:rsidR="003A54EA" w:rsidRPr="0024256C" w:rsidRDefault="009F3AA6">
            <w:pPr>
              <w:jc w:val="both"/>
              <w:rPr>
                <w:rFonts w:cs="Arial"/>
              </w:rPr>
            </w:pPr>
            <w:r w:rsidRPr="009F3AA6">
              <w:rPr>
                <w:rFonts w:cs="Arial"/>
              </w:rPr>
              <w:t>Recruits’ files are held by the Region to which they are recruited.  Information directly associated with recruits’ recruitment and training may be held by the National Recruitment Manager and/or the Recruit Course Chief Instructor.</w:t>
            </w:r>
          </w:p>
          <w:p w:rsidR="003A54EA" w:rsidRPr="0024256C" w:rsidRDefault="003A54EA">
            <w:pPr>
              <w:jc w:val="both"/>
              <w:rPr>
                <w:rFonts w:cs="Arial"/>
              </w:rPr>
            </w:pPr>
          </w:p>
          <w:p w:rsidR="003A54EA" w:rsidRPr="0024256C" w:rsidRDefault="009F3AA6">
            <w:pPr>
              <w:jc w:val="both"/>
              <w:rPr>
                <w:rFonts w:cs="Arial"/>
                <w:b/>
                <w:u w:val="single"/>
              </w:rPr>
            </w:pPr>
            <w:r w:rsidRPr="009F3AA6">
              <w:rPr>
                <w:rFonts w:cs="Arial"/>
                <w:b/>
                <w:u w:val="single"/>
              </w:rPr>
              <w:t>B: Communications Staff</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to be held by the respective Comcen Manager.</w:t>
            </w:r>
          </w:p>
          <w:p w:rsidR="003A54EA" w:rsidRPr="0024256C" w:rsidRDefault="003A54EA">
            <w:pPr>
              <w:jc w:val="both"/>
              <w:rPr>
                <w:rFonts w:cs="Arial"/>
              </w:rPr>
            </w:pPr>
          </w:p>
          <w:p w:rsidR="003A54EA" w:rsidRPr="0024256C" w:rsidRDefault="009F3AA6">
            <w:pPr>
              <w:jc w:val="both"/>
              <w:rPr>
                <w:rFonts w:cs="Arial"/>
              </w:rPr>
            </w:pPr>
            <w:r w:rsidRPr="009F3AA6">
              <w:rPr>
                <w:rFonts w:cs="Arial"/>
                <w:b/>
                <w:u w:val="single"/>
              </w:rPr>
              <w:t>C: Regional Support Staff</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to be held by the Fire Region Manager, or delegate, at regional office level.</w:t>
            </w:r>
          </w:p>
          <w:p w:rsidR="003A54EA" w:rsidRPr="0024256C" w:rsidRDefault="003A54EA">
            <w:pPr>
              <w:jc w:val="both"/>
              <w:rPr>
                <w:rFonts w:cs="Arial"/>
              </w:rPr>
            </w:pPr>
          </w:p>
          <w:p w:rsidR="003A54EA" w:rsidRPr="0024256C" w:rsidRDefault="009F3AA6">
            <w:pPr>
              <w:jc w:val="both"/>
              <w:rPr>
                <w:rFonts w:cs="Arial"/>
                <w:b/>
                <w:u w:val="single"/>
              </w:rPr>
            </w:pPr>
            <w:r w:rsidRPr="009F3AA6">
              <w:rPr>
                <w:rFonts w:cs="Arial"/>
                <w:b/>
                <w:u w:val="single"/>
              </w:rPr>
              <w:t>D: Training Department Staff</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to be held by the Director, Operations and   Training, or delegate.</w:t>
            </w:r>
          </w:p>
          <w:p w:rsidR="003A54EA" w:rsidRPr="0024256C" w:rsidRDefault="003A54EA">
            <w:pPr>
              <w:jc w:val="both"/>
              <w:rPr>
                <w:rFonts w:cs="Arial"/>
              </w:rPr>
            </w:pPr>
          </w:p>
          <w:p w:rsidR="003A54EA" w:rsidRPr="0024256C" w:rsidRDefault="009F3AA6">
            <w:pPr>
              <w:jc w:val="both"/>
              <w:rPr>
                <w:rFonts w:cs="Arial"/>
                <w:i/>
              </w:rPr>
            </w:pPr>
            <w:r w:rsidRPr="009F3AA6">
              <w:rPr>
                <w:rFonts w:cs="Arial"/>
                <w:b/>
                <w:u w:val="single"/>
              </w:rPr>
              <w:t>E: National Headquarters Staff</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to be held by the  Human Resources Department.</w:t>
            </w:r>
          </w:p>
          <w:p w:rsidR="003A54EA" w:rsidRPr="0024256C" w:rsidRDefault="003A54EA">
            <w:pPr>
              <w:jc w:val="both"/>
              <w:rPr>
                <w:rFonts w:cs="Arial"/>
              </w:rPr>
            </w:pPr>
          </w:p>
          <w:p w:rsidR="003A54EA" w:rsidRPr="0024256C" w:rsidRDefault="009F3AA6">
            <w:pPr>
              <w:jc w:val="both"/>
              <w:rPr>
                <w:rFonts w:cs="Arial"/>
              </w:rPr>
            </w:pPr>
            <w:r w:rsidRPr="009F3AA6">
              <w:rPr>
                <w:rFonts w:cs="Arial"/>
                <w:b/>
                <w:u w:val="single"/>
              </w:rPr>
              <w:t>F: All other Employees on the Monthly Payroll</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held by Senior Advisor Remuneration and Performance Management, National Headquarters.</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u w:val="single"/>
              </w:rPr>
              <w:t>G: Direct Reports to the Chief Executive</w:t>
            </w:r>
          </w:p>
          <w:p w:rsidR="003A54EA" w:rsidRPr="0024256C" w:rsidRDefault="003A54EA">
            <w:pPr>
              <w:jc w:val="both"/>
              <w:rPr>
                <w:rFonts w:cs="Arial"/>
              </w:rPr>
            </w:pPr>
          </w:p>
          <w:p w:rsidR="003A54EA" w:rsidRPr="0024256C" w:rsidRDefault="009F3AA6">
            <w:pPr>
              <w:jc w:val="both"/>
              <w:rPr>
                <w:rFonts w:cs="Arial"/>
              </w:rPr>
            </w:pPr>
            <w:r w:rsidRPr="009F3AA6">
              <w:rPr>
                <w:rFonts w:cs="Arial"/>
              </w:rPr>
              <w:t>Personnel records are held by the Director, Human Resources , National Headquarters.</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sz w:val="28"/>
              </w:rPr>
              <w:t>Employee access to their Personnel Records</w:t>
            </w:r>
          </w:p>
          <w:p w:rsidR="003A54EA" w:rsidRPr="0024256C" w:rsidRDefault="003A54EA">
            <w:pPr>
              <w:jc w:val="both"/>
              <w:rPr>
                <w:rFonts w:cs="Arial"/>
              </w:rPr>
            </w:pPr>
          </w:p>
          <w:p w:rsidR="003A54EA" w:rsidRPr="0024256C" w:rsidRDefault="009F3AA6">
            <w:pPr>
              <w:jc w:val="both"/>
              <w:rPr>
                <w:rFonts w:cs="Arial"/>
              </w:rPr>
            </w:pPr>
            <w:r w:rsidRPr="009F3AA6">
              <w:rPr>
                <w:rFonts w:cs="Arial"/>
              </w:rPr>
              <w:t>All employees have the right to view their Fire Service personnel records (other than evaluative material – see definition below).  The following process must be followed:</w:t>
            </w:r>
          </w:p>
          <w:p w:rsidR="003A54EA" w:rsidRPr="0024256C" w:rsidRDefault="003A54EA">
            <w:pPr>
              <w:jc w:val="both"/>
              <w:rPr>
                <w:rFonts w:cs="Arial"/>
              </w:rPr>
            </w:pPr>
          </w:p>
          <w:p w:rsidR="003A54EA" w:rsidRPr="0024256C" w:rsidRDefault="009F3AA6">
            <w:pPr>
              <w:jc w:val="both"/>
              <w:rPr>
                <w:rFonts w:cs="Arial"/>
              </w:rPr>
            </w:pPr>
            <w:r w:rsidRPr="009F3AA6">
              <w:rPr>
                <w:rFonts w:cs="Arial"/>
              </w:rPr>
              <w:t>Employee must make a written request to their manager.</w:t>
            </w:r>
          </w:p>
          <w:p w:rsidR="003A54EA" w:rsidRPr="0024256C" w:rsidRDefault="003A54EA">
            <w:pPr>
              <w:jc w:val="both"/>
              <w:rPr>
                <w:rFonts w:cs="Arial"/>
              </w:rPr>
            </w:pPr>
          </w:p>
          <w:p w:rsidR="003A54EA" w:rsidRPr="0024256C" w:rsidRDefault="009F3AA6">
            <w:pPr>
              <w:jc w:val="both"/>
              <w:rPr>
                <w:rFonts w:cs="Arial"/>
              </w:rPr>
            </w:pPr>
            <w:r w:rsidRPr="009F3AA6">
              <w:rPr>
                <w:rFonts w:cs="Arial"/>
              </w:rPr>
              <w:t>The manager must must remove any evaluative material from the file before showing it to the employee.</w:t>
            </w:r>
          </w:p>
          <w:p w:rsidR="003A54EA" w:rsidRPr="0024256C" w:rsidRDefault="003A54EA">
            <w:pPr>
              <w:jc w:val="both"/>
              <w:rPr>
                <w:rFonts w:cs="Arial"/>
              </w:rPr>
            </w:pPr>
          </w:p>
          <w:p w:rsidR="003A54EA" w:rsidRPr="0024256C" w:rsidRDefault="009F3AA6">
            <w:pPr>
              <w:jc w:val="both"/>
              <w:rPr>
                <w:rFonts w:cs="Arial"/>
              </w:rPr>
            </w:pPr>
            <w:r w:rsidRPr="009F3AA6">
              <w:rPr>
                <w:rFonts w:cs="Arial"/>
              </w:rPr>
              <w:t>If there is other material the manager is not comfortable with the employee seeing, or the manager is unsure if material is evaluative material, they should seek HR advice.</w:t>
            </w:r>
          </w:p>
          <w:p w:rsidR="003A54EA" w:rsidRPr="0024256C" w:rsidRDefault="003A54EA">
            <w:pPr>
              <w:jc w:val="both"/>
              <w:rPr>
                <w:rFonts w:cs="Arial"/>
              </w:rPr>
            </w:pPr>
          </w:p>
          <w:p w:rsidR="003A54EA" w:rsidRPr="0024256C" w:rsidRDefault="009F3AA6">
            <w:pPr>
              <w:jc w:val="both"/>
              <w:rPr>
                <w:rFonts w:cs="Arial"/>
              </w:rPr>
            </w:pPr>
            <w:r w:rsidRPr="009F3AA6">
              <w:rPr>
                <w:rFonts w:cs="Arial"/>
              </w:rPr>
              <w:t>The manager should inform the employee where and when the file may be viewed.  This will be a soon as practicable after the request is received.  Under the Privacy Act this must be within 20 days of receiving the request.</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The employee, with or without a representative, can view their file in a private secure area, but are not entitled to remove it.  Access to the file will be supervised at all times.</w:t>
            </w:r>
          </w:p>
          <w:p w:rsidR="003A54EA" w:rsidRPr="0024256C" w:rsidRDefault="003A54EA">
            <w:pPr>
              <w:jc w:val="both"/>
              <w:rPr>
                <w:rFonts w:cs="Arial"/>
                <w:b/>
              </w:rPr>
            </w:pPr>
          </w:p>
          <w:p w:rsidR="003A54EA" w:rsidRPr="0024256C" w:rsidRDefault="009F3AA6">
            <w:pPr>
              <w:jc w:val="both"/>
              <w:rPr>
                <w:rFonts w:cs="Arial"/>
                <w:b/>
              </w:rPr>
            </w:pPr>
            <w:r w:rsidRPr="009F3AA6">
              <w:rPr>
                <w:rFonts w:cs="Arial"/>
                <w:b/>
              </w:rPr>
              <w:t>If the employee wants a copy of any of the documents on their file, these can be marked and will be copied by the employer.</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Staff shall not be allowed access to their personnel records unless this process is followed.</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sz w:val="28"/>
                <w:lang w:val="en-AU"/>
              </w:rPr>
              <w:t>Register of File Activity</w:t>
            </w:r>
          </w:p>
          <w:p w:rsidR="003A54EA" w:rsidRPr="0024256C" w:rsidRDefault="003A54EA">
            <w:pPr>
              <w:jc w:val="both"/>
              <w:rPr>
                <w:rFonts w:cs="Arial"/>
              </w:rPr>
            </w:pPr>
          </w:p>
          <w:p w:rsidR="003A54EA" w:rsidRPr="0024256C" w:rsidRDefault="009F3AA6">
            <w:pPr>
              <w:jc w:val="both"/>
              <w:rPr>
                <w:rFonts w:cs="Arial"/>
              </w:rPr>
            </w:pPr>
            <w:r w:rsidRPr="009F3AA6">
              <w:rPr>
                <w:rFonts w:cs="Arial"/>
              </w:rPr>
              <w:t>A register of activity is to be maintained on each file and held at the front of the file.</w:t>
            </w:r>
          </w:p>
          <w:p w:rsidR="003A54EA" w:rsidRPr="0024256C" w:rsidRDefault="003A54EA">
            <w:pPr>
              <w:jc w:val="both"/>
              <w:rPr>
                <w:rFonts w:cs="Arial"/>
              </w:rPr>
            </w:pPr>
          </w:p>
          <w:p w:rsidR="003A54EA" w:rsidRPr="0024256C" w:rsidRDefault="009F3AA6">
            <w:pPr>
              <w:jc w:val="both"/>
              <w:rPr>
                <w:rFonts w:cs="Arial"/>
              </w:rPr>
            </w:pPr>
            <w:r w:rsidRPr="009F3AA6">
              <w:rPr>
                <w:rFonts w:cs="Arial"/>
              </w:rPr>
              <w:t>The register should detail when, why and who has viewed the file, but this should not include the routine administrative task of adding documents to the file.</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When a file is removed from its usual storage location the register should remain in its place to indicate the file it ‘out’.  Details of who the file has been sent to must be recorded on the register.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Where a file has to be removed from its usual location it should be delivered in person wherever practicable.  Where this is not practicable transportation must provide a suitable tracking, such as signature on delivery.  </w:t>
            </w:r>
          </w:p>
          <w:p w:rsidR="003A54EA" w:rsidRPr="0024256C" w:rsidRDefault="003A54EA">
            <w:pPr>
              <w:jc w:val="both"/>
              <w:rPr>
                <w:rFonts w:cs="Arial"/>
              </w:rPr>
            </w:pPr>
          </w:p>
          <w:p w:rsidR="003A54EA" w:rsidRPr="0024256C" w:rsidRDefault="009F3AA6">
            <w:pPr>
              <w:jc w:val="both"/>
              <w:rPr>
                <w:rFonts w:cs="Arial"/>
              </w:rPr>
            </w:pPr>
            <w:r w:rsidRPr="009F3AA6">
              <w:rPr>
                <w:rFonts w:cs="Arial"/>
              </w:rPr>
              <w:t>Employee files may not be transported via standard mail or DX services.</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b/>
                <w:sz w:val="28"/>
                <w:lang w:val="en-AU"/>
              </w:rPr>
            </w:pPr>
            <w:r w:rsidRPr="009F3AA6">
              <w:rPr>
                <w:rFonts w:cs="Arial"/>
                <w:b/>
                <w:sz w:val="28"/>
                <w:lang w:val="en-AU"/>
              </w:rPr>
              <w:t>Evaluative Material</w:t>
            </w:r>
          </w:p>
          <w:p w:rsidR="003A54EA" w:rsidRPr="0024256C" w:rsidRDefault="003A54EA">
            <w:pPr>
              <w:jc w:val="both"/>
              <w:rPr>
                <w:rFonts w:cs="Arial"/>
              </w:rPr>
            </w:pPr>
          </w:p>
          <w:p w:rsidR="003A54EA" w:rsidRPr="0024256C" w:rsidRDefault="009F3AA6">
            <w:pPr>
              <w:jc w:val="both"/>
              <w:rPr>
                <w:rFonts w:cs="Arial"/>
              </w:rPr>
            </w:pPr>
            <w:r w:rsidRPr="009F3AA6">
              <w:rPr>
                <w:rFonts w:cs="Arial"/>
              </w:rPr>
              <w:t>Evaluative material is information subject to an obligation of confidence and which is compiled solely for the purpose of assessing the suitability, eligibility or qualifications of a person for employment, promotion, or removal from employment.</w:t>
            </w:r>
          </w:p>
          <w:p w:rsidR="003A54EA" w:rsidRPr="0024256C" w:rsidRDefault="003A54EA">
            <w:pPr>
              <w:jc w:val="both"/>
              <w:rPr>
                <w:rFonts w:cs="Arial"/>
              </w:rPr>
            </w:pPr>
          </w:p>
          <w:p w:rsidR="003A54EA" w:rsidRPr="0024256C" w:rsidRDefault="009F3AA6">
            <w:pPr>
              <w:jc w:val="both"/>
              <w:rPr>
                <w:rFonts w:cs="Arial"/>
              </w:rPr>
            </w:pPr>
            <w:r w:rsidRPr="009F3AA6">
              <w:rPr>
                <w:rFonts w:cs="Arial"/>
              </w:rPr>
              <w:t>The Privacy Act allows the NZFS to withhold evaluative material from the individual in respect of whom, it is compiled.</w:t>
            </w:r>
          </w:p>
          <w:p w:rsidR="003A54EA" w:rsidRPr="0024256C" w:rsidRDefault="003A54EA">
            <w:pPr>
              <w:jc w:val="both"/>
              <w:rPr>
                <w:rFonts w:cs="Arial"/>
              </w:rPr>
            </w:pPr>
          </w:p>
          <w:p w:rsidR="003A54EA" w:rsidRPr="0024256C" w:rsidRDefault="009F3AA6">
            <w:pPr>
              <w:jc w:val="both"/>
              <w:rPr>
                <w:rFonts w:cs="Arial"/>
              </w:rPr>
            </w:pPr>
            <w:r w:rsidRPr="009F3AA6">
              <w:rPr>
                <w:rFonts w:cs="Arial"/>
              </w:rPr>
              <w:t>Evaluative material held on a personnel file should be placed in a separate envelope marked ‘Confidential Evaluative Material’ attached to the inside front cover of the personnel file.</w: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sz w:val="28"/>
              </w:rPr>
              <w:t>Authorised Access to Personnel Records</w:t>
            </w:r>
          </w:p>
          <w:p w:rsidR="003A54EA" w:rsidRPr="0024256C" w:rsidRDefault="003A54EA">
            <w:pPr>
              <w:jc w:val="both"/>
              <w:rPr>
                <w:rFonts w:cs="Arial"/>
              </w:rPr>
            </w:pPr>
          </w:p>
          <w:p w:rsidR="003A54EA" w:rsidRPr="0024256C" w:rsidRDefault="009F3AA6">
            <w:pPr>
              <w:jc w:val="both"/>
              <w:rPr>
                <w:rFonts w:cs="Arial"/>
              </w:rPr>
            </w:pPr>
            <w:r w:rsidRPr="009F3AA6">
              <w:rPr>
                <w:rFonts w:cs="Arial"/>
              </w:rPr>
              <w:t>Employee files may be accessed by the following Fire Service personnel only:</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Resources staff either responsible for their maintenance and/or in the course of completing their duties.</w:t>
            </w:r>
          </w:p>
          <w:p w:rsidR="003A54EA" w:rsidRPr="0024256C" w:rsidRDefault="003A54EA">
            <w:pPr>
              <w:jc w:val="both"/>
              <w:rPr>
                <w:rFonts w:cs="Arial"/>
              </w:rPr>
            </w:pPr>
          </w:p>
          <w:p w:rsidR="003A54EA" w:rsidRPr="0024256C" w:rsidRDefault="009F3AA6">
            <w:pPr>
              <w:jc w:val="both"/>
              <w:rPr>
                <w:rFonts w:cs="Arial"/>
              </w:rPr>
            </w:pPr>
            <w:r w:rsidRPr="009F3AA6">
              <w:rPr>
                <w:rFonts w:cs="Arial"/>
              </w:rPr>
              <w:t>Line management from the rank of Deputy Chief Fire Officer upwards may access personnel records for all employees within their span of control.</w:t>
            </w:r>
          </w:p>
          <w:p w:rsidR="003A54EA" w:rsidRPr="0024256C" w:rsidRDefault="003A54EA">
            <w:pPr>
              <w:jc w:val="both"/>
              <w:rPr>
                <w:rFonts w:cs="Arial"/>
              </w:rPr>
            </w:pPr>
          </w:p>
          <w:p w:rsidR="003A54EA" w:rsidRPr="0024256C" w:rsidRDefault="009F3AA6">
            <w:pPr>
              <w:jc w:val="both"/>
              <w:rPr>
                <w:rFonts w:cs="Arial"/>
              </w:rPr>
            </w:pPr>
            <w:r w:rsidRPr="009F3AA6">
              <w:rPr>
                <w:rFonts w:cs="Arial"/>
              </w:rPr>
              <w:t>In order to facilitate appointments and/or transfers management staff may access files upon obtaining consent from both the employee and their line manager.</w:t>
            </w:r>
          </w:p>
          <w:p w:rsidR="003A54EA" w:rsidRPr="0024256C" w:rsidRDefault="003A54EA">
            <w:pPr>
              <w:jc w:val="both"/>
              <w:rPr>
                <w:rFonts w:cs="Arial"/>
              </w:rPr>
            </w:pPr>
          </w:p>
          <w:p w:rsidR="003A54EA" w:rsidRPr="0024256C" w:rsidRDefault="009F3AA6">
            <w:pPr>
              <w:jc w:val="both"/>
              <w:rPr>
                <w:rFonts w:cs="Arial"/>
              </w:rPr>
            </w:pPr>
            <w:r w:rsidRPr="009F3AA6">
              <w:rPr>
                <w:rFonts w:cs="Arial"/>
              </w:rPr>
              <w:t>Administration staff delegated specific responsibility for updating personnel files.  Such staff must be made fully aware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In exceptional circumstances the Chief Executive may authorise individuals outside of those listed, specific access to employee files.</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sz w:val="28"/>
                <w:lang w:val="en-AU"/>
              </w:rPr>
              <w:t>Computerised Files</w:t>
            </w:r>
          </w:p>
          <w:p w:rsidR="003A54EA" w:rsidRPr="0024256C" w:rsidRDefault="003A54EA">
            <w:pPr>
              <w:jc w:val="both"/>
              <w:rPr>
                <w:rFonts w:cs="Arial"/>
              </w:rPr>
            </w:pPr>
          </w:p>
          <w:p w:rsidR="003A54EA" w:rsidRPr="0024256C" w:rsidRDefault="009F3AA6">
            <w:pPr>
              <w:jc w:val="both"/>
              <w:rPr>
                <w:rFonts w:cs="Arial"/>
              </w:rPr>
            </w:pPr>
            <w:r w:rsidRPr="009F3AA6">
              <w:rPr>
                <w:rFonts w:cs="Arial"/>
              </w:rPr>
              <w:t>Hard copies or other suitable backups of all significant computerised personnel records are to be maintained where appropriate.</w:t>
            </w:r>
          </w:p>
          <w:p w:rsidR="003A54EA" w:rsidRPr="0024256C" w:rsidRDefault="003A54EA">
            <w:pPr>
              <w:jc w:val="both"/>
              <w:rPr>
                <w:rFonts w:cs="Arial"/>
              </w:rPr>
            </w:pPr>
          </w:p>
          <w:p w:rsidR="003A54EA" w:rsidRPr="0024256C" w:rsidRDefault="009F3AA6">
            <w:pPr>
              <w:jc w:val="both"/>
              <w:rPr>
                <w:rFonts w:cs="Arial"/>
              </w:rPr>
            </w:pPr>
            <w:r w:rsidRPr="009F3AA6">
              <w:rPr>
                <w:rFonts w:cs="Arial"/>
              </w:rPr>
              <w:t>The implementation of a new Human Resource Information System has widened the access to computerised personnel files and information.</w:t>
            </w:r>
          </w:p>
          <w:p w:rsidR="003A54EA" w:rsidRPr="0024256C" w:rsidRDefault="003A54EA">
            <w:pPr>
              <w:jc w:val="both"/>
              <w:rPr>
                <w:rFonts w:cs="Arial"/>
              </w:rPr>
            </w:pPr>
          </w:p>
          <w:p w:rsidR="003A54EA" w:rsidRPr="0024256C" w:rsidRDefault="009F3AA6">
            <w:pPr>
              <w:jc w:val="both"/>
              <w:rPr>
                <w:rFonts w:cs="Arial"/>
              </w:rPr>
            </w:pPr>
            <w:r w:rsidRPr="009F3AA6">
              <w:rPr>
                <w:rFonts w:cs="Arial"/>
              </w:rPr>
              <w:t>Security is maintained through limited password access.  Only staff whose position results in genuine business reason will be provided training and access to computerised records, other than their own.</w:t>
            </w:r>
          </w:p>
          <w:p w:rsidR="003A54EA" w:rsidRPr="0024256C" w:rsidRDefault="003A54EA">
            <w:pPr>
              <w:jc w:val="both"/>
              <w:rPr>
                <w:rFonts w:cs="Arial"/>
              </w:rPr>
            </w:pPr>
          </w:p>
          <w:p w:rsidR="003A54EA" w:rsidRPr="0024256C" w:rsidRDefault="009F3AA6">
            <w:pPr>
              <w:jc w:val="both"/>
              <w:rPr>
                <w:rFonts w:cs="Arial"/>
              </w:rPr>
            </w:pPr>
            <w:r w:rsidRPr="009F3AA6">
              <w:rPr>
                <w:rFonts w:cs="Arial"/>
              </w:rPr>
              <w:t>Those staff are then responsible for the integrity of security, accessed through their individual password.</w:t>
            </w:r>
          </w:p>
        </w:tc>
      </w:tr>
      <w:tr w:rsidR="003A54EA" w:rsidRPr="0024256C">
        <w:tc>
          <w:tcPr>
            <w:tcW w:w="2333" w:type="dxa"/>
          </w:tcPr>
          <w:p w:rsidR="003A54EA" w:rsidRPr="0024256C" w:rsidRDefault="003A54EA">
            <w:pPr>
              <w:jc w:val="both"/>
              <w:rPr>
                <w:rFonts w:cs="Arial"/>
                <w:b/>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Definitions</w:t>
            </w:r>
          </w:p>
        </w:tc>
        <w:tc>
          <w:tcPr>
            <w:tcW w:w="7023" w:type="dxa"/>
          </w:tcPr>
          <w:p w:rsidR="003A54EA" w:rsidRPr="0024256C" w:rsidRDefault="009F3AA6">
            <w:pPr>
              <w:jc w:val="both"/>
              <w:rPr>
                <w:rFonts w:cs="Arial"/>
              </w:rPr>
            </w:pPr>
            <w:r w:rsidRPr="009F3AA6">
              <w:rPr>
                <w:rFonts w:cs="Arial"/>
              </w:rPr>
              <w:t xml:space="preserve">Evaluative Material is defined in the body of this Policy. </w:t>
            </w:r>
          </w:p>
        </w:tc>
      </w:tr>
      <w:tr w:rsidR="003A54EA" w:rsidRPr="0024256C">
        <w:tc>
          <w:tcPr>
            <w:tcW w:w="2333" w:type="dxa"/>
          </w:tcPr>
          <w:p w:rsidR="003A54EA" w:rsidRPr="0024256C" w:rsidRDefault="003A54EA">
            <w:pPr>
              <w:jc w:val="both"/>
              <w:rPr>
                <w:rFonts w:cs="Arial"/>
                <w:b/>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Key Personnel and Roles</w:t>
            </w:r>
          </w:p>
        </w:tc>
        <w:tc>
          <w:tcPr>
            <w:tcW w:w="7023" w:type="dxa"/>
          </w:tcPr>
          <w:p w:rsidR="003A54EA" w:rsidRPr="0024256C" w:rsidRDefault="009F3AA6">
            <w:pPr>
              <w:jc w:val="both"/>
              <w:rPr>
                <w:rFonts w:cs="Arial"/>
              </w:rPr>
            </w:pPr>
            <w:r w:rsidRPr="009F3AA6">
              <w:rPr>
                <w:rFonts w:cs="Arial"/>
              </w:rPr>
              <w:t>Fire Region Managers are responsible for the secure storage and maintenance of operational firefighters and regional support employee files.</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Comcen Managers and Director, Operations  &amp; Training are responsible for the secure storage and maintenance their employee’s files. </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Resources are responsible for the secure storage and maintenance of employee files for all other support staff, monthly payroll staff and direct reports to the Chief Executive.</w:t>
            </w:r>
          </w:p>
        </w:tc>
      </w:tr>
      <w:tr w:rsidR="003A54EA" w:rsidRPr="0024256C">
        <w:tc>
          <w:tcPr>
            <w:tcW w:w="2333" w:type="dxa"/>
          </w:tcPr>
          <w:p w:rsidR="003A54EA" w:rsidRPr="0024256C" w:rsidRDefault="003A54EA">
            <w:pPr>
              <w:jc w:val="both"/>
              <w:rPr>
                <w:rFonts w:cs="Arial"/>
                <w:b/>
              </w:rPr>
            </w:pPr>
          </w:p>
        </w:tc>
        <w:tc>
          <w:tcPr>
            <w:tcW w:w="7023" w:type="dxa"/>
          </w:tcPr>
          <w:p w:rsidR="003A54EA" w:rsidRPr="0024256C" w:rsidRDefault="003A54EA">
            <w:pPr>
              <w:jc w:val="both"/>
              <w:rPr>
                <w:rFonts w:cs="Arial"/>
                <w:b/>
              </w:rPr>
            </w:pPr>
          </w:p>
        </w:tc>
      </w:tr>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Accountabilities</w:t>
            </w:r>
          </w:p>
        </w:tc>
        <w:tc>
          <w:tcPr>
            <w:tcW w:w="7023" w:type="dxa"/>
          </w:tcPr>
          <w:p w:rsidR="003A54EA" w:rsidRPr="0024256C" w:rsidRDefault="009F3AA6">
            <w:pPr>
              <w:jc w:val="both"/>
              <w:rPr>
                <w:rFonts w:cs="Arial"/>
              </w:rPr>
            </w:pPr>
            <w:r w:rsidRPr="009F3AA6">
              <w:rPr>
                <w:rFonts w:cs="Arial"/>
              </w:rPr>
              <w:t>The Chief Executive is accountable to the Commission to ensure that New Zealand Fire Service operations adhere to and maintain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The Director of Human Resource is responsible for maintaining and updating this policy in conjunction with the senior management team.</w:t>
            </w:r>
          </w:p>
        </w:tc>
      </w:tr>
      <w:tr w:rsidR="003A54EA" w:rsidRPr="0024256C">
        <w:tc>
          <w:tcPr>
            <w:tcW w:w="2333" w:type="dxa"/>
          </w:tcPr>
          <w:p w:rsidR="003A54EA" w:rsidRPr="0024256C" w:rsidRDefault="003A54EA">
            <w:pPr>
              <w:jc w:val="both"/>
              <w:rPr>
                <w:rFonts w:cs="Arial"/>
                <w:b/>
              </w:rPr>
            </w:pPr>
          </w:p>
        </w:tc>
        <w:tc>
          <w:tcPr>
            <w:tcW w:w="7023" w:type="dxa"/>
          </w:tcPr>
          <w:p w:rsidR="003A54EA" w:rsidRPr="0024256C" w:rsidRDefault="003A54EA">
            <w:pPr>
              <w:jc w:val="both"/>
              <w:rPr>
                <w:rFonts w:cs="Arial"/>
                <w:b/>
              </w:rPr>
            </w:pPr>
          </w:p>
        </w:tc>
      </w:tr>
      <w:tr w:rsidR="003A54EA" w:rsidRPr="0024256C">
        <w:tc>
          <w:tcPr>
            <w:tcW w:w="2333" w:type="dxa"/>
          </w:tcPr>
          <w:p w:rsidR="003A54EA" w:rsidRPr="0024256C" w:rsidRDefault="003A54EA">
            <w:pPr>
              <w:jc w:val="both"/>
              <w:rPr>
                <w:rFonts w:cs="Arial"/>
                <w:b/>
              </w:rPr>
            </w:pPr>
          </w:p>
        </w:tc>
        <w:tc>
          <w:tcPr>
            <w:tcW w:w="7023" w:type="dxa"/>
            <w:tcBorders>
              <w:top w:val="single" w:sz="12"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rPr>
            </w:pPr>
            <w:r w:rsidRPr="009F3AA6">
              <w:rPr>
                <w:rFonts w:cs="Arial"/>
                <w:b/>
              </w:rPr>
              <w:t>Assistance</w:t>
            </w:r>
          </w:p>
        </w:tc>
        <w:tc>
          <w:tcPr>
            <w:tcW w:w="7023" w:type="dxa"/>
          </w:tcPr>
          <w:p w:rsidR="003A54EA" w:rsidRPr="0024256C" w:rsidRDefault="009F3AA6">
            <w:pPr>
              <w:jc w:val="both"/>
              <w:rPr>
                <w:rFonts w:cs="Arial"/>
              </w:rPr>
            </w:pPr>
            <w:r w:rsidRPr="009F3AA6">
              <w:rPr>
                <w:rFonts w:cs="Arial"/>
              </w:rPr>
              <w:t>Human Resources:</w:t>
            </w:r>
          </w:p>
        </w:tc>
      </w:tr>
      <w:tr w:rsidR="003A54EA" w:rsidRPr="0024256C">
        <w:tc>
          <w:tcPr>
            <w:tcW w:w="2333" w:type="dxa"/>
          </w:tcPr>
          <w:p w:rsidR="003A54EA" w:rsidRPr="0024256C" w:rsidRDefault="003A54EA">
            <w:pPr>
              <w:jc w:val="both"/>
              <w:rPr>
                <w:rFonts w:cs="Arial"/>
                <w:b/>
              </w:rPr>
            </w:pPr>
          </w:p>
        </w:tc>
        <w:tc>
          <w:tcPr>
            <w:tcW w:w="7023" w:type="dxa"/>
            <w:tcBorders>
              <w:bottom w:val="single" w:sz="12" w:space="0" w:color="auto"/>
            </w:tcBorders>
          </w:tcPr>
          <w:p w:rsidR="003A54EA" w:rsidRPr="0024256C" w:rsidRDefault="003A54EA">
            <w:pPr>
              <w:jc w:val="both"/>
              <w:rPr>
                <w:rFonts w:cs="Arial"/>
              </w:rPr>
            </w:pPr>
          </w:p>
        </w:tc>
      </w:tr>
    </w:tbl>
    <w:p w:rsidR="003A54EA" w:rsidRPr="0024256C" w:rsidRDefault="003A54EA">
      <w:pPr>
        <w:jc w:val="both"/>
        <w:rPr>
          <w:rFonts w:cs="Arial"/>
        </w:rPr>
        <w:sectPr w:rsidR="003A54EA" w:rsidRPr="0024256C">
          <w:footerReference w:type="default" r:id="rId32"/>
          <w:headerReference w:type="first" r:id="rId33"/>
          <w:footerReference w:type="first" r:id="rId34"/>
          <w:pgSz w:w="11907" w:h="16840" w:code="9"/>
          <w:pgMar w:top="1077" w:right="1440" w:bottom="1077" w:left="1440" w:header="720" w:footer="720" w:gutter="0"/>
          <w:cols w:space="720"/>
          <w:titlePg/>
        </w:sectPr>
      </w:pPr>
    </w:p>
    <w:p w:rsidR="003A54EA" w:rsidRPr="0024256C" w:rsidRDefault="003A54EA">
      <w:pPr>
        <w:jc w:val="both"/>
        <w:rPr>
          <w:rFonts w:cs="Arial"/>
        </w:rPr>
      </w:pPr>
    </w:p>
    <w:p w:rsidR="003A54EA" w:rsidRPr="0024256C" w:rsidRDefault="003A54EA">
      <w:pPr>
        <w:jc w:val="both"/>
        <w:rPr>
          <w:rFonts w:cs="Arial"/>
        </w:rPr>
        <w:sectPr w:rsidR="003A54EA" w:rsidRPr="0024256C">
          <w:footerReference w:type="default" r:id="rId35"/>
          <w:type w:val="continuous"/>
          <w:pgSz w:w="11907" w:h="16840" w:code="9"/>
          <w:pgMar w:top="1440" w:right="1276" w:bottom="1440" w:left="1418" w:header="720" w:footer="720" w:gutter="0"/>
          <w:cols w:space="720"/>
        </w:sectPr>
      </w:pPr>
    </w:p>
    <w:p w:rsidR="003A54EA" w:rsidRPr="0024256C" w:rsidRDefault="009F3AA6">
      <w:pPr>
        <w:jc w:val="both"/>
        <w:rPr>
          <w:rFonts w:cs="Arial"/>
          <w:color w:val="FF0000"/>
          <w:sz w:val="32"/>
        </w:rPr>
      </w:pPr>
      <w:r w:rsidRPr="009F3AA6">
        <w:rPr>
          <w:rFonts w:cs="Arial"/>
          <w:color w:val="FF0000"/>
          <w:sz w:val="32"/>
        </w:rPr>
        <w:t>GRATUITY POLICY</w:t>
      </w:r>
    </w:p>
    <w:p w:rsidR="003A54EA" w:rsidRPr="0024256C" w:rsidRDefault="003A54EA">
      <w:pPr>
        <w:jc w:val="both"/>
        <w:rPr>
          <w:rFonts w:cs="Arial"/>
          <w:b/>
          <w:color w:val="808080"/>
        </w:rPr>
      </w:pPr>
    </w:p>
    <w:p w:rsidR="003A54EA" w:rsidRPr="0024256C" w:rsidRDefault="003A54EA">
      <w:pPr>
        <w:jc w:val="both"/>
        <w:rPr>
          <w:rFonts w:cs="Arial"/>
          <w:b/>
        </w:rPr>
      </w:pPr>
    </w:p>
    <w:tbl>
      <w:tblPr>
        <w:tblW w:w="0" w:type="auto"/>
        <w:tblInd w:w="-34" w:type="dxa"/>
        <w:tblLayout w:type="fixed"/>
        <w:tblLook w:val="0000"/>
      </w:tblPr>
      <w:tblGrid>
        <w:gridCol w:w="2333"/>
        <w:gridCol w:w="7023"/>
      </w:tblGrid>
      <w:tr w:rsidR="003A54EA" w:rsidRPr="0024256C">
        <w:tc>
          <w:tcPr>
            <w:tcW w:w="2333" w:type="dxa"/>
          </w:tcPr>
          <w:p w:rsidR="003A54EA" w:rsidRPr="0024256C" w:rsidRDefault="003A54EA">
            <w:pPr>
              <w:jc w:val="both"/>
              <w:rPr>
                <w:rFonts w:cs="Arial"/>
                <w:b/>
                <w:color w:val="0000FF"/>
              </w:rPr>
            </w:pPr>
          </w:p>
        </w:tc>
        <w:tc>
          <w:tcPr>
            <w:tcW w:w="7023" w:type="dxa"/>
            <w:tcBorders>
              <w:top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Introduction</w:t>
            </w:r>
          </w:p>
        </w:tc>
        <w:tc>
          <w:tcPr>
            <w:tcW w:w="7023" w:type="dxa"/>
          </w:tcPr>
          <w:p w:rsidR="003A54EA" w:rsidRPr="0024256C" w:rsidRDefault="009F3AA6">
            <w:pPr>
              <w:jc w:val="both"/>
              <w:rPr>
                <w:rFonts w:cs="Arial"/>
              </w:rPr>
            </w:pPr>
            <w:r w:rsidRPr="009F3AA6">
              <w:rPr>
                <w:rFonts w:cs="Arial"/>
              </w:rPr>
              <w:t>This policy outlines the rules applicable to the payment of gratuities on retirement from the Fire Service or on the death of an employee as provided for in section 55 of the Fire Service Act 1975 or as a volunteer under section 56 of that Act.</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Policy</w:t>
            </w:r>
          </w:p>
        </w:tc>
        <w:tc>
          <w:tcPr>
            <w:tcW w:w="7023" w:type="dxa"/>
          </w:tcPr>
          <w:p w:rsidR="003A54EA" w:rsidRPr="0024256C" w:rsidRDefault="009F3AA6">
            <w:pPr>
              <w:jc w:val="both"/>
              <w:rPr>
                <w:rFonts w:cs="Arial"/>
              </w:rPr>
            </w:pPr>
            <w:r w:rsidRPr="009F3AA6">
              <w:rPr>
                <w:rFonts w:cs="Arial"/>
              </w:rPr>
              <w:t xml:space="preserve">Gratuities are paid in accordance with the provisions of Section 55 of the Fire Service Act 1975 in respect of employees of the New Zealand Fire Service, and Section 56 in respect of volunteers.  </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Gratuities are discretionary payments but will not be unreasonably withheld.  Every case for the payment of a gratuity will be considered on its merits.  In the event that an employee is dismissed, he or she will not be entitled to a gratuity.  Where an employee retires or resigns immediately prior to the conclusion of a disciplinary investigation which, if proven, is likely to result in the employee’s immediate termination, or the employee resigns following a being charged with or convicted of a criminal offence, the gratuity may be withheld.  However, each case will be assessed on a case by case basis.</w:t>
            </w:r>
          </w:p>
          <w:p w:rsidR="003A54EA" w:rsidRPr="0024256C" w:rsidRDefault="003A54EA">
            <w:pPr>
              <w:jc w:val="both"/>
              <w:rPr>
                <w:rFonts w:cs="Arial"/>
              </w:rPr>
            </w:pPr>
          </w:p>
          <w:p w:rsidR="003A54EA" w:rsidRPr="0024256C" w:rsidRDefault="009F3AA6">
            <w:pPr>
              <w:jc w:val="both"/>
              <w:rPr>
                <w:rFonts w:cs="Arial"/>
              </w:rPr>
            </w:pPr>
            <w:r w:rsidRPr="009F3AA6">
              <w:rPr>
                <w:rFonts w:cs="Arial"/>
              </w:rPr>
              <w:t>The authority for the approval of gratuity payments is delegated to Fire Region Commanders within Commission policies.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Retiring Leave</w:t>
            </w:r>
          </w:p>
        </w:tc>
        <w:tc>
          <w:tcPr>
            <w:tcW w:w="7023" w:type="dxa"/>
          </w:tcPr>
          <w:p w:rsidR="003A54EA" w:rsidRPr="0024256C" w:rsidRDefault="009F3AA6">
            <w:pPr>
              <w:jc w:val="both"/>
              <w:rPr>
                <w:rFonts w:cs="Arial"/>
              </w:rPr>
            </w:pPr>
            <w:r w:rsidRPr="009F3AA6">
              <w:rPr>
                <w:rFonts w:cs="Arial"/>
              </w:rPr>
              <w:t>Provided that an employee has the necessary qualifying service and is on an individual employment agreement based on the expired Non-Uniformed Collective Employment, he or she has the option of a retiring leave payment instead of a gratuity.</w:t>
            </w: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Borders>
              <w:top w:val="single" w:sz="4"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Qualification for Gratuity</w:t>
            </w:r>
          </w:p>
        </w:tc>
        <w:tc>
          <w:tcPr>
            <w:tcW w:w="7023" w:type="dxa"/>
          </w:tcPr>
          <w:p w:rsidR="003A54EA" w:rsidRPr="0024256C" w:rsidRDefault="009F3AA6">
            <w:pPr>
              <w:jc w:val="both"/>
              <w:rPr>
                <w:rFonts w:cs="Arial"/>
              </w:rPr>
            </w:pPr>
            <w:r w:rsidRPr="009F3AA6">
              <w:rPr>
                <w:rFonts w:cs="Arial"/>
              </w:rPr>
              <w:t xml:space="preserve">In order to qualify for a gratuity payment, both employees and volunteers must have completed ten years continuous service with the New Zealand Fire Service either as a volunteer or as an employee.  Service as a volunteer cannot be added to service as an employee to reach the 10 years continuous service.  However, where an individual has completed 10 years as a volunteer and 10 years paid service, he or she is entitled to receive gratuity payments for both periods of service in accordance with the provisions of the Fire Service Act. </w:t>
            </w:r>
          </w:p>
          <w:p w:rsidR="003A54EA" w:rsidRPr="0024256C" w:rsidRDefault="003A54EA">
            <w:pPr>
              <w:jc w:val="both"/>
              <w:rPr>
                <w:rFonts w:cs="Arial"/>
              </w:rPr>
            </w:pPr>
          </w:p>
          <w:p w:rsidR="003A54EA" w:rsidRPr="0024256C" w:rsidRDefault="009F3AA6">
            <w:pPr>
              <w:jc w:val="both"/>
              <w:rPr>
                <w:rFonts w:cs="Arial"/>
              </w:rPr>
            </w:pPr>
            <w:r w:rsidRPr="009F3AA6">
              <w:rPr>
                <w:rFonts w:cs="Arial"/>
              </w:rPr>
              <w:t>The full qualifying period for a payment equivalent to six months pay is 35 years continuous service at the time of retirement.</w:t>
            </w:r>
          </w:p>
          <w:p w:rsidR="003A54EA" w:rsidRPr="0024256C" w:rsidRDefault="003A54EA">
            <w:pPr>
              <w:jc w:val="both"/>
              <w:rPr>
                <w:rFonts w:cs="Arial"/>
              </w:rPr>
            </w:pPr>
          </w:p>
          <w:p w:rsidR="003A54EA" w:rsidRPr="0024256C" w:rsidRDefault="009F3AA6">
            <w:pPr>
              <w:jc w:val="both"/>
              <w:rPr>
                <w:rFonts w:cs="Arial"/>
              </w:rPr>
            </w:pPr>
            <w:r w:rsidRPr="009F3AA6">
              <w:rPr>
                <w:rFonts w:cs="Arial"/>
              </w:rPr>
              <w:t>Employees are not eligible for a gratuity in respect of any second, or subsequent periods of paid service if a gratuity has been paid for a previous continuous paid service of 10 years or more at any time.</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Gratuity Payable on Retirement</w:t>
            </w:r>
          </w:p>
        </w:tc>
        <w:tc>
          <w:tcPr>
            <w:tcW w:w="7023" w:type="dxa"/>
          </w:tcPr>
          <w:p w:rsidR="003A54EA" w:rsidRPr="0024256C" w:rsidRDefault="009F3AA6">
            <w:pPr>
              <w:jc w:val="both"/>
              <w:rPr>
                <w:rFonts w:cs="Arial"/>
              </w:rPr>
            </w:pPr>
            <w:r w:rsidRPr="009F3AA6">
              <w:rPr>
                <w:rFonts w:cs="Arial"/>
              </w:rPr>
              <w:t>If an employee is to receive a gratuity, the amount payable is calculated as follows:</w:t>
            </w:r>
          </w:p>
          <w:p w:rsidR="003A54EA" w:rsidRPr="0024256C" w:rsidRDefault="003A54EA">
            <w:pPr>
              <w:jc w:val="both"/>
              <w:rPr>
                <w:rFonts w:cs="Arial"/>
              </w:rPr>
            </w:pPr>
          </w:p>
          <w:p w:rsidR="003A54EA" w:rsidRPr="0024256C" w:rsidRDefault="009F3AA6">
            <w:pPr>
              <w:jc w:val="both"/>
              <w:rPr>
                <w:rFonts w:cs="Arial"/>
              </w:rPr>
            </w:pPr>
            <w:r w:rsidRPr="009F3AA6">
              <w:rPr>
                <w:rFonts w:cs="Arial"/>
              </w:rPr>
              <w:t>Between 10 and 35 years continuous service, an amount equal to 1/35</w:t>
            </w:r>
            <w:r w:rsidRPr="009F3AA6">
              <w:rPr>
                <w:rFonts w:cs="Arial"/>
                <w:vertAlign w:val="superscript"/>
              </w:rPr>
              <w:t>th</w:t>
            </w:r>
            <w:r w:rsidRPr="009F3AA6">
              <w:rPr>
                <w:rFonts w:cs="Arial"/>
              </w:rPr>
              <w:t xml:space="preserve"> of six months pay for each year of service, or part thereof;</w:t>
            </w:r>
          </w:p>
          <w:p w:rsidR="003A54EA" w:rsidRPr="0024256C" w:rsidRDefault="009F3AA6">
            <w:pPr>
              <w:jc w:val="both"/>
              <w:rPr>
                <w:rFonts w:cs="Arial"/>
              </w:rPr>
            </w:pPr>
            <w:r w:rsidRPr="009F3AA6">
              <w:rPr>
                <w:rFonts w:cs="Arial"/>
              </w:rPr>
              <w:t>After 35 years service, an amount equal to six months pay.</w:t>
            </w:r>
          </w:p>
          <w:p w:rsidR="003A54EA" w:rsidRPr="0024256C" w:rsidRDefault="003A54EA">
            <w:pPr>
              <w:jc w:val="both"/>
              <w:rPr>
                <w:rFonts w:cs="Arial"/>
              </w:rPr>
            </w:pPr>
          </w:p>
          <w:p w:rsidR="003A54EA" w:rsidRPr="0024256C" w:rsidRDefault="009F3AA6">
            <w:pPr>
              <w:jc w:val="both"/>
              <w:rPr>
                <w:rFonts w:cs="Arial"/>
              </w:rPr>
            </w:pPr>
            <w:r w:rsidRPr="009F3AA6">
              <w:rPr>
                <w:rFonts w:cs="Arial"/>
              </w:rPr>
              <w:t>All Gratuity payments are subject to the deduction of Income Tax at the appropriate rate.</w:t>
            </w:r>
          </w:p>
          <w:p w:rsidR="003A54EA" w:rsidRPr="0024256C" w:rsidRDefault="003A54EA">
            <w:pPr>
              <w:jc w:val="both"/>
              <w:rPr>
                <w:rFonts w:cs="Arial"/>
              </w:rPr>
            </w:pPr>
          </w:p>
          <w:p w:rsidR="003A54EA" w:rsidRPr="0024256C" w:rsidRDefault="009F3AA6">
            <w:pPr>
              <w:jc w:val="both"/>
              <w:rPr>
                <w:rFonts w:cs="Arial"/>
              </w:rPr>
            </w:pPr>
            <w:r w:rsidRPr="009F3AA6">
              <w:rPr>
                <w:rFonts w:cs="Arial"/>
              </w:rPr>
              <w:t>For fire fighters and other operational personnel who are on a weekly wage, the rate payable at the time of retirement for the purposes of the Act shall be the last "standard pay" received on or before the date of retirement.  Standard pay shall be the employee's basic pay, plus standard additional pay.  For salaried staff the rate payable shall be calculated on the base salary for the position occupied by the employee at the time of retirement.</w:t>
            </w:r>
          </w:p>
          <w:p w:rsidR="003A54EA" w:rsidRPr="0024256C" w:rsidRDefault="003A54EA">
            <w:pPr>
              <w:jc w:val="both"/>
              <w:rPr>
                <w:rFonts w:cs="Arial"/>
              </w:rPr>
            </w:pPr>
          </w:p>
          <w:p w:rsidR="003A54EA" w:rsidRPr="0024256C" w:rsidRDefault="009F3AA6">
            <w:pPr>
              <w:jc w:val="both"/>
              <w:rPr>
                <w:rFonts w:cs="Arial"/>
              </w:rPr>
            </w:pPr>
            <w:r w:rsidRPr="009F3AA6">
              <w:rPr>
                <w:rFonts w:cs="Arial"/>
              </w:rPr>
              <w:t>Six months' pay for gratuity purposes, either full or proportionate, shall be based on the last standard pay for a seven-day week, converted to an annual sum.</w:t>
            </w:r>
          </w:p>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Calculation of continuous service</w:t>
            </w:r>
          </w:p>
        </w:tc>
        <w:tc>
          <w:tcPr>
            <w:tcW w:w="7023" w:type="dxa"/>
          </w:tcPr>
          <w:p w:rsidR="003A54EA" w:rsidRPr="0024256C" w:rsidRDefault="009F3AA6">
            <w:pPr>
              <w:jc w:val="both"/>
              <w:rPr>
                <w:rFonts w:cs="Arial"/>
              </w:rPr>
            </w:pPr>
            <w:r w:rsidRPr="009F3AA6">
              <w:rPr>
                <w:rFonts w:cs="Arial"/>
              </w:rPr>
              <w:t>For calculating continuous service, any approved leave without pay except parental leave shall have the effect of interrupting but not breaking service.  That is, it will count towards the required total ten years continuous service but the period of leave will not count in the calculation of the gratuity payment.  In the case of parental leave taken pursuant to the Parental Leave and Employment Protection Act 1987, the period of leave shall count in the calculation of the gratuity payment.</w:t>
            </w:r>
          </w:p>
          <w:p w:rsidR="003A54EA" w:rsidRPr="0024256C" w:rsidRDefault="003A54EA">
            <w:pPr>
              <w:jc w:val="both"/>
              <w:rPr>
                <w:rFonts w:cs="Arial"/>
              </w:rPr>
            </w:pPr>
          </w:p>
          <w:p w:rsidR="003A54EA" w:rsidRPr="0024256C" w:rsidRDefault="009F3AA6">
            <w:pPr>
              <w:jc w:val="both"/>
              <w:rPr>
                <w:rFonts w:cs="Arial"/>
              </w:rPr>
            </w:pPr>
            <w:r w:rsidRPr="009F3AA6">
              <w:rPr>
                <w:rFonts w:cs="Arial"/>
              </w:rPr>
              <w:t>Service with the any of the following will count towards the calculation of continuous service for gratuity purposes:</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any predecessor of the New Zealand Fire Service Commission; </w:t>
            </w:r>
          </w:p>
          <w:p w:rsidR="003A54EA" w:rsidRPr="0024256C" w:rsidRDefault="009F3AA6">
            <w:pPr>
              <w:jc w:val="both"/>
              <w:rPr>
                <w:rFonts w:cs="Arial"/>
              </w:rPr>
            </w:pPr>
            <w:r w:rsidRPr="009F3AA6">
              <w:rPr>
                <w:rFonts w:cs="Arial"/>
              </w:rPr>
              <w:t xml:space="preserve">any Urban Fire Authority declared and constituted under the Fire Services Act 1972 or with the predecessor of any such Authority; or </w:t>
            </w:r>
          </w:p>
          <w:p w:rsidR="003A54EA" w:rsidRPr="0024256C" w:rsidRDefault="009F3AA6">
            <w:pPr>
              <w:jc w:val="both"/>
              <w:rPr>
                <w:rFonts w:cs="Arial"/>
              </w:rPr>
            </w:pPr>
            <w:r w:rsidRPr="009F3AA6">
              <w:rPr>
                <w:rFonts w:cs="Arial"/>
              </w:rPr>
              <w:t xml:space="preserve">the Public Service.  </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For the purposes of determining whether previous service in the Public Service counts towards the payment of a gratuity, Public Service will, in most cases, mean paid service with any of the organisations listed in </w:t>
            </w:r>
            <w:r w:rsidRPr="009F3AA6">
              <w:rPr>
                <w:rFonts w:cs="Arial"/>
                <w:b/>
              </w:rPr>
              <w:t>Appendix A</w:t>
            </w:r>
            <w:r w:rsidRPr="009F3AA6">
              <w:rPr>
                <w:rFonts w:cs="Arial"/>
              </w:rPr>
              <w:t>.  For any Service prior to 1962, the rules may be slightly different.  In that case, please contact the Senior Advisor Employee Relations.</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It should be noted that continuous service of at least 10 years does not necessarily have to be immediately preceding the date of retirement.  Provided any one period of continuous service is at least 10 years, other periods of service (more or less than 10 years) may be recognised.  A statutory declaration by the applicant that he or she has not received any gratuity, or equivalent public service payment, for the stated period(s) of service should accompany such applications.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Gratuity Payment on Death</w:t>
            </w:r>
          </w:p>
        </w:tc>
        <w:tc>
          <w:tcPr>
            <w:tcW w:w="7023" w:type="dxa"/>
          </w:tcPr>
          <w:p w:rsidR="003A54EA" w:rsidRPr="0024256C" w:rsidRDefault="009F3AA6">
            <w:pPr>
              <w:jc w:val="both"/>
              <w:rPr>
                <w:rFonts w:cs="Arial"/>
              </w:rPr>
            </w:pPr>
            <w:r w:rsidRPr="009F3AA6">
              <w:rPr>
                <w:rFonts w:cs="Arial"/>
              </w:rPr>
              <w:t>On the death of an employee or a volunteer, whether before or after his/her retirement but before he/she has received a gratuity under the paragraphs above, the Commission may, irrespective of the length of continuous service, pay dependants or any of them a gratuity on the basis set out above at the rate payable to the employee at the time of retirement or prior to death.</w:t>
            </w:r>
          </w:p>
          <w:p w:rsidR="003A54EA" w:rsidRPr="0024256C" w:rsidRDefault="003A54EA">
            <w:pPr>
              <w:jc w:val="both"/>
              <w:rPr>
                <w:rFonts w:cs="Arial"/>
              </w:rPr>
            </w:pPr>
          </w:p>
          <w:p w:rsidR="003A54EA" w:rsidRPr="0024256C" w:rsidRDefault="009F3AA6">
            <w:pPr>
              <w:jc w:val="both"/>
              <w:rPr>
                <w:rFonts w:cs="Arial"/>
              </w:rPr>
            </w:pPr>
            <w:r w:rsidRPr="009F3AA6">
              <w:rPr>
                <w:rFonts w:cs="Arial"/>
              </w:rPr>
              <w:t>These rules shall not preclude the exercising of discretion in particular cases, depending upon special circumstances as recommended by Fire Region Commanders.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Gratuity - Ex Gratia Payments</w:t>
            </w:r>
          </w:p>
        </w:tc>
        <w:tc>
          <w:tcPr>
            <w:tcW w:w="7023" w:type="dxa"/>
          </w:tcPr>
          <w:p w:rsidR="003A54EA" w:rsidRPr="0024256C" w:rsidRDefault="009F3AA6">
            <w:pPr>
              <w:jc w:val="both"/>
              <w:rPr>
                <w:rFonts w:cs="Arial"/>
              </w:rPr>
            </w:pPr>
            <w:r w:rsidRPr="009F3AA6">
              <w:rPr>
                <w:rFonts w:cs="Arial"/>
              </w:rPr>
              <w:t xml:space="preserve">The Chief Executive may exercise discretion in respect of </w:t>
            </w:r>
            <w:r w:rsidRPr="009F3AA6">
              <w:rPr>
                <w:rFonts w:cs="Arial"/>
                <w:i/>
              </w:rPr>
              <w:t>ex</w:t>
            </w:r>
            <w:r w:rsidRPr="009F3AA6">
              <w:rPr>
                <w:rFonts w:cs="Arial"/>
              </w:rPr>
              <w:t xml:space="preserve"> </w:t>
            </w:r>
            <w:r w:rsidRPr="009F3AA6">
              <w:rPr>
                <w:rFonts w:cs="Arial"/>
                <w:i/>
              </w:rPr>
              <w:t>gratia</w:t>
            </w:r>
            <w:r w:rsidRPr="009F3AA6">
              <w:rPr>
                <w:rFonts w:cs="Arial"/>
              </w:rPr>
              <w:t xml:space="preserve"> payments to employees who leave the New Zealand Fire Service as either a consequence of redundancy, voluntary severance or voluntary resignation.  In any event, the employee seeking an </w:t>
            </w:r>
            <w:r w:rsidRPr="009F3AA6">
              <w:rPr>
                <w:rFonts w:cs="Arial"/>
                <w:i/>
              </w:rPr>
              <w:t>ex gratia</w:t>
            </w:r>
            <w:r w:rsidRPr="009F3AA6">
              <w:rPr>
                <w:rFonts w:cs="Arial"/>
              </w:rPr>
              <w:t xml:space="preserve"> payment must have at least ten years continuous service as is prescribed in respect of a gratuity payment. An</w:t>
            </w:r>
            <w:r w:rsidRPr="009F3AA6">
              <w:rPr>
                <w:rFonts w:cs="Arial"/>
                <w:i/>
              </w:rPr>
              <w:t xml:space="preserve"> ex gratia</w:t>
            </w:r>
            <w:r w:rsidRPr="009F3AA6">
              <w:rPr>
                <w:rFonts w:cs="Arial"/>
              </w:rPr>
              <w:t xml:space="preserve"> payment awarded under this policy will not in any circumstances be greater than the employee could expect to receive by way of a gratuity.</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Accountabilities</w:t>
            </w:r>
          </w:p>
        </w:tc>
        <w:tc>
          <w:tcPr>
            <w:tcW w:w="7023" w:type="dxa"/>
          </w:tcPr>
          <w:p w:rsidR="003A54EA" w:rsidRPr="0024256C" w:rsidRDefault="009F3AA6">
            <w:pPr>
              <w:jc w:val="both"/>
              <w:rPr>
                <w:rFonts w:cs="Arial"/>
              </w:rPr>
            </w:pPr>
            <w:r w:rsidRPr="009F3AA6">
              <w:rPr>
                <w:rFonts w:cs="Arial"/>
              </w:rPr>
              <w:t>Fire Region Managers, Chief Fire Officers and Managers are responsible for operation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Human Resource Consultants are responsible for providing administrative support in respect of the application of this policy.</w:t>
            </w:r>
          </w:p>
          <w:p w:rsidR="003A54EA" w:rsidRPr="0024256C" w:rsidRDefault="003A54EA">
            <w:pPr>
              <w:jc w:val="both"/>
              <w:rPr>
                <w:rFonts w:cs="Arial"/>
              </w:rPr>
            </w:pPr>
          </w:p>
          <w:p w:rsidR="003A54EA" w:rsidRPr="0024256C" w:rsidRDefault="009F3AA6">
            <w:pPr>
              <w:jc w:val="both"/>
              <w:rPr>
                <w:rFonts w:cs="Arial"/>
              </w:rPr>
            </w:pPr>
            <w:r w:rsidRPr="009F3AA6">
              <w:rPr>
                <w:rFonts w:cs="Arial"/>
              </w:rPr>
              <w:t>Senior Advisor Employee Relations is responsible for providing advice on this policy, as well as the maintenance and updating of this policy.</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Assistance</w:t>
            </w:r>
          </w:p>
        </w:tc>
        <w:tc>
          <w:tcPr>
            <w:tcW w:w="7023" w:type="dxa"/>
          </w:tcPr>
          <w:p w:rsidR="003A54EA" w:rsidRPr="0024256C" w:rsidRDefault="009F3AA6">
            <w:pPr>
              <w:jc w:val="both"/>
              <w:rPr>
                <w:rFonts w:cs="Arial"/>
              </w:rPr>
            </w:pPr>
            <w:r w:rsidRPr="009F3AA6">
              <w:rPr>
                <w:rFonts w:cs="Arial"/>
              </w:rPr>
              <w:t>For further assistance or advice please contact:</w:t>
            </w:r>
          </w:p>
          <w:p w:rsidR="003A54EA" w:rsidRPr="0024256C" w:rsidRDefault="003A54EA">
            <w:pPr>
              <w:jc w:val="both"/>
              <w:rPr>
                <w:rFonts w:cs="Arial"/>
              </w:rPr>
            </w:pPr>
          </w:p>
          <w:p w:rsidR="003A54EA" w:rsidRPr="0024256C" w:rsidRDefault="009F3AA6">
            <w:pPr>
              <w:jc w:val="both"/>
              <w:rPr>
                <w:rFonts w:cs="Arial"/>
                <w:i/>
              </w:rPr>
            </w:pPr>
            <w:r w:rsidRPr="009F3AA6">
              <w:rPr>
                <w:rFonts w:cs="Arial"/>
                <w:i/>
              </w:rPr>
              <w:t>Senior Advisor Employee Relations</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4" w:space="0" w:color="auto"/>
            </w:tcBorders>
          </w:tcPr>
          <w:p w:rsidR="003A54EA" w:rsidRPr="0024256C" w:rsidRDefault="003A54EA">
            <w:pPr>
              <w:jc w:val="both"/>
              <w:rPr>
                <w:rFonts w:cs="Arial"/>
              </w:rPr>
            </w:pPr>
          </w:p>
        </w:tc>
      </w:tr>
    </w:tbl>
    <w:p w:rsidR="003A54EA" w:rsidRPr="0024256C" w:rsidRDefault="003A54EA">
      <w:pPr>
        <w:jc w:val="both"/>
        <w:rPr>
          <w:rFonts w:cs="Arial"/>
        </w:rPr>
        <w:sectPr w:rsidR="003A54EA" w:rsidRPr="0024256C">
          <w:headerReference w:type="default" r:id="rId36"/>
          <w:headerReference w:type="first" r:id="rId37"/>
          <w:footerReference w:type="first" r:id="rId38"/>
          <w:pgSz w:w="11907" w:h="16840" w:code="9"/>
          <w:pgMar w:top="1440" w:right="1276" w:bottom="1440" w:left="1418" w:header="720" w:footer="720" w:gutter="0"/>
          <w:cols w:space="720"/>
          <w:titlePg/>
        </w:sectPr>
      </w:pPr>
    </w:p>
    <w:p w:rsidR="003A54EA" w:rsidRPr="0024256C" w:rsidRDefault="009F3AA6">
      <w:pPr>
        <w:jc w:val="both"/>
        <w:rPr>
          <w:rFonts w:cs="Arial"/>
          <w:b/>
        </w:rPr>
      </w:pPr>
      <w:r w:rsidRPr="009F3AA6">
        <w:rPr>
          <w:rFonts w:cs="Arial"/>
          <w:b/>
        </w:rPr>
        <w:t>Appendix A</w:t>
      </w:r>
    </w:p>
    <w:p w:rsidR="003A54EA" w:rsidRPr="0024256C" w:rsidRDefault="003A54EA">
      <w:pPr>
        <w:jc w:val="both"/>
        <w:rPr>
          <w:rFonts w:cs="Arial"/>
          <w:b/>
        </w:rPr>
      </w:pPr>
    </w:p>
    <w:p w:rsidR="003A54EA" w:rsidRPr="0024256C" w:rsidRDefault="009F3AA6">
      <w:pPr>
        <w:jc w:val="both"/>
        <w:rPr>
          <w:rFonts w:cs="Arial"/>
          <w:b/>
        </w:rPr>
      </w:pPr>
      <w:r w:rsidRPr="009F3AA6">
        <w:rPr>
          <w:rFonts w:cs="Arial"/>
          <w:b/>
        </w:rPr>
        <w:t>PUBLIC SERVICE</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rPr>
        <w:t>Department of Agriculture</w:t>
      </w:r>
    </w:p>
    <w:p w:rsidR="003A54EA" w:rsidRPr="0024256C" w:rsidRDefault="009F3AA6">
      <w:pPr>
        <w:jc w:val="both"/>
        <w:rPr>
          <w:rFonts w:cs="Arial"/>
        </w:rPr>
      </w:pPr>
      <w:r w:rsidRPr="009F3AA6">
        <w:rPr>
          <w:rFonts w:cs="Arial"/>
        </w:rPr>
        <w:t xml:space="preserve">Air Department </w:t>
      </w:r>
    </w:p>
    <w:p w:rsidR="003A54EA" w:rsidRPr="0024256C" w:rsidRDefault="009F3AA6">
      <w:pPr>
        <w:jc w:val="both"/>
        <w:rPr>
          <w:rFonts w:cs="Arial"/>
        </w:rPr>
      </w:pPr>
      <w:r w:rsidRPr="009F3AA6">
        <w:rPr>
          <w:rFonts w:cs="Arial"/>
        </w:rPr>
        <w:t xml:space="preserve">Army Department </w:t>
      </w:r>
    </w:p>
    <w:p w:rsidR="003A54EA" w:rsidRPr="0024256C" w:rsidRDefault="009F3AA6">
      <w:pPr>
        <w:jc w:val="both"/>
        <w:rPr>
          <w:rFonts w:cs="Arial"/>
        </w:rPr>
      </w:pPr>
      <w:r w:rsidRPr="009F3AA6">
        <w:rPr>
          <w:rFonts w:cs="Arial"/>
        </w:rPr>
        <w:t xml:space="preserve">Audit Department </w:t>
      </w:r>
    </w:p>
    <w:p w:rsidR="003A54EA" w:rsidRPr="0024256C" w:rsidRDefault="009F3AA6">
      <w:pPr>
        <w:jc w:val="both"/>
        <w:rPr>
          <w:rFonts w:cs="Arial"/>
        </w:rPr>
      </w:pPr>
      <w:r w:rsidRPr="009F3AA6">
        <w:rPr>
          <w:rFonts w:cs="Arial"/>
        </w:rPr>
        <w:t>Crown Law Office</w:t>
      </w:r>
    </w:p>
    <w:p w:rsidR="003A54EA" w:rsidRPr="0024256C" w:rsidRDefault="009F3AA6">
      <w:pPr>
        <w:jc w:val="both"/>
        <w:rPr>
          <w:rFonts w:cs="Arial"/>
        </w:rPr>
      </w:pPr>
      <w:r w:rsidRPr="009F3AA6">
        <w:rPr>
          <w:rFonts w:cs="Arial"/>
        </w:rPr>
        <w:t>Customs Department</w:t>
      </w:r>
    </w:p>
    <w:p w:rsidR="003A54EA" w:rsidRPr="0024256C" w:rsidRDefault="009F3AA6">
      <w:pPr>
        <w:jc w:val="both"/>
        <w:rPr>
          <w:rFonts w:cs="Arial"/>
        </w:rPr>
      </w:pPr>
      <w:r w:rsidRPr="009F3AA6">
        <w:rPr>
          <w:rFonts w:cs="Arial"/>
        </w:rPr>
        <w:t>Department of Defence</w:t>
      </w:r>
    </w:p>
    <w:p w:rsidR="003A54EA" w:rsidRPr="0024256C" w:rsidRDefault="009F3AA6">
      <w:pPr>
        <w:jc w:val="both"/>
        <w:rPr>
          <w:rFonts w:cs="Arial"/>
        </w:rPr>
      </w:pPr>
      <w:r w:rsidRPr="009F3AA6">
        <w:rPr>
          <w:rFonts w:cs="Arial"/>
        </w:rPr>
        <w:t>Department of Education</w:t>
      </w:r>
    </w:p>
    <w:p w:rsidR="003A54EA" w:rsidRPr="0024256C" w:rsidRDefault="009F3AA6">
      <w:pPr>
        <w:jc w:val="both"/>
        <w:rPr>
          <w:rFonts w:cs="Arial"/>
        </w:rPr>
      </w:pPr>
      <w:r w:rsidRPr="009F3AA6">
        <w:rPr>
          <w:rFonts w:cs="Arial"/>
        </w:rPr>
        <w:t>New Zealand Electricity Department</w:t>
      </w:r>
    </w:p>
    <w:p w:rsidR="003A54EA" w:rsidRPr="0024256C" w:rsidRDefault="009F3AA6">
      <w:pPr>
        <w:jc w:val="both"/>
        <w:rPr>
          <w:rFonts w:cs="Arial"/>
        </w:rPr>
      </w:pPr>
      <w:r w:rsidRPr="009F3AA6">
        <w:rPr>
          <w:rFonts w:cs="Arial"/>
        </w:rPr>
        <w:t>Department of External Affairs</w:t>
      </w:r>
    </w:p>
    <w:p w:rsidR="003A54EA" w:rsidRPr="0024256C" w:rsidRDefault="009F3AA6">
      <w:pPr>
        <w:jc w:val="both"/>
        <w:rPr>
          <w:rFonts w:cs="Arial"/>
        </w:rPr>
      </w:pPr>
      <w:r w:rsidRPr="009F3AA6">
        <w:rPr>
          <w:rFonts w:cs="Arial"/>
        </w:rPr>
        <w:t>New Zealand Forest Service</w:t>
      </w:r>
    </w:p>
    <w:p w:rsidR="003A54EA" w:rsidRPr="0024256C" w:rsidRDefault="009F3AA6">
      <w:pPr>
        <w:jc w:val="both"/>
        <w:rPr>
          <w:rFonts w:cs="Arial"/>
        </w:rPr>
      </w:pPr>
      <w:r w:rsidRPr="009F3AA6">
        <w:rPr>
          <w:rFonts w:cs="Arial"/>
        </w:rPr>
        <w:t>Government Life Insurance Office</w:t>
      </w:r>
    </w:p>
    <w:p w:rsidR="003A54EA" w:rsidRPr="0024256C" w:rsidRDefault="009F3AA6">
      <w:pPr>
        <w:jc w:val="both"/>
        <w:rPr>
          <w:rFonts w:cs="Arial"/>
        </w:rPr>
      </w:pPr>
      <w:r w:rsidRPr="009F3AA6">
        <w:rPr>
          <w:rFonts w:cs="Arial"/>
        </w:rPr>
        <w:t>Government Printing Office</w:t>
      </w:r>
    </w:p>
    <w:p w:rsidR="003A54EA" w:rsidRPr="0024256C" w:rsidRDefault="009F3AA6">
      <w:pPr>
        <w:jc w:val="both"/>
        <w:rPr>
          <w:rFonts w:cs="Arial"/>
        </w:rPr>
      </w:pPr>
      <w:r w:rsidRPr="009F3AA6">
        <w:rPr>
          <w:rFonts w:cs="Arial"/>
        </w:rPr>
        <w:t>Department of Health</w:t>
      </w:r>
    </w:p>
    <w:p w:rsidR="003A54EA" w:rsidRPr="0024256C" w:rsidRDefault="009F3AA6">
      <w:pPr>
        <w:jc w:val="both"/>
        <w:rPr>
          <w:rFonts w:cs="Arial"/>
        </w:rPr>
      </w:pPr>
      <w:r w:rsidRPr="009F3AA6">
        <w:rPr>
          <w:rFonts w:cs="Arial"/>
        </w:rPr>
        <w:t>Department of Industries and Commerce</w:t>
      </w:r>
    </w:p>
    <w:p w:rsidR="003A54EA" w:rsidRPr="0024256C" w:rsidRDefault="009F3AA6">
      <w:pPr>
        <w:jc w:val="both"/>
        <w:rPr>
          <w:rFonts w:cs="Arial"/>
        </w:rPr>
      </w:pPr>
      <w:r w:rsidRPr="009F3AA6">
        <w:rPr>
          <w:rFonts w:cs="Arial"/>
        </w:rPr>
        <w:t xml:space="preserve">Inland Revenue Department </w:t>
      </w:r>
    </w:p>
    <w:p w:rsidR="003A54EA" w:rsidRPr="0024256C" w:rsidRDefault="009F3AA6">
      <w:pPr>
        <w:jc w:val="both"/>
        <w:rPr>
          <w:rFonts w:cs="Arial"/>
        </w:rPr>
      </w:pPr>
      <w:r w:rsidRPr="009F3AA6">
        <w:rPr>
          <w:rFonts w:cs="Arial"/>
        </w:rPr>
        <w:t>Department of Internal Affairs</w:t>
      </w:r>
    </w:p>
    <w:p w:rsidR="003A54EA" w:rsidRPr="0024256C" w:rsidRDefault="009F3AA6">
      <w:pPr>
        <w:jc w:val="both"/>
        <w:rPr>
          <w:rFonts w:cs="Arial"/>
        </w:rPr>
      </w:pPr>
      <w:r w:rsidRPr="009F3AA6">
        <w:rPr>
          <w:rFonts w:cs="Arial"/>
        </w:rPr>
        <w:t>Department of Island Territories</w:t>
      </w:r>
    </w:p>
    <w:p w:rsidR="003A54EA" w:rsidRPr="0024256C" w:rsidRDefault="009F3AA6">
      <w:pPr>
        <w:jc w:val="both"/>
        <w:rPr>
          <w:rFonts w:cs="Arial"/>
        </w:rPr>
      </w:pPr>
      <w:r w:rsidRPr="009F3AA6">
        <w:rPr>
          <w:rFonts w:cs="Arial"/>
        </w:rPr>
        <w:t>Department of Justice</w:t>
      </w:r>
    </w:p>
    <w:p w:rsidR="003A54EA" w:rsidRPr="0024256C" w:rsidRDefault="009F3AA6">
      <w:pPr>
        <w:jc w:val="both"/>
        <w:rPr>
          <w:rFonts w:cs="Arial"/>
        </w:rPr>
      </w:pPr>
      <w:r w:rsidRPr="009F3AA6">
        <w:rPr>
          <w:rFonts w:cs="Arial"/>
        </w:rPr>
        <w:t>Department of Labour</w:t>
      </w:r>
    </w:p>
    <w:p w:rsidR="003A54EA" w:rsidRPr="0024256C" w:rsidRDefault="009F3AA6">
      <w:pPr>
        <w:jc w:val="both"/>
        <w:rPr>
          <w:rFonts w:cs="Arial"/>
        </w:rPr>
      </w:pPr>
      <w:r w:rsidRPr="009F3AA6">
        <w:rPr>
          <w:rFonts w:cs="Arial"/>
        </w:rPr>
        <w:t>Department of Lands and Survey</w:t>
      </w:r>
    </w:p>
    <w:p w:rsidR="003A54EA" w:rsidRPr="0024256C" w:rsidRDefault="009F3AA6">
      <w:pPr>
        <w:jc w:val="both"/>
        <w:rPr>
          <w:rFonts w:cs="Arial"/>
        </w:rPr>
      </w:pPr>
      <w:r w:rsidRPr="009F3AA6">
        <w:rPr>
          <w:rFonts w:cs="Arial"/>
        </w:rPr>
        <w:t>Department of Maori Affairs</w:t>
      </w:r>
    </w:p>
    <w:p w:rsidR="003A54EA" w:rsidRPr="0024256C" w:rsidRDefault="009F3AA6">
      <w:pPr>
        <w:jc w:val="both"/>
        <w:rPr>
          <w:rFonts w:cs="Arial"/>
        </w:rPr>
      </w:pPr>
      <w:r w:rsidRPr="009F3AA6">
        <w:rPr>
          <w:rFonts w:cs="Arial"/>
        </w:rPr>
        <w:t xml:space="preserve">Marine Department </w:t>
      </w:r>
    </w:p>
    <w:p w:rsidR="003A54EA" w:rsidRPr="0024256C" w:rsidRDefault="009F3AA6">
      <w:pPr>
        <w:jc w:val="both"/>
        <w:rPr>
          <w:rFonts w:cs="Arial"/>
        </w:rPr>
      </w:pPr>
      <w:r w:rsidRPr="009F3AA6">
        <w:rPr>
          <w:rFonts w:cs="Arial"/>
        </w:rPr>
        <w:t xml:space="preserve">Mines Department </w:t>
      </w:r>
    </w:p>
    <w:p w:rsidR="003A54EA" w:rsidRPr="0024256C" w:rsidRDefault="009F3AA6">
      <w:pPr>
        <w:jc w:val="both"/>
        <w:rPr>
          <w:rFonts w:cs="Arial"/>
        </w:rPr>
      </w:pPr>
      <w:r w:rsidRPr="009F3AA6">
        <w:rPr>
          <w:rFonts w:cs="Arial"/>
        </w:rPr>
        <w:t>Navy Department</w:t>
      </w:r>
    </w:p>
    <w:p w:rsidR="003A54EA" w:rsidRPr="0024256C" w:rsidRDefault="009F3AA6">
      <w:pPr>
        <w:jc w:val="both"/>
        <w:rPr>
          <w:rFonts w:cs="Arial"/>
        </w:rPr>
      </w:pPr>
      <w:r w:rsidRPr="009F3AA6">
        <w:rPr>
          <w:rFonts w:cs="Arial"/>
        </w:rPr>
        <w:t xml:space="preserve">Police Department </w:t>
      </w:r>
    </w:p>
    <w:p w:rsidR="003A54EA" w:rsidRPr="0024256C" w:rsidRDefault="009F3AA6">
      <w:pPr>
        <w:jc w:val="both"/>
        <w:rPr>
          <w:rFonts w:cs="Arial"/>
        </w:rPr>
      </w:pPr>
      <w:r w:rsidRPr="009F3AA6">
        <w:rPr>
          <w:rFonts w:cs="Arial"/>
        </w:rPr>
        <w:t xml:space="preserve">Prime Minister’s Department </w:t>
      </w:r>
    </w:p>
    <w:p w:rsidR="003A54EA" w:rsidRPr="0024256C" w:rsidRDefault="009F3AA6">
      <w:pPr>
        <w:jc w:val="both"/>
        <w:rPr>
          <w:rFonts w:cs="Arial"/>
        </w:rPr>
      </w:pPr>
      <w:r w:rsidRPr="009F3AA6">
        <w:rPr>
          <w:rFonts w:cs="Arial"/>
        </w:rPr>
        <w:t>Office of the State Services Commission</w:t>
      </w:r>
    </w:p>
    <w:p w:rsidR="003A54EA" w:rsidRPr="0024256C" w:rsidRDefault="009F3AA6">
      <w:pPr>
        <w:jc w:val="both"/>
        <w:rPr>
          <w:rFonts w:cs="Arial"/>
        </w:rPr>
      </w:pPr>
      <w:r w:rsidRPr="009F3AA6">
        <w:rPr>
          <w:rFonts w:cs="Arial"/>
        </w:rPr>
        <w:t>Public Trust Office</w:t>
      </w:r>
    </w:p>
    <w:p w:rsidR="003A54EA" w:rsidRPr="0024256C" w:rsidRDefault="009F3AA6">
      <w:pPr>
        <w:jc w:val="both"/>
        <w:rPr>
          <w:rFonts w:cs="Arial"/>
        </w:rPr>
      </w:pPr>
      <w:r w:rsidRPr="009F3AA6">
        <w:rPr>
          <w:rFonts w:cs="Arial"/>
        </w:rPr>
        <w:t>Department of Scientific and Industrial Research</w:t>
      </w:r>
    </w:p>
    <w:p w:rsidR="003A54EA" w:rsidRPr="0024256C" w:rsidRDefault="009F3AA6">
      <w:pPr>
        <w:jc w:val="both"/>
        <w:rPr>
          <w:rFonts w:cs="Arial"/>
        </w:rPr>
      </w:pPr>
      <w:r w:rsidRPr="009F3AA6">
        <w:rPr>
          <w:rFonts w:cs="Arial"/>
        </w:rPr>
        <w:t xml:space="preserve">Social Security Department </w:t>
      </w:r>
    </w:p>
    <w:p w:rsidR="003A54EA" w:rsidRPr="0024256C" w:rsidRDefault="009F3AA6">
      <w:pPr>
        <w:jc w:val="both"/>
        <w:rPr>
          <w:rFonts w:cs="Arial"/>
        </w:rPr>
      </w:pPr>
      <w:r w:rsidRPr="009F3AA6">
        <w:rPr>
          <w:rFonts w:cs="Arial"/>
        </w:rPr>
        <w:t>State Advances Corporation of New Zealand</w:t>
      </w:r>
    </w:p>
    <w:p w:rsidR="003A54EA" w:rsidRPr="0024256C" w:rsidRDefault="009F3AA6">
      <w:pPr>
        <w:jc w:val="both"/>
        <w:rPr>
          <w:rFonts w:cs="Arial"/>
        </w:rPr>
      </w:pPr>
      <w:r w:rsidRPr="009F3AA6">
        <w:rPr>
          <w:rFonts w:cs="Arial"/>
        </w:rPr>
        <w:t>State Fire Insurance Office</w:t>
      </w:r>
    </w:p>
    <w:p w:rsidR="003A54EA" w:rsidRPr="0024256C" w:rsidRDefault="009F3AA6">
      <w:pPr>
        <w:jc w:val="both"/>
        <w:rPr>
          <w:rFonts w:cs="Arial"/>
        </w:rPr>
      </w:pPr>
      <w:r w:rsidRPr="009F3AA6">
        <w:rPr>
          <w:rFonts w:cs="Arial"/>
        </w:rPr>
        <w:t>Department of Statistics</w:t>
      </w:r>
    </w:p>
    <w:p w:rsidR="003A54EA" w:rsidRPr="0024256C" w:rsidRDefault="009F3AA6">
      <w:pPr>
        <w:jc w:val="both"/>
        <w:rPr>
          <w:rFonts w:cs="Arial"/>
        </w:rPr>
      </w:pPr>
      <w:r w:rsidRPr="009F3AA6">
        <w:rPr>
          <w:rFonts w:cs="Arial"/>
        </w:rPr>
        <w:t>Tourist and Publicity Department</w:t>
      </w:r>
    </w:p>
    <w:p w:rsidR="003A54EA" w:rsidRPr="0024256C" w:rsidRDefault="009F3AA6">
      <w:pPr>
        <w:jc w:val="both"/>
        <w:rPr>
          <w:rFonts w:cs="Arial"/>
        </w:rPr>
      </w:pPr>
      <w:r w:rsidRPr="009F3AA6">
        <w:rPr>
          <w:rFonts w:cs="Arial"/>
        </w:rPr>
        <w:t>Transport Department</w:t>
      </w:r>
    </w:p>
    <w:p w:rsidR="003A54EA" w:rsidRPr="0024256C" w:rsidRDefault="009F3AA6">
      <w:pPr>
        <w:jc w:val="both"/>
        <w:rPr>
          <w:rFonts w:cs="Arial"/>
        </w:rPr>
      </w:pPr>
      <w:r w:rsidRPr="009F3AA6">
        <w:rPr>
          <w:rFonts w:cs="Arial"/>
        </w:rPr>
        <w:t>The Treasury</w:t>
      </w:r>
    </w:p>
    <w:p w:rsidR="003A54EA" w:rsidRPr="0024256C" w:rsidRDefault="009F3AA6">
      <w:pPr>
        <w:jc w:val="both"/>
        <w:rPr>
          <w:rFonts w:cs="Arial"/>
        </w:rPr>
      </w:pPr>
      <w:r w:rsidRPr="009F3AA6">
        <w:rPr>
          <w:rFonts w:cs="Arial"/>
        </w:rPr>
        <w:t>Valuation Department</w:t>
      </w:r>
    </w:p>
    <w:p w:rsidR="003A54EA" w:rsidRPr="0024256C" w:rsidRDefault="009F3AA6">
      <w:pPr>
        <w:jc w:val="both"/>
        <w:rPr>
          <w:rFonts w:cs="Arial"/>
        </w:rPr>
      </w:pPr>
      <w:r w:rsidRPr="009F3AA6">
        <w:rPr>
          <w:rFonts w:cs="Arial"/>
        </w:rPr>
        <w:t>Ministry of Works</w:t>
      </w:r>
    </w:p>
    <w:p w:rsidR="003A54EA" w:rsidRPr="0024256C" w:rsidRDefault="003A54EA">
      <w:pPr>
        <w:jc w:val="both"/>
        <w:rPr>
          <w:rFonts w:cs="Arial"/>
        </w:rPr>
      </w:pPr>
    </w:p>
    <w:p w:rsidR="003A54EA" w:rsidRPr="0024256C" w:rsidRDefault="003A54EA">
      <w:pPr>
        <w:jc w:val="both"/>
        <w:rPr>
          <w:rFonts w:cs="Arial"/>
        </w:rPr>
        <w:sectPr w:rsidR="003A54EA" w:rsidRPr="0024256C">
          <w:headerReference w:type="first" r:id="rId39"/>
          <w:pgSz w:w="11907" w:h="16840" w:code="9"/>
          <w:pgMar w:top="1440" w:right="1276" w:bottom="1440" w:left="1418" w:header="720" w:footer="720" w:gutter="0"/>
          <w:cols w:space="720"/>
          <w:titlePg/>
        </w:sectPr>
      </w:pPr>
    </w:p>
    <w:p w:rsidR="003A54EA" w:rsidRPr="0024256C" w:rsidRDefault="009F3AA6">
      <w:pPr>
        <w:jc w:val="both"/>
        <w:rPr>
          <w:rFonts w:cs="Arial"/>
          <w:color w:val="FF0000"/>
          <w:sz w:val="32"/>
        </w:rPr>
      </w:pPr>
      <w:r w:rsidRPr="009F3AA6">
        <w:rPr>
          <w:rFonts w:cs="Arial"/>
          <w:color w:val="FF0000"/>
          <w:sz w:val="32"/>
        </w:rPr>
        <w:t>Fire Service Examination Policy</w:t>
      </w:r>
    </w:p>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rPr>
        <w:t>The following policy applies to the granting of leave to undertake Fire Service Examinations:</w:t>
      </w: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b/>
        </w:rPr>
      </w:pPr>
    </w:p>
    <w:tbl>
      <w:tblPr>
        <w:tblW w:w="0" w:type="auto"/>
        <w:tblInd w:w="-34" w:type="dxa"/>
        <w:tblLayout w:type="fixed"/>
        <w:tblLook w:val="0000"/>
      </w:tblPr>
      <w:tblGrid>
        <w:gridCol w:w="2333"/>
        <w:gridCol w:w="7023"/>
      </w:tblGrid>
      <w:tr w:rsidR="003A54EA" w:rsidRPr="0024256C">
        <w:tc>
          <w:tcPr>
            <w:tcW w:w="2333" w:type="dxa"/>
          </w:tcPr>
          <w:p w:rsidR="003A54EA" w:rsidRPr="0024256C" w:rsidRDefault="003A54EA">
            <w:pPr>
              <w:jc w:val="both"/>
              <w:rPr>
                <w:rFonts w:cs="Arial"/>
                <w:b/>
                <w:color w:val="0000FF"/>
              </w:rPr>
            </w:pPr>
          </w:p>
        </w:tc>
        <w:tc>
          <w:tcPr>
            <w:tcW w:w="7023" w:type="dxa"/>
            <w:tcBorders>
              <w:top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On-Duty Staff</w:t>
            </w:r>
          </w:p>
        </w:tc>
        <w:tc>
          <w:tcPr>
            <w:tcW w:w="7023" w:type="dxa"/>
          </w:tcPr>
          <w:p w:rsidR="003A54EA" w:rsidRPr="0024256C" w:rsidRDefault="009F3AA6">
            <w:pPr>
              <w:jc w:val="both"/>
              <w:rPr>
                <w:rFonts w:cs="Arial"/>
              </w:rPr>
            </w:pPr>
            <w:r w:rsidRPr="009F3AA6">
              <w:rPr>
                <w:rFonts w:cs="Arial"/>
              </w:rPr>
              <w:t>Where staff are on-duty, they shall be released from duty and a call-back arranged to cover the time of absence.</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Off-Duty Staff</w:t>
            </w:r>
          </w:p>
        </w:tc>
        <w:tc>
          <w:tcPr>
            <w:tcW w:w="7023" w:type="dxa"/>
          </w:tcPr>
          <w:p w:rsidR="003A54EA" w:rsidRPr="0024256C" w:rsidRDefault="009F3AA6">
            <w:pPr>
              <w:jc w:val="both"/>
              <w:rPr>
                <w:rFonts w:cs="Arial"/>
              </w:rPr>
            </w:pPr>
            <w:r w:rsidRPr="009F3AA6">
              <w:rPr>
                <w:rFonts w:cs="Arial"/>
              </w:rPr>
              <w:t>Where staff are off-duty, they shall be paid at a rate of ordinary time for the period they are sitting the examination.</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7023" w:type="dxa"/>
            <w:tcBorders>
              <w:top w:val="single" w:sz="6" w:space="0" w:color="auto"/>
            </w:tcBorders>
          </w:tcPr>
          <w:p w:rsidR="003A54EA" w:rsidRPr="0024256C" w:rsidRDefault="003A54EA">
            <w:pPr>
              <w:jc w:val="both"/>
              <w:rPr>
                <w:rFonts w:cs="Arial"/>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On-Duty Staff – Part A/B of SO Exam</w:t>
            </w:r>
          </w:p>
        </w:tc>
        <w:tc>
          <w:tcPr>
            <w:tcW w:w="7023" w:type="dxa"/>
          </w:tcPr>
          <w:p w:rsidR="003A54EA" w:rsidRPr="0024256C" w:rsidRDefault="009F3AA6">
            <w:pPr>
              <w:jc w:val="both"/>
              <w:rPr>
                <w:rFonts w:cs="Arial"/>
              </w:rPr>
            </w:pPr>
            <w:r w:rsidRPr="009F3AA6">
              <w:rPr>
                <w:rFonts w:cs="Arial"/>
              </w:rPr>
              <w:t>Where on-duty staff are sitting either Part A or Part B of the Station Officers examination, they shall be required to work the remaining part of their shift and any call-backs organised accordingly.</w:t>
            </w:r>
          </w:p>
        </w:tc>
      </w:tr>
      <w:tr w:rsidR="003A54EA" w:rsidRPr="0024256C">
        <w:tc>
          <w:tcPr>
            <w:tcW w:w="2333" w:type="dxa"/>
          </w:tcPr>
          <w:p w:rsidR="003A54EA" w:rsidRPr="0024256C" w:rsidRDefault="003A54EA">
            <w:pPr>
              <w:jc w:val="both"/>
              <w:rPr>
                <w:rFonts w:cs="Arial"/>
                <w:b/>
                <w:color w:val="0000FF"/>
              </w:rPr>
            </w:pPr>
          </w:p>
        </w:tc>
        <w:tc>
          <w:tcPr>
            <w:tcW w:w="7023" w:type="dxa"/>
            <w:tcBorders>
              <w:bottom w:val="single" w:sz="6" w:space="0" w:color="auto"/>
            </w:tcBorders>
          </w:tcPr>
          <w:p w:rsidR="003A54EA" w:rsidRPr="0024256C" w:rsidRDefault="003A54EA">
            <w:pPr>
              <w:jc w:val="both"/>
              <w:rPr>
                <w:rFonts w:cs="Arial"/>
              </w:rPr>
            </w:pPr>
          </w:p>
        </w:tc>
      </w:tr>
    </w:tbl>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sectPr w:rsidR="003A54EA" w:rsidRPr="0024256C">
          <w:headerReference w:type="default" r:id="rId40"/>
          <w:footerReference w:type="default" r:id="rId41"/>
          <w:headerReference w:type="first" r:id="rId42"/>
          <w:footerReference w:type="first" r:id="rId43"/>
          <w:pgSz w:w="11907" w:h="16840" w:code="9"/>
          <w:pgMar w:top="1440" w:right="1276" w:bottom="1440" w:left="1418" w:header="720" w:footer="720" w:gutter="0"/>
          <w:cols w:space="720"/>
          <w:titlePg/>
        </w:sectPr>
      </w:pPr>
    </w:p>
    <w:p w:rsidR="003A54EA" w:rsidRPr="0024256C" w:rsidRDefault="003A54EA">
      <w:pPr>
        <w:jc w:val="both"/>
        <w:rPr>
          <w:rFonts w:cs="Arial"/>
        </w:rPr>
      </w:pPr>
    </w:p>
    <w:p w:rsidR="003A54EA" w:rsidRPr="0024256C" w:rsidRDefault="009F3AA6">
      <w:pPr>
        <w:jc w:val="both"/>
        <w:rPr>
          <w:rFonts w:cs="Arial"/>
          <w:color w:val="FF0000"/>
          <w:sz w:val="32"/>
        </w:rPr>
      </w:pPr>
      <w:r w:rsidRPr="009F3AA6">
        <w:rPr>
          <w:rFonts w:cs="Arial"/>
          <w:color w:val="FF0000"/>
          <w:sz w:val="32"/>
        </w:rPr>
        <w:t xml:space="preserve">Entitlements, Processes and Authorisations when attending Fire Service Training Courses </w:t>
      </w:r>
    </w:p>
    <w:p w:rsidR="003A54EA" w:rsidRPr="0024256C" w:rsidRDefault="003A54EA">
      <w:pPr>
        <w:jc w:val="both"/>
        <w:rPr>
          <w:rFonts w:cs="Arial"/>
          <w:b/>
        </w:rPr>
      </w:pPr>
    </w:p>
    <w:tbl>
      <w:tblPr>
        <w:tblW w:w="0" w:type="auto"/>
        <w:tblInd w:w="-34" w:type="dxa"/>
        <w:tblLayout w:type="fixed"/>
        <w:tblLook w:val="0000"/>
      </w:tblPr>
      <w:tblGrid>
        <w:gridCol w:w="2333"/>
        <w:gridCol w:w="5606"/>
        <w:gridCol w:w="141"/>
        <w:gridCol w:w="426"/>
        <w:gridCol w:w="708"/>
      </w:tblGrid>
      <w:tr w:rsidR="003A54EA" w:rsidRPr="0024256C">
        <w:tc>
          <w:tcPr>
            <w:tcW w:w="2333" w:type="dxa"/>
          </w:tcPr>
          <w:p w:rsidR="003A54EA" w:rsidRPr="0024256C" w:rsidRDefault="003A54EA">
            <w:pPr>
              <w:jc w:val="both"/>
              <w:rPr>
                <w:rFonts w:cs="Arial"/>
                <w:b/>
                <w:color w:val="0000FF"/>
              </w:rPr>
            </w:pPr>
          </w:p>
        </w:tc>
        <w:tc>
          <w:tcPr>
            <w:tcW w:w="6881" w:type="dxa"/>
            <w:gridSpan w:val="4"/>
            <w:tcBorders>
              <w:top w:val="single" w:sz="6"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Introduction</w:t>
            </w:r>
          </w:p>
        </w:tc>
        <w:tc>
          <w:tcPr>
            <w:tcW w:w="6881" w:type="dxa"/>
            <w:gridSpan w:val="4"/>
          </w:tcPr>
          <w:p w:rsidR="003A54EA" w:rsidRPr="0024256C" w:rsidRDefault="009F3AA6">
            <w:pPr>
              <w:jc w:val="both"/>
              <w:rPr>
                <w:rFonts w:cs="Arial"/>
                <w:color w:val="000000"/>
              </w:rPr>
            </w:pPr>
            <w:r w:rsidRPr="009F3AA6">
              <w:rPr>
                <w:rFonts w:cs="Arial"/>
                <w:color w:val="000000"/>
              </w:rPr>
              <w:t xml:space="preserve">From time to time New Zealand Fire Service employees are required to attend Fire Service training courses.  In most cases this will involve employees travelling and may include staying away from home for the duration of a course.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The purpose of this document is to set out the entitlements, processes and authorisations required for accommodation, meals, allowances and other expenditure incurred as a result of an employee undertaking such training as a trainee, or in certain circumstances a trainer. </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6"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Scope</w:t>
            </w:r>
          </w:p>
        </w:tc>
        <w:tc>
          <w:tcPr>
            <w:tcW w:w="6881" w:type="dxa"/>
            <w:gridSpan w:val="4"/>
          </w:tcPr>
          <w:p w:rsidR="003A54EA" w:rsidRPr="0024256C" w:rsidRDefault="009F3AA6">
            <w:pPr>
              <w:jc w:val="both"/>
              <w:rPr>
                <w:rFonts w:cs="Arial"/>
                <w:color w:val="000000"/>
              </w:rPr>
            </w:pPr>
            <w:r w:rsidRPr="009F3AA6">
              <w:rPr>
                <w:rFonts w:cs="Arial"/>
                <w:color w:val="000000"/>
              </w:rPr>
              <w:t xml:space="preserve">Practices outlined in this document apply only to employees of the New Zealand Fire Service who are attending Fire Service training courses administered by the Professional Development Unit (PDU) or Regional Training.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Employees undertaking ‘in service training’ will not have entitlements under this practice.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Employees attending training courses that are not administered by the PDU or Regional Training should refer to the policy on Business Expenditure and Domestic Travel (POL FA 4.8).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(See ‘Definitions’ for further clarity on courses covered by is practice)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Members of volunteer Fire Brigades should refer to the policy on Reimbursement for Loss of Income (POL HR 6.8).</w:t>
            </w:r>
          </w:p>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Practice</w:t>
            </w:r>
          </w:p>
        </w:tc>
        <w:tc>
          <w:tcPr>
            <w:tcW w:w="6881" w:type="dxa"/>
            <w:gridSpan w:val="4"/>
          </w:tcPr>
          <w:p w:rsidR="003A54EA" w:rsidRPr="0024256C" w:rsidRDefault="009F3AA6">
            <w:pPr>
              <w:jc w:val="both"/>
              <w:rPr>
                <w:rFonts w:cs="Arial"/>
                <w:color w:val="000000"/>
              </w:rPr>
            </w:pPr>
            <w:r w:rsidRPr="009F3AA6">
              <w:rPr>
                <w:rFonts w:cs="Arial"/>
                <w:color w:val="000000"/>
              </w:rPr>
              <w:t>It is the Fire Service’s obligation to ensure staff attending training courses have access to suitable;</w:t>
            </w:r>
          </w:p>
          <w:p w:rsidR="003A54EA" w:rsidRPr="0024256C" w:rsidRDefault="009F3AA6">
            <w:pPr>
              <w:jc w:val="both"/>
              <w:rPr>
                <w:rFonts w:cs="Arial"/>
                <w:color w:val="000000"/>
              </w:rPr>
            </w:pPr>
            <w:r w:rsidRPr="009F3AA6">
              <w:rPr>
                <w:rFonts w:cs="Arial"/>
                <w:color w:val="000000"/>
              </w:rPr>
              <w:t xml:space="preserve">Accommodation, </w:t>
            </w:r>
          </w:p>
          <w:p w:rsidR="003A54EA" w:rsidRPr="0024256C" w:rsidRDefault="009F3AA6">
            <w:pPr>
              <w:jc w:val="both"/>
              <w:rPr>
                <w:rFonts w:cs="Arial"/>
                <w:color w:val="000000"/>
              </w:rPr>
            </w:pPr>
            <w:r w:rsidRPr="009F3AA6">
              <w:rPr>
                <w:rFonts w:cs="Arial"/>
                <w:color w:val="000000"/>
              </w:rPr>
              <w:t>Meals, and</w:t>
            </w:r>
          </w:p>
          <w:p w:rsidR="003A54EA" w:rsidRPr="0024256C" w:rsidRDefault="009F3AA6">
            <w:pPr>
              <w:jc w:val="both"/>
              <w:rPr>
                <w:rFonts w:cs="Arial"/>
                <w:color w:val="000000"/>
              </w:rPr>
            </w:pPr>
            <w:r w:rsidRPr="009F3AA6">
              <w:rPr>
                <w:rFonts w:cs="Arial"/>
                <w:color w:val="000000"/>
              </w:rPr>
              <w:t xml:space="preserve">Travel </w:t>
            </w:r>
          </w:p>
          <w:p w:rsidR="003A54EA" w:rsidRPr="0024256C" w:rsidRDefault="009F3AA6">
            <w:pPr>
              <w:jc w:val="both"/>
              <w:rPr>
                <w:rFonts w:cs="Arial"/>
                <w:color w:val="000000"/>
              </w:rPr>
            </w:pPr>
            <w:r w:rsidRPr="009F3AA6">
              <w:rPr>
                <w:rFonts w:cs="Arial"/>
                <w:color w:val="000000"/>
              </w:rPr>
              <w:t>that meet Fire Service principles in terms of spending public funds.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Within this practice a range of suitable options have been identified.  In many instances these fall outside of the general principle to pay ‘actual and reasonable’ expenses, as prescribed in the Business Expenditure and Domestic Travel Policy (POL FA 4.8).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Therefore this practice is an exception outside of the Business Expenditure and Domestic Travel Policy.  To ensure the integrity of this practice, decisions relating to options to be applied to any individual on any particular course is limited to authorised personnel within the Operational Support and Training Group or Regional Training, depending on which unit has responsibility for the course.</w:t>
            </w:r>
          </w:p>
          <w:p w:rsidR="003A54EA" w:rsidRPr="0024256C" w:rsidRDefault="003A54EA">
            <w:pPr>
              <w:jc w:val="both"/>
              <w:rPr>
                <w:rFonts w:cs="Arial"/>
                <w:color w:val="000000"/>
              </w:rPr>
            </w:pPr>
          </w:p>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Notification to Course Attendees</w:t>
            </w:r>
          </w:p>
        </w:tc>
        <w:tc>
          <w:tcPr>
            <w:tcW w:w="6881" w:type="dxa"/>
            <w:gridSpan w:val="4"/>
          </w:tcPr>
          <w:p w:rsidR="003A54EA" w:rsidRPr="0024256C" w:rsidRDefault="009F3AA6">
            <w:pPr>
              <w:jc w:val="both"/>
              <w:rPr>
                <w:rFonts w:cs="Arial"/>
                <w:b/>
                <w:color w:val="000000"/>
              </w:rPr>
            </w:pPr>
            <w:r w:rsidRPr="009F3AA6">
              <w:rPr>
                <w:rFonts w:cs="Arial"/>
                <w:b/>
                <w:color w:val="000000"/>
              </w:rPr>
              <w:t>Prior to commencing a training course attendees will be notified of the following:</w:t>
            </w:r>
          </w:p>
          <w:p w:rsidR="003A54EA" w:rsidRPr="0024256C" w:rsidRDefault="003A54EA">
            <w:pPr>
              <w:jc w:val="both"/>
              <w:rPr>
                <w:rFonts w:cs="Arial"/>
                <w:b/>
                <w:color w:val="000000"/>
              </w:rPr>
            </w:pPr>
          </w:p>
          <w:p w:rsidR="003A54EA" w:rsidRPr="0024256C" w:rsidRDefault="009F3AA6">
            <w:pPr>
              <w:jc w:val="both"/>
              <w:rPr>
                <w:rFonts w:cs="Arial"/>
                <w:b/>
                <w:color w:val="000000"/>
              </w:rPr>
            </w:pPr>
            <w:r w:rsidRPr="009F3AA6">
              <w:rPr>
                <w:rFonts w:cs="Arial"/>
                <w:b/>
                <w:color w:val="000000"/>
              </w:rPr>
              <w:t>Location of the course.</w:t>
            </w:r>
          </w:p>
          <w:p w:rsidR="003A54EA" w:rsidRPr="0024256C" w:rsidRDefault="009F3AA6">
            <w:pPr>
              <w:jc w:val="both"/>
              <w:rPr>
                <w:rFonts w:cs="Arial"/>
                <w:b/>
                <w:color w:val="000000"/>
              </w:rPr>
            </w:pPr>
            <w:r w:rsidRPr="009F3AA6">
              <w:rPr>
                <w:rFonts w:cs="Arial"/>
                <w:b/>
                <w:color w:val="000000"/>
              </w:rPr>
              <w:t>Whether they are deemed to be ‘living away from home’.</w:t>
            </w:r>
          </w:p>
          <w:p w:rsidR="003A54EA" w:rsidRPr="0024256C" w:rsidRDefault="009F3AA6">
            <w:pPr>
              <w:jc w:val="both"/>
              <w:rPr>
                <w:rFonts w:cs="Arial"/>
                <w:b/>
                <w:color w:val="000000"/>
              </w:rPr>
            </w:pPr>
            <w:r w:rsidRPr="009F3AA6">
              <w:rPr>
                <w:rFonts w:cs="Arial"/>
                <w:b/>
                <w:color w:val="000000"/>
              </w:rPr>
              <w:t>Accommodation arrangement, if ‘living away from home’.</w:t>
            </w:r>
          </w:p>
          <w:p w:rsidR="003A54EA" w:rsidRPr="0024256C" w:rsidRDefault="009F3AA6">
            <w:pPr>
              <w:jc w:val="both"/>
              <w:rPr>
                <w:rFonts w:cs="Arial"/>
                <w:b/>
                <w:color w:val="000000"/>
              </w:rPr>
            </w:pPr>
            <w:r w:rsidRPr="009F3AA6">
              <w:rPr>
                <w:rFonts w:cs="Arial"/>
                <w:b/>
                <w:color w:val="000000"/>
              </w:rPr>
              <w:t>Meal arrangements, ‘if living away from home’.</w:t>
            </w:r>
          </w:p>
          <w:p w:rsidR="003A54EA" w:rsidRPr="0024256C" w:rsidRDefault="009F3AA6">
            <w:pPr>
              <w:jc w:val="both"/>
              <w:rPr>
                <w:rFonts w:cs="Arial"/>
                <w:b/>
                <w:color w:val="000000"/>
              </w:rPr>
            </w:pPr>
            <w:r w:rsidRPr="009F3AA6">
              <w:rPr>
                <w:rFonts w:cs="Arial"/>
                <w:b/>
                <w:color w:val="000000"/>
              </w:rPr>
              <w:t>Maximum daily entitlement for allowances or meals.</w:t>
            </w:r>
          </w:p>
          <w:p w:rsidR="003A54EA" w:rsidRPr="0024256C" w:rsidRDefault="009F3AA6">
            <w:pPr>
              <w:jc w:val="both"/>
              <w:rPr>
                <w:rFonts w:cs="Arial"/>
                <w:b/>
                <w:color w:val="000000"/>
              </w:rPr>
            </w:pPr>
            <w:r w:rsidRPr="009F3AA6">
              <w:rPr>
                <w:rFonts w:cs="Arial"/>
                <w:b/>
                <w:color w:val="000000"/>
              </w:rPr>
              <w:t>Travel arrangements.</w:t>
            </w:r>
          </w:p>
          <w:p w:rsidR="003A54EA" w:rsidRPr="0024256C" w:rsidRDefault="009F3AA6">
            <w:pPr>
              <w:jc w:val="both"/>
              <w:rPr>
                <w:rFonts w:cs="Arial"/>
                <w:color w:val="000000"/>
              </w:rPr>
            </w:pPr>
            <w:r w:rsidRPr="009F3AA6">
              <w:rPr>
                <w:rFonts w:cs="Arial"/>
                <w:b/>
                <w:color w:val="000000"/>
              </w:rPr>
              <w:t>Process for claims of allowances and reimbursements.</w:t>
            </w:r>
            <w:r w:rsidRPr="009F3AA6">
              <w:rPr>
                <w:rFonts w:cs="Arial"/>
                <w:color w:val="000000"/>
              </w:rPr>
              <w:t xml:space="preserve">  </w:t>
            </w:r>
          </w:p>
          <w:p w:rsidR="003A54EA" w:rsidRPr="0024256C" w:rsidRDefault="009F3AA6">
            <w:pPr>
              <w:jc w:val="both"/>
              <w:rPr>
                <w:rFonts w:cs="Arial"/>
                <w:color w:val="000000"/>
              </w:rPr>
            </w:pPr>
            <w:r w:rsidRPr="009F3AA6">
              <w:rPr>
                <w:rFonts w:cs="Arial"/>
                <w:color w:val="000000"/>
              </w:rPr>
              <w:t>Process for callback claims by District.</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These arrangements will be determined by the NZFS, with due consideration given to:</w:t>
            </w:r>
          </w:p>
          <w:p w:rsidR="003A54EA" w:rsidRPr="0024256C" w:rsidRDefault="009F3AA6">
            <w:pPr>
              <w:jc w:val="both"/>
              <w:rPr>
                <w:rFonts w:cs="Arial"/>
                <w:color w:val="000000"/>
              </w:rPr>
            </w:pPr>
            <w:r w:rsidRPr="009F3AA6">
              <w:rPr>
                <w:rFonts w:cs="Arial"/>
                <w:color w:val="000000"/>
              </w:rPr>
              <w:t>The location of the course;</w:t>
            </w:r>
          </w:p>
          <w:p w:rsidR="003A54EA" w:rsidRPr="0024256C" w:rsidRDefault="009F3AA6">
            <w:pPr>
              <w:jc w:val="both"/>
              <w:rPr>
                <w:rFonts w:cs="Arial"/>
                <w:color w:val="000000"/>
              </w:rPr>
            </w:pPr>
            <w:r w:rsidRPr="009F3AA6">
              <w:rPr>
                <w:rFonts w:cs="Arial"/>
                <w:color w:val="000000"/>
              </w:rPr>
              <w:t>The duration of the course;</w:t>
            </w:r>
          </w:p>
          <w:p w:rsidR="003A54EA" w:rsidRPr="0024256C" w:rsidRDefault="009F3AA6">
            <w:pPr>
              <w:jc w:val="both"/>
              <w:rPr>
                <w:rFonts w:cs="Arial"/>
                <w:color w:val="000000"/>
              </w:rPr>
            </w:pPr>
            <w:r w:rsidRPr="009F3AA6">
              <w:rPr>
                <w:rFonts w:cs="Arial"/>
                <w:color w:val="000000"/>
              </w:rPr>
              <w:t xml:space="preserve">The normal working location of the employee.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Course attendees and/or their manager are not permitted to vary those arrangements without prior written approval of the Operational Support and Training Group or Regional Training as the case may be.  </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8506" w:type="dxa"/>
            <w:gridSpan w:val="4"/>
          </w:tcPr>
          <w:p w:rsidR="003A54EA" w:rsidRPr="0024256C" w:rsidRDefault="009F3AA6">
            <w:pPr>
              <w:jc w:val="both"/>
              <w:rPr>
                <w:rFonts w:cs="Arial"/>
                <w:b/>
                <w:caps/>
                <w:color w:val="0000FF"/>
              </w:rPr>
            </w:pPr>
            <w:r w:rsidRPr="009F3AA6">
              <w:rPr>
                <w:rFonts w:cs="Arial"/>
                <w:b/>
                <w:caps/>
                <w:color w:val="0000FF"/>
              </w:rPr>
              <w:t>Entitlements for those living away from home</w:t>
            </w:r>
          </w:p>
        </w:tc>
        <w:tc>
          <w:tcPr>
            <w:tcW w:w="708" w:type="dxa"/>
          </w:tcPr>
          <w:p w:rsidR="003A54EA" w:rsidRPr="0024256C" w:rsidRDefault="003A54EA">
            <w:pPr>
              <w:jc w:val="both"/>
              <w:rPr>
                <w:rFonts w:cs="Arial"/>
                <w:b/>
                <w:color w:val="000000"/>
              </w:rPr>
            </w:pPr>
          </w:p>
        </w:tc>
      </w:tr>
      <w:tr w:rsidR="003A54EA" w:rsidRPr="0024256C">
        <w:tc>
          <w:tcPr>
            <w:tcW w:w="2333" w:type="dxa"/>
          </w:tcPr>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Definition</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Accommodation</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Meals</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Travel</w:t>
            </w: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Daily Incidentals Allowance</w:t>
            </w: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 xml:space="preserve">Use of Telephone </w:t>
            </w:r>
          </w:p>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u w:val="single"/>
              </w:rPr>
            </w:pPr>
          </w:p>
          <w:p w:rsidR="003A54EA" w:rsidRPr="0024256C" w:rsidRDefault="009F3AA6">
            <w:pPr>
              <w:jc w:val="both"/>
              <w:rPr>
                <w:rFonts w:cs="Arial"/>
                <w:color w:val="000000"/>
              </w:rPr>
            </w:pPr>
            <w:r w:rsidRPr="009F3AA6">
              <w:rPr>
                <w:rFonts w:cs="Arial"/>
                <w:color w:val="000000"/>
                <w:u w:val="single"/>
              </w:rPr>
              <w:t>Living away from home</w:t>
            </w:r>
            <w:r w:rsidRPr="009F3AA6">
              <w:rPr>
                <w:rFonts w:cs="Arial"/>
                <w:color w:val="000000"/>
              </w:rPr>
              <w:t xml:space="preserve">: </w:t>
            </w:r>
          </w:p>
          <w:p w:rsidR="003A54EA" w:rsidRPr="0024256C" w:rsidRDefault="009F3AA6">
            <w:pPr>
              <w:jc w:val="both"/>
              <w:rPr>
                <w:rFonts w:cs="Arial"/>
                <w:color w:val="000000"/>
              </w:rPr>
            </w:pPr>
            <w:r w:rsidRPr="009F3AA6">
              <w:rPr>
                <w:rFonts w:cs="Arial"/>
                <w:color w:val="000000"/>
              </w:rPr>
              <w:t xml:space="preserve">Any New Zealand Fire Service employee attending an approved training course, who is required to live in one of the defined accommodation options for the duration of the training course.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Generally this will apply where the one way distance between the course venue and the attendee’s home is in excess of 75 kilometres.</w:t>
            </w:r>
          </w:p>
          <w:p w:rsidR="003A54EA" w:rsidRPr="0024256C" w:rsidRDefault="003A54EA">
            <w:pPr>
              <w:jc w:val="both"/>
              <w:rPr>
                <w:rFonts w:cs="Arial"/>
                <w:color w:val="000000"/>
              </w:rPr>
            </w:pPr>
          </w:p>
          <w:p w:rsidR="003A54EA" w:rsidRPr="0024256C" w:rsidRDefault="009F3AA6">
            <w:pPr>
              <w:jc w:val="both"/>
              <w:rPr>
                <w:rFonts w:cs="Arial"/>
                <w:color w:val="000000"/>
                <w:lang w:val="en-US"/>
              </w:rPr>
            </w:pPr>
            <w:r w:rsidRPr="009F3AA6">
              <w:rPr>
                <w:rFonts w:cs="Arial"/>
                <w:color w:val="000000"/>
                <w:lang w:val="en-US"/>
              </w:rPr>
              <w:t xml:space="preserve">The Fire Service will arrange suitable accommodation for staff deemed to be ‘living away from home’ for the duration of the training course.  Accommodation costs will be paid directly by the Fire Service. </w:t>
            </w:r>
          </w:p>
          <w:p w:rsidR="003A54EA" w:rsidRPr="0024256C" w:rsidRDefault="003A54EA">
            <w:pPr>
              <w:jc w:val="both"/>
              <w:rPr>
                <w:rFonts w:cs="Arial"/>
                <w:color w:val="000000"/>
                <w:lang w:val="en-US"/>
              </w:rPr>
            </w:pPr>
          </w:p>
          <w:p w:rsidR="003A54EA" w:rsidRPr="0024256C" w:rsidRDefault="009F3AA6">
            <w:pPr>
              <w:jc w:val="both"/>
              <w:rPr>
                <w:rFonts w:cs="Arial"/>
                <w:color w:val="000000"/>
                <w:lang w:val="en-US"/>
              </w:rPr>
            </w:pPr>
            <w:r w:rsidRPr="009F3AA6">
              <w:rPr>
                <w:rFonts w:cs="Arial"/>
                <w:color w:val="000000"/>
                <w:lang w:val="en-US"/>
              </w:rPr>
              <w:t>Depending on the location of the course and the availability of suitable accommodation, the accommodation will be:</w:t>
            </w:r>
          </w:p>
          <w:p w:rsidR="003A54EA" w:rsidRPr="0024256C" w:rsidRDefault="003A54EA">
            <w:pPr>
              <w:jc w:val="both"/>
              <w:rPr>
                <w:rFonts w:cs="Arial"/>
                <w:color w:val="000000"/>
                <w:lang w:val="en-US"/>
              </w:rPr>
            </w:pPr>
          </w:p>
          <w:p w:rsidR="003A54EA" w:rsidRPr="0024256C" w:rsidRDefault="009F3AA6">
            <w:pPr>
              <w:jc w:val="both"/>
              <w:rPr>
                <w:rFonts w:cs="Arial"/>
                <w:color w:val="000000"/>
                <w:lang w:val="en-US"/>
              </w:rPr>
            </w:pPr>
            <w:r w:rsidRPr="009F3AA6">
              <w:rPr>
                <w:rFonts w:cs="Arial"/>
                <w:color w:val="000000"/>
                <w:lang w:val="en-US"/>
              </w:rPr>
              <w:t>Hotel / motel type accommodation with on premises restaurant facilities.</w:t>
            </w:r>
          </w:p>
          <w:p w:rsidR="003A54EA" w:rsidRPr="0024256C" w:rsidRDefault="009F3AA6">
            <w:pPr>
              <w:jc w:val="both"/>
              <w:rPr>
                <w:rFonts w:cs="Arial"/>
                <w:color w:val="000000"/>
                <w:lang w:val="en-US"/>
              </w:rPr>
            </w:pPr>
            <w:r w:rsidRPr="009F3AA6">
              <w:rPr>
                <w:rFonts w:cs="Arial"/>
                <w:color w:val="000000"/>
                <w:lang w:val="en-US"/>
              </w:rPr>
              <w:t>Hotel / motel type accommodation with cooking facilities adequate to prepare light meals (such as breakfast), and with easy access of other restaurant facilities for more substantial meals.</w:t>
            </w:r>
          </w:p>
          <w:p w:rsidR="003A54EA" w:rsidRPr="0024256C" w:rsidRDefault="009F3AA6">
            <w:pPr>
              <w:jc w:val="both"/>
              <w:rPr>
                <w:rFonts w:cs="Arial"/>
                <w:color w:val="000000"/>
                <w:lang w:val="en-US"/>
              </w:rPr>
            </w:pPr>
            <w:r w:rsidRPr="009F3AA6">
              <w:rPr>
                <w:rFonts w:cs="Arial"/>
                <w:color w:val="000000"/>
                <w:lang w:val="en-US"/>
              </w:rPr>
              <w:t>Hotel / motel type accommodation with full kitchen facilities provided.</w:t>
            </w:r>
          </w:p>
          <w:p w:rsidR="003A54EA" w:rsidRPr="0024256C" w:rsidRDefault="009F3AA6">
            <w:pPr>
              <w:jc w:val="both"/>
              <w:rPr>
                <w:rFonts w:cs="Arial"/>
                <w:color w:val="000000"/>
                <w:lang w:val="en-US"/>
              </w:rPr>
            </w:pPr>
            <w:r w:rsidRPr="009F3AA6">
              <w:rPr>
                <w:rFonts w:cs="Arial"/>
                <w:color w:val="000000"/>
                <w:lang w:val="en-US"/>
              </w:rPr>
              <w:t>Residential courses with all living arrangements provided.</w:t>
            </w:r>
          </w:p>
          <w:p w:rsidR="003A54EA" w:rsidRPr="0024256C" w:rsidRDefault="009F3AA6">
            <w:pPr>
              <w:jc w:val="both"/>
              <w:rPr>
                <w:rFonts w:cs="Arial"/>
                <w:color w:val="000000"/>
                <w:lang w:val="en-US"/>
              </w:rPr>
            </w:pPr>
            <w:r w:rsidRPr="009F3AA6">
              <w:rPr>
                <w:rFonts w:cs="Arial"/>
                <w:color w:val="000000"/>
                <w:lang w:val="en-US"/>
              </w:rPr>
              <w:t>Residential courses with full kitchen facilities provided.</w:t>
            </w:r>
          </w:p>
          <w:p w:rsidR="003A54EA" w:rsidRPr="0024256C" w:rsidRDefault="003A54EA">
            <w:pPr>
              <w:jc w:val="both"/>
              <w:rPr>
                <w:rFonts w:cs="Arial"/>
                <w:color w:val="000000"/>
              </w:rPr>
            </w:pPr>
          </w:p>
          <w:p w:rsidR="003A54EA" w:rsidRPr="0024256C" w:rsidRDefault="003A54EA">
            <w:pPr>
              <w:jc w:val="both"/>
              <w:rPr>
                <w:rFonts w:cs="Arial"/>
                <w:color w:val="000000"/>
                <w:lang w:val="en-US"/>
              </w:rPr>
            </w:pPr>
          </w:p>
          <w:p w:rsidR="003A54EA" w:rsidRPr="0024256C" w:rsidRDefault="009F3AA6">
            <w:pPr>
              <w:jc w:val="both"/>
              <w:rPr>
                <w:rFonts w:cs="Arial"/>
                <w:color w:val="000000"/>
                <w:lang w:val="en-US"/>
              </w:rPr>
            </w:pPr>
            <w:r w:rsidRPr="009F3AA6">
              <w:rPr>
                <w:rFonts w:cs="Arial"/>
                <w:color w:val="000000"/>
                <w:lang w:val="en-US"/>
              </w:rPr>
              <w:t xml:space="preserve">Accommodation will be on the basis of one employee in each designated bedroom.  </w:t>
            </w:r>
          </w:p>
          <w:p w:rsidR="003A54EA" w:rsidRPr="0024256C" w:rsidRDefault="003A54EA">
            <w:pPr>
              <w:jc w:val="both"/>
              <w:rPr>
                <w:rFonts w:cs="Arial"/>
                <w:color w:val="000000"/>
                <w:lang w:val="en-US"/>
              </w:rPr>
            </w:pPr>
          </w:p>
          <w:p w:rsidR="003A54EA" w:rsidRPr="0024256C" w:rsidRDefault="009F3AA6">
            <w:pPr>
              <w:jc w:val="both"/>
              <w:rPr>
                <w:rFonts w:cs="Arial"/>
                <w:color w:val="000000"/>
                <w:lang w:val="en-US"/>
              </w:rPr>
            </w:pPr>
            <w:r w:rsidRPr="009F3AA6">
              <w:rPr>
                <w:rFonts w:cs="Arial"/>
                <w:color w:val="000000"/>
                <w:lang w:val="en-US"/>
              </w:rPr>
              <w:t>Accommodation with shared bathroom and kitchen/lounge facilities servicing a number of bedrooms may be utilised to accommodate a number of employees, provided they are of the same gender and each have a separate bedroom.</w:t>
            </w:r>
          </w:p>
          <w:p w:rsidR="003A54EA" w:rsidRPr="0024256C" w:rsidRDefault="003A54EA">
            <w:pPr>
              <w:jc w:val="both"/>
              <w:rPr>
                <w:rFonts w:cs="Arial"/>
                <w:color w:val="000000"/>
                <w:lang w:val="en-US"/>
              </w:rPr>
            </w:pPr>
          </w:p>
          <w:p w:rsidR="003A54EA" w:rsidRPr="0024256C" w:rsidRDefault="009F3AA6">
            <w:pPr>
              <w:jc w:val="both"/>
              <w:rPr>
                <w:rFonts w:cs="Arial"/>
                <w:color w:val="000000"/>
                <w:lang w:val="en-US"/>
              </w:rPr>
            </w:pPr>
            <w:r w:rsidRPr="009F3AA6">
              <w:rPr>
                <w:rFonts w:cs="Arial"/>
                <w:color w:val="000000"/>
                <w:lang w:val="en-US"/>
              </w:rPr>
              <w:t>Male and female employees will not be required to share bedroom or bathroom facilities.</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rPr>
            </w:pPr>
            <w:r w:rsidRPr="009F3AA6">
              <w:rPr>
                <w:rFonts w:cs="Arial"/>
                <w:b/>
                <w:color w:val="000000"/>
              </w:rPr>
              <w:t>Evening Meal and Breakfast</w:t>
            </w:r>
          </w:p>
          <w:p w:rsidR="003A54EA" w:rsidRPr="0024256C" w:rsidRDefault="009F3AA6">
            <w:pPr>
              <w:jc w:val="both"/>
              <w:rPr>
                <w:rFonts w:cs="Arial"/>
                <w:color w:val="000000"/>
              </w:rPr>
            </w:pPr>
            <w:r w:rsidRPr="009F3AA6">
              <w:rPr>
                <w:rFonts w:cs="Arial"/>
                <w:color w:val="000000"/>
              </w:rPr>
              <w:t>Those ‘living away from home’ for the duration of the training course will be entitled to suitable evening meals and breakfasts while staying in Fire Service arranged accommodation.</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Dependent on the location of the course and the accommodation arranged this will be: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Meal Allowance for meals purchased or food purchased and prepared by the employee.</w:t>
            </w:r>
          </w:p>
          <w:p w:rsidR="003A54EA" w:rsidRPr="0024256C" w:rsidRDefault="009F3AA6">
            <w:pPr>
              <w:jc w:val="both"/>
              <w:rPr>
                <w:rFonts w:cs="Arial"/>
                <w:color w:val="000000"/>
              </w:rPr>
            </w:pPr>
            <w:r w:rsidRPr="009F3AA6">
              <w:rPr>
                <w:rFonts w:cs="Arial"/>
                <w:color w:val="000000"/>
              </w:rPr>
              <w:t>Meals purchased at the accommodation and paid directly by the Fire Service as part of the accommodation account.</w:t>
            </w:r>
          </w:p>
          <w:p w:rsidR="003A54EA" w:rsidRPr="0024256C" w:rsidRDefault="009F3AA6">
            <w:pPr>
              <w:jc w:val="both"/>
              <w:rPr>
                <w:rFonts w:cs="Arial"/>
                <w:color w:val="000000"/>
              </w:rPr>
            </w:pPr>
            <w:r w:rsidRPr="009F3AA6">
              <w:rPr>
                <w:rFonts w:cs="Arial"/>
                <w:color w:val="000000"/>
              </w:rPr>
              <w:t xml:space="preserve">Actual and reasonable meal reimbursement for meals purchased at a restaurant either attached to, or independent of, the accommodation site. </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sz w:val="18"/>
              </w:rPr>
            </w:pPr>
            <w:r w:rsidRPr="009F3AA6">
              <w:rPr>
                <w:rFonts w:cs="Arial"/>
                <w:b/>
                <w:color w:val="000000"/>
                <w:sz w:val="18"/>
              </w:rPr>
              <w:t>Accommodation type                       Guide on appropriate  meal option (above)</w:t>
            </w:r>
          </w:p>
          <w:p w:rsidR="003A54EA" w:rsidRPr="0024256C" w:rsidRDefault="003A54EA">
            <w:pPr>
              <w:jc w:val="both"/>
              <w:rPr>
                <w:rFonts w:cs="Arial"/>
                <w:color w:val="000000"/>
                <w:sz w:val="18"/>
              </w:rPr>
            </w:pPr>
          </w:p>
          <w:p w:rsidR="003A54EA" w:rsidRPr="0024256C" w:rsidRDefault="009F3AA6">
            <w:pPr>
              <w:jc w:val="both"/>
              <w:rPr>
                <w:rFonts w:cs="Arial"/>
                <w:color w:val="000000"/>
                <w:sz w:val="18"/>
              </w:rPr>
            </w:pPr>
            <w:r w:rsidRPr="009F3AA6">
              <w:rPr>
                <w:rFonts w:cs="Arial"/>
                <w:color w:val="000000"/>
                <w:sz w:val="18"/>
              </w:rPr>
              <w:t xml:space="preserve">Hotel/motel with restaurant                                   A,   B   or   C    </w:t>
            </w:r>
          </w:p>
          <w:p w:rsidR="003A54EA" w:rsidRPr="0024256C" w:rsidRDefault="009F3AA6">
            <w:pPr>
              <w:jc w:val="both"/>
              <w:rPr>
                <w:rFonts w:cs="Arial"/>
                <w:color w:val="000000"/>
                <w:sz w:val="18"/>
              </w:rPr>
            </w:pPr>
            <w:r w:rsidRPr="009F3AA6">
              <w:rPr>
                <w:rFonts w:cs="Arial"/>
                <w:color w:val="000000"/>
                <w:sz w:val="18"/>
              </w:rPr>
              <w:t xml:space="preserve">Hotel/motel with some cooking facilities               A   or   C    </w:t>
            </w:r>
          </w:p>
          <w:p w:rsidR="003A54EA" w:rsidRPr="0024256C" w:rsidRDefault="009F3AA6">
            <w:pPr>
              <w:jc w:val="both"/>
              <w:rPr>
                <w:rFonts w:cs="Arial"/>
                <w:color w:val="000000"/>
                <w:sz w:val="18"/>
              </w:rPr>
            </w:pPr>
            <w:r w:rsidRPr="009F3AA6">
              <w:rPr>
                <w:rFonts w:cs="Arial"/>
                <w:color w:val="000000"/>
                <w:sz w:val="18"/>
              </w:rPr>
              <w:t>Hotel/motel with full kitchen                                  A</w:t>
            </w:r>
          </w:p>
          <w:p w:rsidR="003A54EA" w:rsidRPr="0024256C" w:rsidRDefault="009F3AA6">
            <w:pPr>
              <w:jc w:val="both"/>
              <w:rPr>
                <w:rFonts w:cs="Arial"/>
                <w:color w:val="000000"/>
                <w:sz w:val="18"/>
              </w:rPr>
            </w:pPr>
            <w:r w:rsidRPr="009F3AA6">
              <w:rPr>
                <w:rFonts w:cs="Arial"/>
                <w:color w:val="000000"/>
                <w:sz w:val="18"/>
              </w:rPr>
              <w:t>Residential Courses with food provided               B</w:t>
            </w:r>
          </w:p>
          <w:p w:rsidR="003A54EA" w:rsidRPr="0024256C" w:rsidRDefault="009F3AA6">
            <w:pPr>
              <w:jc w:val="both"/>
              <w:rPr>
                <w:rFonts w:cs="Arial"/>
                <w:color w:val="000000"/>
                <w:sz w:val="18"/>
              </w:rPr>
            </w:pPr>
            <w:r w:rsidRPr="009F3AA6">
              <w:rPr>
                <w:rFonts w:cs="Arial"/>
                <w:color w:val="000000"/>
                <w:sz w:val="18"/>
              </w:rPr>
              <w:t>Residential Courses with full kitchen                    A</w:t>
            </w:r>
          </w:p>
          <w:p w:rsidR="003A54EA" w:rsidRPr="0024256C" w:rsidRDefault="003A54EA">
            <w:pPr>
              <w:jc w:val="both"/>
              <w:rPr>
                <w:rFonts w:cs="Arial"/>
                <w:color w:val="000000"/>
              </w:rPr>
            </w:pPr>
          </w:p>
          <w:p w:rsidR="003A54EA" w:rsidRPr="0024256C" w:rsidRDefault="009F3AA6">
            <w:pPr>
              <w:jc w:val="both"/>
              <w:rPr>
                <w:rFonts w:cs="Arial"/>
                <w:b/>
              </w:rPr>
            </w:pPr>
            <w:r w:rsidRPr="009F3AA6">
              <w:rPr>
                <w:rFonts w:cs="Arial"/>
                <w:b/>
              </w:rPr>
              <w:t>It will be the norm, but not the rule, that Meal Allowance be paid rather than actual and reasonable reimbursement in respect of those having to purchase meals under provisions in this practice.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However, the final discretion on which alternative is to be applied, in any given situation, rests with the PDU or Regional Training.</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lang w:val="en-AU"/>
              </w:rPr>
            </w:pPr>
            <w:r w:rsidRPr="009F3AA6">
              <w:rPr>
                <w:rFonts w:cs="Arial"/>
                <w:b/>
                <w:color w:val="000000"/>
                <w:lang w:val="en-AU"/>
              </w:rPr>
              <w:t>Lunch</w:t>
            </w:r>
          </w:p>
          <w:p w:rsidR="003A54EA" w:rsidRPr="0024256C" w:rsidRDefault="009F3AA6">
            <w:pPr>
              <w:jc w:val="both"/>
              <w:rPr>
                <w:rFonts w:cs="Arial"/>
                <w:color w:val="000000"/>
              </w:rPr>
            </w:pPr>
            <w:r w:rsidRPr="009F3AA6">
              <w:rPr>
                <w:rFonts w:cs="Arial"/>
                <w:color w:val="000000"/>
              </w:rPr>
              <w:t>Where a course is run over a whole day, a suitable lunch will be provided to all course attendees. Where this is not practical, course attendees will be provided with the stated allowance for the purchase of a lunch time meal.</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Where a course is run for only half a day, lunch will not be provided.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Those attending half-day courses who are deemed to be ‘living away from home’ will be entitled to purchase a suitable lunch and seek reimbursement up to the maximum amount.</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u w:val="single"/>
              </w:rPr>
            </w:pPr>
            <w:r w:rsidRPr="009F3AA6">
              <w:rPr>
                <w:rFonts w:cs="Arial"/>
                <w:b/>
                <w:u w:val="single"/>
              </w:rPr>
              <w:t>Costs of Travel / Travel Reimbursement / Mileage</w:t>
            </w:r>
          </w:p>
          <w:p w:rsidR="003A54EA" w:rsidRPr="0024256C" w:rsidRDefault="009F3AA6">
            <w:pPr>
              <w:jc w:val="both"/>
              <w:rPr>
                <w:rFonts w:cs="Arial"/>
                <w:b/>
                <w:color w:val="000000"/>
                <w:lang w:val="en-AU"/>
              </w:rPr>
            </w:pPr>
            <w:r w:rsidRPr="009F3AA6">
              <w:rPr>
                <w:rFonts w:cs="Arial"/>
                <w:b/>
                <w:color w:val="000000"/>
                <w:lang w:val="en-AU"/>
              </w:rPr>
              <w:t xml:space="preserve">Reasonable costs associated with attendees travel will be paid.  Where no cost is incurred, eg the attendee, uses a Fire Service vehicle or shares a private vehicle with another attendee, no reimbursement or payment will be paid. </w:t>
            </w:r>
          </w:p>
          <w:p w:rsidR="003A54EA" w:rsidRPr="0024256C" w:rsidRDefault="003A54EA">
            <w:pPr>
              <w:jc w:val="both"/>
              <w:rPr>
                <w:rFonts w:cs="Arial"/>
                <w:b/>
                <w:color w:val="000000"/>
                <w:lang w:val="en-AU"/>
              </w:rPr>
            </w:pPr>
          </w:p>
          <w:p w:rsidR="003A54EA" w:rsidRPr="0024256C" w:rsidRDefault="009F3AA6">
            <w:pPr>
              <w:jc w:val="both"/>
              <w:rPr>
                <w:rFonts w:cs="Arial"/>
                <w:color w:val="000000"/>
                <w:lang w:val="en-AU"/>
              </w:rPr>
            </w:pPr>
            <w:r w:rsidRPr="009F3AA6">
              <w:rPr>
                <w:rFonts w:cs="Arial"/>
                <w:b/>
                <w:color w:val="000000"/>
                <w:lang w:val="en-AU"/>
              </w:rPr>
              <w:t>Generally travel will be by publicly available transport (eg train, bus, aeroplane or ferry).  Public transport may be supplemented by taxi only where this is an economical mode of transport (eg where the attendee has flown between cities and needs to travel on to the training venue or accommodation.)</w:t>
            </w:r>
          </w:p>
          <w:p w:rsidR="003A54EA" w:rsidRPr="0024256C" w:rsidRDefault="003A54EA">
            <w:pPr>
              <w:jc w:val="both"/>
              <w:rPr>
                <w:rFonts w:cs="Arial"/>
                <w:color w:val="000000"/>
              </w:rPr>
            </w:pPr>
          </w:p>
          <w:p w:rsidR="003A54EA" w:rsidRPr="0024256C" w:rsidRDefault="009F3AA6">
            <w:pPr>
              <w:jc w:val="both"/>
              <w:rPr>
                <w:rFonts w:cs="Arial"/>
                <w:b/>
                <w:color w:val="000000"/>
              </w:rPr>
            </w:pPr>
            <w:r w:rsidRPr="009F3AA6">
              <w:rPr>
                <w:rFonts w:cs="Arial"/>
                <w:b/>
                <w:color w:val="000000"/>
              </w:rPr>
              <w:t xml:space="preserve">Where public transport is used this will be booked and paid for by the PDU or Regional Training.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The use of private vehicles for transport to courses will be at the attendee’s own expense and risk.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Staff wishing to utilise their own private vehicle must advise the PDU or Regional Training in sufficient time to ensure no cancellation fee is incurred on pre booked transport. </w:t>
            </w:r>
          </w:p>
          <w:p w:rsidR="003A54EA" w:rsidRPr="0024256C" w:rsidRDefault="003A54EA">
            <w:pPr>
              <w:jc w:val="both"/>
              <w:rPr>
                <w:rFonts w:cs="Arial"/>
                <w:color w:val="000000"/>
                <w:lang w:val="en-AU"/>
              </w:rPr>
            </w:pPr>
          </w:p>
          <w:p w:rsidR="003A54EA" w:rsidRPr="0024256C" w:rsidRDefault="009F3AA6">
            <w:pPr>
              <w:jc w:val="both"/>
              <w:rPr>
                <w:rFonts w:cs="Arial"/>
                <w:color w:val="000000"/>
              </w:rPr>
            </w:pPr>
            <w:r w:rsidRPr="009F3AA6">
              <w:rPr>
                <w:rFonts w:cs="Arial"/>
                <w:color w:val="000000"/>
              </w:rPr>
              <w:t xml:space="preserve">Where an attendee elects to use a private vehicle, reimbursement will be based on mileage rate per kilometre to a </w:t>
            </w:r>
            <w:r w:rsidRPr="009F3AA6">
              <w:rPr>
                <w:rFonts w:cs="Arial"/>
                <w:color w:val="000000"/>
                <w:u w:val="single"/>
              </w:rPr>
              <w:t>maximum</w:t>
            </w:r>
            <w:r w:rsidRPr="009F3AA6">
              <w:rPr>
                <w:rFonts w:cs="Arial"/>
                <w:color w:val="000000"/>
              </w:rPr>
              <w:t xml:space="preserve"> reimbursement equivalent to the costs which would have been incurred using public transport.  The value will be determined by the PDU or Regional Training based on the public transport that would have been used but for the attendee electing to use their private vehicle (eg where the attendee would have been flown between cities the maximum reimbursement will be equal to the cost of the return flight).</w:t>
            </w:r>
          </w:p>
          <w:p w:rsidR="003A54EA" w:rsidRPr="0024256C" w:rsidRDefault="003A54EA">
            <w:pPr>
              <w:jc w:val="both"/>
              <w:rPr>
                <w:rFonts w:cs="Arial"/>
                <w:color w:val="000000"/>
                <w:lang w:val="en-AU"/>
              </w:rPr>
            </w:pPr>
          </w:p>
          <w:p w:rsidR="003A54EA" w:rsidRPr="0024256C" w:rsidRDefault="009F3AA6">
            <w:pPr>
              <w:jc w:val="both"/>
              <w:rPr>
                <w:rFonts w:cs="Arial"/>
                <w:color w:val="000000"/>
              </w:rPr>
            </w:pPr>
            <w:r w:rsidRPr="009F3AA6">
              <w:rPr>
                <w:rFonts w:cs="Arial"/>
                <w:color w:val="000000"/>
              </w:rPr>
              <w:t xml:space="preserve">Course attendees who are living away from home are not eligible to claim mileage for travel on a daily basis.  </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u w:val="single"/>
              </w:rPr>
            </w:pPr>
            <w:r w:rsidRPr="009F3AA6">
              <w:rPr>
                <w:rFonts w:cs="Arial"/>
                <w:b/>
                <w:u w:val="single"/>
              </w:rPr>
              <w:t>Travel Time</w:t>
            </w:r>
          </w:p>
          <w:p w:rsidR="003A54EA" w:rsidRPr="0024256C" w:rsidRDefault="009F3AA6">
            <w:pPr>
              <w:jc w:val="both"/>
              <w:rPr>
                <w:rFonts w:cs="Arial"/>
                <w:color w:val="000000"/>
              </w:rPr>
            </w:pPr>
            <w:r w:rsidRPr="009F3AA6">
              <w:rPr>
                <w:rFonts w:cs="Arial"/>
                <w:color w:val="000000"/>
              </w:rPr>
              <w:t>Attendees deemed to be living away from home are entitled to claim for time spent travelling once from the home to the training venue or accommodation facility and once from the training venue or accommodation to the home. Travel time will be calculated on actual time spent travelling.  Where an attendee is assigned to black watch, travel time is calculated for time spent travelling outside normal black watch hours.</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u w:val="single"/>
              </w:rPr>
            </w:pPr>
            <w:r w:rsidRPr="009F3AA6">
              <w:rPr>
                <w:rFonts w:cs="Arial"/>
                <w:b/>
                <w:u w:val="single"/>
              </w:rPr>
              <w:t>Return Trip Home</w:t>
            </w:r>
          </w:p>
          <w:p w:rsidR="003A54EA" w:rsidRPr="0024256C" w:rsidRDefault="009F3AA6">
            <w:pPr>
              <w:jc w:val="both"/>
              <w:rPr>
                <w:rFonts w:cs="Arial"/>
                <w:color w:val="000000"/>
              </w:rPr>
            </w:pPr>
            <w:r w:rsidRPr="009F3AA6">
              <w:rPr>
                <w:rFonts w:cs="Arial"/>
                <w:color w:val="000000"/>
              </w:rPr>
              <w:t>Attendees at courses of 3 weeks duration will be entitled to one paid return trip home to coincide with a weekend during the course.  All course attendees will travel on the same weekend. The weekend will be selected by the course Manager giving due consideration to the course requirements.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Trainee firefighters attending a Phase 1 course will not be entitled to any paid travel home during the course.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All course attendees are entitled to a daily incidentals allowance.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Daily incidentals allowance will, where ever possible, be paid in advance of course attendance on a weekly basis.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a course is longer than two weeks in duration the allowance will be paid in weekly instalments.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an attendee is nominated for a course without sufficient time to arrange such pre-payment, or in the case of a new employee attending a Phase one course, the initial payment of daily allowance will be paid in the first pay period administratively available.  Any subsequent payment will then be made in advance.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Course attendees required to live away from home will be provided with access to a telephone in order to call home.  Entitlement will be for one telephone call of reasonable duration each day. </w:t>
            </w:r>
          </w:p>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7939" w:type="dxa"/>
            <w:gridSpan w:val="2"/>
          </w:tcPr>
          <w:p w:rsidR="003A54EA" w:rsidRPr="0024256C" w:rsidRDefault="009F3AA6">
            <w:pPr>
              <w:jc w:val="both"/>
              <w:rPr>
                <w:rFonts w:cs="Arial"/>
                <w:b/>
                <w:caps/>
                <w:color w:val="0000FF"/>
              </w:rPr>
            </w:pPr>
            <w:r w:rsidRPr="009F3AA6">
              <w:rPr>
                <w:rFonts w:cs="Arial"/>
                <w:b/>
                <w:caps/>
                <w:color w:val="0000FF"/>
              </w:rPr>
              <w:t>Entitlements for those living at home</w:t>
            </w:r>
          </w:p>
        </w:tc>
        <w:tc>
          <w:tcPr>
            <w:tcW w:w="1275" w:type="dxa"/>
            <w:gridSpan w:val="3"/>
          </w:tcPr>
          <w:p w:rsidR="003A54EA" w:rsidRPr="0024256C" w:rsidRDefault="003A54EA">
            <w:pPr>
              <w:jc w:val="both"/>
              <w:rPr>
                <w:rFonts w:cs="Arial"/>
                <w:b/>
                <w:color w:val="000000"/>
              </w:rPr>
            </w:pPr>
          </w:p>
        </w:tc>
      </w:tr>
      <w:tr w:rsidR="003A54EA" w:rsidRPr="0024256C">
        <w:tc>
          <w:tcPr>
            <w:tcW w:w="2333" w:type="dxa"/>
          </w:tcPr>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Definition</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rPr>
            </w:pPr>
            <w:r w:rsidRPr="009F3AA6">
              <w:rPr>
                <w:rFonts w:cs="Arial"/>
                <w:b/>
                <w:color w:val="0000FF"/>
              </w:rPr>
              <w:t>Accommodation</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rPr>
            </w:pPr>
            <w:r w:rsidRPr="009F3AA6">
              <w:rPr>
                <w:rFonts w:cs="Arial"/>
                <w:b/>
                <w:color w:val="0000FF"/>
              </w:rPr>
              <w:t>Meals</w:t>
            </w:r>
          </w:p>
          <w:p w:rsidR="003A54EA" w:rsidRPr="0024256C" w:rsidRDefault="003A54EA">
            <w:pPr>
              <w:jc w:val="both"/>
              <w:rPr>
                <w:rFonts w:cs="Arial"/>
                <w:b/>
              </w:rPr>
            </w:pPr>
          </w:p>
          <w:p w:rsidR="003A54EA" w:rsidRPr="0024256C" w:rsidRDefault="003A54EA">
            <w:pPr>
              <w:jc w:val="both"/>
              <w:rPr>
                <w:rFonts w:cs="Arial"/>
                <w:b/>
              </w:rPr>
            </w:pPr>
          </w:p>
          <w:p w:rsidR="003A54EA" w:rsidRPr="0024256C" w:rsidRDefault="003A54EA">
            <w:pPr>
              <w:jc w:val="both"/>
              <w:rPr>
                <w:rFonts w:cs="Arial"/>
                <w:b/>
              </w:rPr>
            </w:pPr>
          </w:p>
          <w:p w:rsidR="003A54EA" w:rsidRPr="0024256C" w:rsidRDefault="003A54EA">
            <w:pPr>
              <w:jc w:val="both"/>
              <w:rPr>
                <w:rFonts w:cs="Arial"/>
                <w:b/>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rPr>
            </w:pPr>
            <w:r w:rsidRPr="009F3AA6">
              <w:rPr>
                <w:rFonts w:cs="Arial"/>
                <w:b/>
                <w:color w:val="0000FF"/>
              </w:rPr>
              <w:t>Travel</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b/>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b/>
                <w:color w:val="0000FF"/>
              </w:rPr>
            </w:pPr>
            <w:r w:rsidRPr="009F3AA6">
              <w:rPr>
                <w:rFonts w:cs="Arial"/>
                <w:b/>
                <w:color w:val="0000FF"/>
              </w:rPr>
              <w:t>Daily Incidentals Allowance</w:t>
            </w: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3A54EA">
            <w:pPr>
              <w:jc w:val="both"/>
              <w:rPr>
                <w:rFonts w:cs="Arial"/>
                <w:color w:val="0000FF"/>
              </w:rPr>
            </w:pPr>
          </w:p>
          <w:p w:rsidR="003A54EA" w:rsidRPr="0024256C" w:rsidRDefault="009F3AA6">
            <w:pPr>
              <w:jc w:val="both"/>
              <w:rPr>
                <w:rFonts w:cs="Arial"/>
              </w:rPr>
            </w:pPr>
            <w:r w:rsidRPr="009F3AA6">
              <w:rPr>
                <w:rFonts w:cs="Arial"/>
                <w:b/>
                <w:color w:val="0000FF"/>
              </w:rPr>
              <w:t>Use of Telephone</w:t>
            </w:r>
            <w:r w:rsidRPr="009F3AA6">
              <w:rPr>
                <w:rFonts w:cs="Arial"/>
              </w:rPr>
              <w:t xml:space="preserve"> </w:t>
            </w:r>
          </w:p>
          <w:p w:rsidR="003A54EA" w:rsidRPr="0024256C" w:rsidRDefault="003A54EA">
            <w:pPr>
              <w:jc w:val="both"/>
              <w:rPr>
                <w:rFonts w:cs="Arial"/>
              </w:rPr>
            </w:pPr>
          </w:p>
        </w:tc>
        <w:tc>
          <w:tcPr>
            <w:tcW w:w="6881" w:type="dxa"/>
            <w:gridSpan w:val="4"/>
          </w:tcPr>
          <w:p w:rsidR="003A54EA" w:rsidRPr="0024256C" w:rsidRDefault="003A54EA">
            <w:pPr>
              <w:jc w:val="both"/>
              <w:rPr>
                <w:rFonts w:cs="Arial"/>
                <w:color w:val="000000"/>
                <w:u w:val="single"/>
              </w:rPr>
            </w:pPr>
          </w:p>
          <w:p w:rsidR="003A54EA" w:rsidRPr="0024256C" w:rsidRDefault="009F3AA6">
            <w:pPr>
              <w:jc w:val="both"/>
              <w:rPr>
                <w:rFonts w:cs="Arial"/>
                <w:color w:val="000000"/>
              </w:rPr>
            </w:pPr>
            <w:r w:rsidRPr="009F3AA6">
              <w:rPr>
                <w:rFonts w:cs="Arial"/>
                <w:color w:val="000000"/>
                <w:u w:val="single"/>
              </w:rPr>
              <w:t>Living at home</w:t>
            </w:r>
            <w:r w:rsidRPr="009F3AA6">
              <w:rPr>
                <w:rFonts w:cs="Arial"/>
                <w:color w:val="000000"/>
              </w:rPr>
              <w:t>:</w:t>
            </w:r>
          </w:p>
          <w:p w:rsidR="003A54EA" w:rsidRPr="0024256C" w:rsidRDefault="009F3AA6">
            <w:pPr>
              <w:jc w:val="both"/>
              <w:rPr>
                <w:rFonts w:cs="Arial"/>
                <w:color w:val="000000"/>
              </w:rPr>
            </w:pPr>
            <w:r w:rsidRPr="009F3AA6">
              <w:rPr>
                <w:rFonts w:cs="Arial"/>
                <w:color w:val="000000"/>
              </w:rPr>
              <w:t>Any person who is not being required to live in supplied accommodation for the duration of the training course.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Attendees who are living at home have no entitlement to Accommodation.</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rPr>
            </w:pPr>
            <w:r w:rsidRPr="009F3AA6">
              <w:rPr>
                <w:rFonts w:cs="Arial"/>
                <w:b/>
                <w:color w:val="000000"/>
              </w:rPr>
              <w:t>Evening Meal and Breakfast</w:t>
            </w:r>
          </w:p>
          <w:p w:rsidR="003A54EA" w:rsidRPr="0024256C" w:rsidRDefault="009F3AA6">
            <w:pPr>
              <w:jc w:val="both"/>
              <w:rPr>
                <w:rFonts w:cs="Arial"/>
                <w:color w:val="000000"/>
              </w:rPr>
            </w:pPr>
            <w:r w:rsidRPr="009F3AA6">
              <w:rPr>
                <w:rFonts w:cs="Arial"/>
                <w:color w:val="000000"/>
              </w:rPr>
              <w:t>Attendees who are living at home have no entitlement to reimbursement for Evening Meal or Breakfast.</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lang w:val="en-AU"/>
              </w:rPr>
            </w:pPr>
            <w:r w:rsidRPr="009F3AA6">
              <w:rPr>
                <w:rFonts w:cs="Arial"/>
                <w:b/>
                <w:color w:val="000000"/>
                <w:lang w:val="en-AU"/>
              </w:rPr>
              <w:t>Lunch</w:t>
            </w:r>
          </w:p>
          <w:p w:rsidR="003A54EA" w:rsidRPr="0024256C" w:rsidRDefault="009F3AA6">
            <w:pPr>
              <w:jc w:val="both"/>
              <w:rPr>
                <w:rFonts w:cs="Arial"/>
                <w:color w:val="000000"/>
              </w:rPr>
            </w:pPr>
            <w:r w:rsidRPr="009F3AA6">
              <w:rPr>
                <w:rFonts w:cs="Arial"/>
                <w:color w:val="000000"/>
              </w:rPr>
              <w:t>Where a course is run over a whole day, a suitable lunch will be provided to all course attendees. Where this is not practical, course attendees will be provided with the stated allowance for the purchase of a lunch time meal.</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a course is run for only half a day, lunch will not be provided.  Attendees who are living at home have no entitlement to reimbursement for lunch when attending a half day course.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lang w:val="en-AU"/>
              </w:rPr>
            </w:pPr>
            <w:r w:rsidRPr="009F3AA6">
              <w:rPr>
                <w:rFonts w:cs="Arial"/>
                <w:b/>
                <w:color w:val="000000"/>
                <w:lang w:val="en-AU"/>
              </w:rPr>
              <w:t>Travel Reimbursement / Mileage</w:t>
            </w:r>
          </w:p>
          <w:p w:rsidR="003A54EA" w:rsidRPr="0024256C" w:rsidRDefault="009F3AA6">
            <w:pPr>
              <w:jc w:val="both"/>
              <w:rPr>
                <w:rFonts w:cs="Arial"/>
                <w:color w:val="000000"/>
              </w:rPr>
            </w:pPr>
            <w:r w:rsidRPr="009F3AA6">
              <w:rPr>
                <w:rFonts w:cs="Arial"/>
                <w:color w:val="000000"/>
              </w:rPr>
              <w:t>Course attendees who are deemed to be living at home are entitled to be re-imbursed for travel on a daily basis.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Travel re-imbursement will be paid where the distance between the attendees home and the training venue is greater that the distance between the home and normal place of work.  Mileage will be paid on a per kilometre basis for the additional travel incurred to travel to and from the training venue.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Expense claims for travel re-imbursement should be submitted on a weekly basis for payment on the following Tuesday.</w:t>
            </w:r>
          </w:p>
          <w:p w:rsidR="003A54EA" w:rsidRPr="0024256C" w:rsidRDefault="003A54EA">
            <w:pPr>
              <w:jc w:val="both"/>
              <w:rPr>
                <w:rFonts w:cs="Arial"/>
                <w:color w:val="000000"/>
              </w:rPr>
            </w:pPr>
          </w:p>
          <w:p w:rsidR="003A54EA" w:rsidRPr="0024256C" w:rsidRDefault="009F3AA6">
            <w:pPr>
              <w:jc w:val="both"/>
              <w:rPr>
                <w:rFonts w:cs="Arial"/>
                <w:b/>
                <w:u w:val="single"/>
              </w:rPr>
            </w:pPr>
            <w:r w:rsidRPr="009F3AA6">
              <w:rPr>
                <w:rFonts w:cs="Arial"/>
                <w:b/>
                <w:u w:val="single"/>
              </w:rPr>
              <w:t>Travel Time</w:t>
            </w:r>
          </w:p>
          <w:p w:rsidR="003A54EA" w:rsidRPr="0024256C" w:rsidRDefault="009F3AA6">
            <w:pPr>
              <w:jc w:val="both"/>
              <w:rPr>
                <w:rFonts w:cs="Arial"/>
                <w:color w:val="000000"/>
              </w:rPr>
            </w:pPr>
            <w:r w:rsidRPr="009F3AA6">
              <w:rPr>
                <w:rFonts w:cs="Arial"/>
                <w:color w:val="000000"/>
              </w:rPr>
              <w:t xml:space="preserve">Course attendees required to travel outside normal working hours applicable for their watch will be entitled to payment of travel time.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Travel time will be paid where the distance between the attendees home and the training venue is greater that the distance between the home and normal place of work.  Travel time will be calculated on the additional time spent travelling to and from the training venue.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Travel time will be paid at the appropriate hourly rate for each 15 minutes or part thereof spent travelling from the normal place of work to the training venue.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All course attendees are entitled to a daily incidentals allowance.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Daily incidentals allowance will, where ever possible, be paid in advance of course attendance on a weekly basis.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a course is longer than two weeks in duration the allowance will be paid in weekly instalments.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an attendee is nominated for a course without sufficient time to arrange such pre-payment, or in the case of a new employee attending a Phase one course, the initial payment of daily allowance will be paid in the first pay period administratively available.  Any subsequent payment will then be made in advance.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Attendees living at home have no entitlement under this provision. </w:t>
            </w:r>
          </w:p>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8080" w:type="dxa"/>
            <w:gridSpan w:val="3"/>
          </w:tcPr>
          <w:p w:rsidR="003A54EA" w:rsidRPr="0024256C" w:rsidRDefault="009F3AA6">
            <w:pPr>
              <w:jc w:val="both"/>
              <w:rPr>
                <w:rFonts w:cs="Arial"/>
                <w:b/>
                <w:caps/>
                <w:color w:val="0000FF"/>
              </w:rPr>
            </w:pPr>
            <w:r w:rsidRPr="009F3AA6">
              <w:rPr>
                <w:rFonts w:cs="Arial"/>
                <w:b/>
                <w:caps/>
                <w:color w:val="0000FF"/>
              </w:rPr>
              <w:t>Provisions applicaBle to all attendees</w:t>
            </w:r>
          </w:p>
        </w:tc>
        <w:tc>
          <w:tcPr>
            <w:tcW w:w="1134" w:type="dxa"/>
            <w:gridSpan w:val="2"/>
          </w:tcPr>
          <w:p w:rsidR="003A54EA" w:rsidRPr="0024256C" w:rsidRDefault="003A54EA">
            <w:pPr>
              <w:jc w:val="both"/>
              <w:rPr>
                <w:rFonts w:cs="Arial"/>
                <w:b/>
                <w:color w:val="000000"/>
              </w:rPr>
            </w:pPr>
          </w:p>
        </w:tc>
      </w:tr>
      <w:tr w:rsidR="003A54EA" w:rsidRPr="0024256C">
        <w:tc>
          <w:tcPr>
            <w:tcW w:w="2333" w:type="dxa"/>
          </w:tcPr>
          <w:p w:rsidR="003A54EA" w:rsidRPr="0024256C" w:rsidRDefault="003A54EA">
            <w:pPr>
              <w:jc w:val="both"/>
              <w:rPr>
                <w:rFonts w:cs="Arial"/>
                <w:b/>
                <w:color w:val="0000FF"/>
              </w:rPr>
            </w:pPr>
          </w:p>
          <w:p w:rsidR="003A54EA" w:rsidRPr="0024256C" w:rsidRDefault="009F3AA6">
            <w:pPr>
              <w:jc w:val="both"/>
              <w:rPr>
                <w:rFonts w:cs="Arial"/>
                <w:b/>
                <w:color w:val="0000FF"/>
              </w:rPr>
            </w:pPr>
            <w:r w:rsidRPr="009F3AA6">
              <w:rPr>
                <w:rFonts w:cs="Arial"/>
                <w:b/>
                <w:color w:val="0000FF"/>
              </w:rPr>
              <w:t xml:space="preserve">Watch Transfer and Overtime </w:t>
            </w: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rPr>
            </w:pPr>
          </w:p>
          <w:p w:rsidR="003A54EA" w:rsidRPr="0024256C" w:rsidRDefault="009F3AA6">
            <w:pPr>
              <w:jc w:val="both"/>
              <w:rPr>
                <w:rFonts w:cs="Arial"/>
                <w:b/>
                <w:u w:val="single"/>
              </w:rPr>
            </w:pPr>
            <w:r w:rsidRPr="009F3AA6">
              <w:rPr>
                <w:rFonts w:cs="Arial"/>
                <w:b/>
                <w:u w:val="single"/>
              </w:rPr>
              <w:t>Courses of 3 days or more</w:t>
            </w:r>
          </w:p>
          <w:p w:rsidR="003A54EA" w:rsidRPr="0024256C" w:rsidRDefault="009F3AA6">
            <w:pPr>
              <w:jc w:val="both"/>
              <w:rPr>
                <w:rFonts w:cs="Arial"/>
                <w:color w:val="000000"/>
              </w:rPr>
            </w:pPr>
            <w:r w:rsidRPr="009F3AA6">
              <w:rPr>
                <w:rFonts w:cs="Arial"/>
                <w:color w:val="000000"/>
              </w:rPr>
              <w:t xml:space="preserve">Where course duration is for 3 days or more, attendees will be assigned to Black Watch.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Transfer to Black Watch will ensure at least 2 clear rest days between the cessation of the last on duty shift and commencement of training.  Transfer back from Black Watch will ensure at least 2 clear rest days before the commencement of the first on duty shift.  Assignment to Black Watch will be for the duration of the course. </w:t>
            </w:r>
          </w:p>
          <w:p w:rsidR="003A54EA" w:rsidRPr="0024256C" w:rsidRDefault="003A54EA">
            <w:pPr>
              <w:jc w:val="both"/>
              <w:rPr>
                <w:rFonts w:cs="Arial"/>
                <w:color w:val="000000"/>
              </w:rPr>
            </w:pPr>
          </w:p>
          <w:p w:rsidR="003A54EA" w:rsidRPr="0024256C" w:rsidRDefault="009F3AA6">
            <w:pPr>
              <w:jc w:val="both"/>
              <w:rPr>
                <w:rFonts w:cs="Arial"/>
                <w:b/>
                <w:color w:val="000000"/>
              </w:rPr>
            </w:pPr>
            <w:r w:rsidRPr="009F3AA6">
              <w:rPr>
                <w:rFonts w:cs="Arial"/>
                <w:b/>
                <w:color w:val="000000"/>
              </w:rPr>
              <w:t xml:space="preserve">The following are </w:t>
            </w:r>
            <w:r w:rsidRPr="009F3AA6">
              <w:rPr>
                <w:rFonts w:cs="Arial"/>
                <w:b/>
                <w:i/>
                <w:color w:val="000000"/>
              </w:rPr>
              <w:t>examples</w:t>
            </w:r>
            <w:r w:rsidRPr="009F3AA6">
              <w:rPr>
                <w:rFonts w:cs="Arial"/>
                <w:b/>
                <w:color w:val="000000"/>
              </w:rPr>
              <w:t xml:space="preserve"> of the last operational shift before attending a course on Black Watch and the first operational shift following a course on Black Watch.</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b/>
                <w:color w:val="000000"/>
                <w:u w:val="single"/>
              </w:rPr>
              <w:t>5 day course Monday–Friday</w:t>
            </w:r>
            <w:r w:rsidRPr="009F3AA6">
              <w:rPr>
                <w:rFonts w:cs="Arial"/>
                <w:color w:val="000000"/>
              </w:rPr>
              <w:t>.  Friday Day shift before attending a course.  Monday Day shift after attending a course.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b/>
                <w:color w:val="000000"/>
                <w:u w:val="single"/>
              </w:rPr>
              <w:t>3 day course Monday-Wednesday</w:t>
            </w:r>
            <w:r w:rsidRPr="009F3AA6">
              <w:rPr>
                <w:rFonts w:cs="Arial"/>
                <w:color w:val="000000"/>
              </w:rPr>
              <w:t>. Friday Day shift before attending a course.  Saturday Day shift after attending a course.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b/>
                <w:color w:val="000000"/>
                <w:u w:val="single"/>
              </w:rPr>
              <w:t>4 day course Tuesday-Friday.</w:t>
            </w:r>
            <w:r w:rsidRPr="009F3AA6">
              <w:rPr>
                <w:rFonts w:cs="Arial"/>
                <w:color w:val="000000"/>
                <w:u w:val="single"/>
              </w:rPr>
              <w:t xml:space="preserve"> </w:t>
            </w:r>
            <w:r w:rsidRPr="009F3AA6">
              <w:rPr>
                <w:rFonts w:cs="Arial"/>
                <w:color w:val="000000"/>
              </w:rPr>
              <w:t xml:space="preserve"> Saturday Day shift before attending a course.  Monday Day shift after attending a course.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The normal working hours of Black Watch are Monday to Friday, 8 hours per day between 0700 and 1800 with no more than one hour for lunch.</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Course attendees on Black Watch will be paid their normal wages for the duration of the course.  Any hours outside of normal Black Watch hours will be subject to overtime payment at the appropriate hourly rate.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lang w:val="en-AU"/>
              </w:rPr>
            </w:pPr>
            <w:r w:rsidRPr="009F3AA6">
              <w:rPr>
                <w:rFonts w:cs="Arial"/>
                <w:b/>
                <w:lang w:val="en-AU"/>
              </w:rPr>
              <w:t>Courses of 2 days or less</w:t>
            </w:r>
          </w:p>
          <w:p w:rsidR="003A54EA" w:rsidRPr="0024256C" w:rsidRDefault="009F3AA6">
            <w:pPr>
              <w:jc w:val="both"/>
              <w:rPr>
                <w:rFonts w:cs="Arial"/>
                <w:color w:val="000000"/>
              </w:rPr>
            </w:pPr>
            <w:r w:rsidRPr="009F3AA6">
              <w:rPr>
                <w:rFonts w:cs="Arial"/>
                <w:color w:val="000000"/>
              </w:rPr>
              <w:t>Where course duration is for 2 days or less, the employee will remain on their normal watch and will be replaced on their operational shift through the brigade Reliever or overtime.  The employee will not be required to work a night shift immediately before, during or immediately after the training course.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Course attendees on Green, Red, Brown, Blue or Yellow Watch and who attend the course during their rostered rest days will be paid overtime for the additional hours worked, at the appropriate hourly rate.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Course attendees who attend the course on what would otherwise be a Day shift will receive no additional pay.</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Course attendees who are rostered to work a Night shift before, during or after they are to attend a course will be entitled to overtime payment for attending the course outside of their rostered shift and will not be required to undertake their rostered Night shift. </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u w:val="single"/>
              </w:rPr>
            </w:pPr>
            <w:r w:rsidRPr="009F3AA6">
              <w:rPr>
                <w:rFonts w:cs="Arial"/>
                <w:b/>
                <w:u w:val="single"/>
              </w:rPr>
              <w:t xml:space="preserve">Travel Time </w:t>
            </w:r>
          </w:p>
          <w:p w:rsidR="003A54EA" w:rsidRPr="0024256C" w:rsidRDefault="009F3AA6">
            <w:pPr>
              <w:jc w:val="both"/>
              <w:rPr>
                <w:rFonts w:cs="Arial"/>
                <w:b/>
              </w:rPr>
            </w:pPr>
            <w:r w:rsidRPr="009F3AA6">
              <w:rPr>
                <w:rFonts w:cs="Arial"/>
                <w:b/>
              </w:rPr>
              <w:t xml:space="preserve">Where staff travel under provisions in this practice and outside black watch provisions, the course shall be deemed to commence and cease when travel commences and ceases.  </w:t>
            </w:r>
          </w:p>
          <w:p w:rsidR="003A54EA" w:rsidRPr="0024256C" w:rsidRDefault="003A54EA">
            <w:pPr>
              <w:jc w:val="both"/>
              <w:rPr>
                <w:rFonts w:cs="Arial"/>
                <w:b/>
              </w:rPr>
            </w:pPr>
          </w:p>
          <w:p w:rsidR="003A54EA" w:rsidRPr="0024256C" w:rsidRDefault="009F3AA6">
            <w:pPr>
              <w:jc w:val="both"/>
              <w:rPr>
                <w:rFonts w:cs="Arial"/>
                <w:b/>
              </w:rPr>
            </w:pPr>
            <w:r w:rsidRPr="009F3AA6">
              <w:rPr>
                <w:rFonts w:cs="Arial"/>
                <w:b/>
              </w:rPr>
              <w:t>When releasing staff from normal duties Chief Fire Officers should consider adequate rest time from the finish of the last operational shift prior to travel and commencement of the first operational shift following travel.  Travel time must therefore be in addition to and not form part of rest periods between normal duties and training attendance, and vice versa.</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i/>
                <w:color w:val="000000"/>
              </w:rPr>
            </w:pPr>
            <w:r w:rsidRPr="009F3AA6">
              <w:rPr>
                <w:rFonts w:cs="Arial"/>
                <w:b/>
                <w:i/>
                <w:color w:val="000000"/>
              </w:rPr>
              <w:t>NOTE:</w:t>
            </w:r>
            <w:r w:rsidRPr="009F3AA6">
              <w:rPr>
                <w:rFonts w:cs="Arial"/>
                <w:i/>
                <w:color w:val="000000"/>
              </w:rPr>
              <w:t xml:space="preserve">  These provisions relating to Watch Transfer and Overtime will remain in place until any change is agreed in Collective Agreement negotiations.  </w:t>
            </w:r>
          </w:p>
          <w:p w:rsidR="003A54EA" w:rsidRPr="0024256C" w:rsidRDefault="003A54EA">
            <w:pPr>
              <w:jc w:val="both"/>
              <w:rPr>
                <w:rFonts w:cs="Arial"/>
                <w:b/>
                <w:i/>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District costs replacing an employee on training.</w:t>
            </w:r>
          </w:p>
          <w:p w:rsidR="003A54EA" w:rsidRPr="0024256C" w:rsidRDefault="003A54EA">
            <w:pPr>
              <w:jc w:val="both"/>
              <w:rPr>
                <w:rFonts w:cs="Arial"/>
                <w:b/>
                <w:color w:val="0000FF"/>
              </w:rPr>
            </w:pPr>
          </w:p>
        </w:tc>
        <w:tc>
          <w:tcPr>
            <w:tcW w:w="6881" w:type="dxa"/>
            <w:gridSpan w:val="4"/>
          </w:tcPr>
          <w:p w:rsidR="003A54EA" w:rsidRPr="0024256C" w:rsidRDefault="009F3AA6">
            <w:pPr>
              <w:jc w:val="both"/>
              <w:rPr>
                <w:rFonts w:cs="Arial"/>
                <w:color w:val="000000"/>
              </w:rPr>
            </w:pPr>
            <w:r w:rsidRPr="009F3AA6">
              <w:rPr>
                <w:rFonts w:cs="Arial"/>
                <w:color w:val="000000"/>
              </w:rPr>
              <w:t xml:space="preserve">Where a course attendee misses rostered shifts during the period of a course, the District may seek reimbursement for the costs incurred in covering the attendees normal rostered shifts.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Reimbursement to a District will only occur where the training course is included in the PDU or Regional Annual Training Plan, including provision of necessary budget for such reimbursement.</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Appropriate documentation is required from the District to request such reimbursement.</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 xml:space="preserve">Claims for reimbursement of costs must be submitted within 7 days of course completion to the appropriate Course Manager and on the correct form.  Costs will be reimbursed at the rate per overtime shift worked to cover the course attendee.  The applicable rate is as determined at the beginning of each financial year.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The PDU or Regional Training may then authorise reimbursement to the cost centre of the attendees normal place of work.  This will be done by journal entry.</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Amounts</w:t>
            </w:r>
          </w:p>
        </w:tc>
        <w:tc>
          <w:tcPr>
            <w:tcW w:w="6881" w:type="dxa"/>
            <w:gridSpan w:val="4"/>
          </w:tcPr>
          <w:p w:rsidR="003A54EA" w:rsidRPr="0024256C" w:rsidRDefault="009F3AA6">
            <w:pPr>
              <w:jc w:val="both"/>
              <w:rPr>
                <w:rFonts w:cs="Arial"/>
                <w:color w:val="000000"/>
              </w:rPr>
            </w:pPr>
            <w:r w:rsidRPr="009F3AA6">
              <w:rPr>
                <w:rFonts w:cs="Arial"/>
                <w:color w:val="000000"/>
              </w:rPr>
              <w:t>The following rates will apply. Rates quoted are not subject to tax deduction.  Rates will he reviewed, but not necessarily increased, on an annual basis around the commencement of the business year.</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b/>
                <w:color w:val="000000"/>
              </w:rPr>
              <w:t>Mileage-</w:t>
            </w:r>
            <w:r w:rsidRPr="009F3AA6">
              <w:rPr>
                <w:rFonts w:cs="Arial"/>
                <w:color w:val="000000"/>
              </w:rPr>
              <w:t xml:space="preserve">  AA Mileage rates based upon an assumed average kilometres travelled of 14,000 per annum.</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b/>
                <w:color w:val="000000"/>
              </w:rPr>
              <w:t>Daily Incidentals Allowance-</w:t>
            </w:r>
            <w:r w:rsidRPr="009F3AA6">
              <w:rPr>
                <w:rFonts w:cs="Arial"/>
                <w:color w:val="000000"/>
              </w:rPr>
              <w:t xml:space="preserve">  With effect from 1 January 2009 $8.14 per day or part thereof.  With effect from 1 January 2010 $8.28 per day or part thereof.</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b/>
                <w:color w:val="000000"/>
              </w:rPr>
              <w:t xml:space="preserve">Living Away Allowance- </w:t>
            </w:r>
          </w:p>
          <w:p w:rsidR="006633A5" w:rsidRPr="0024256C" w:rsidRDefault="009F3AA6">
            <w:pPr>
              <w:jc w:val="both"/>
              <w:rPr>
                <w:rFonts w:cs="Arial"/>
                <w:color w:val="000000"/>
              </w:rPr>
            </w:pPr>
            <w:r w:rsidRPr="009F3AA6">
              <w:rPr>
                <w:rFonts w:cs="Arial"/>
                <w:color w:val="000000"/>
              </w:rPr>
              <w:t>With effect from 1 January 2009:</w:t>
            </w:r>
          </w:p>
          <w:p w:rsidR="003A54EA" w:rsidRPr="0024256C" w:rsidRDefault="009F3AA6">
            <w:pPr>
              <w:jc w:val="both"/>
              <w:rPr>
                <w:rFonts w:cs="Arial"/>
                <w:color w:val="000000"/>
              </w:rPr>
            </w:pPr>
            <w:r w:rsidRPr="009F3AA6">
              <w:rPr>
                <w:rFonts w:cs="Arial"/>
                <w:color w:val="000000"/>
              </w:rPr>
              <w:t>Breakfast $20.36</w:t>
            </w:r>
          </w:p>
          <w:p w:rsidR="003A54EA" w:rsidRPr="0024256C" w:rsidRDefault="009F3AA6">
            <w:pPr>
              <w:jc w:val="both"/>
              <w:rPr>
                <w:rFonts w:cs="Arial"/>
                <w:color w:val="000000"/>
              </w:rPr>
            </w:pPr>
            <w:r w:rsidRPr="009F3AA6">
              <w:rPr>
                <w:rFonts w:cs="Arial"/>
                <w:color w:val="000000"/>
              </w:rPr>
              <w:t>Lunch $15.27</w:t>
            </w:r>
          </w:p>
          <w:p w:rsidR="003A54EA" w:rsidRPr="0024256C" w:rsidRDefault="009F3AA6">
            <w:pPr>
              <w:jc w:val="both"/>
              <w:rPr>
                <w:rFonts w:cs="Arial"/>
                <w:color w:val="000000"/>
              </w:rPr>
            </w:pPr>
            <w:r w:rsidRPr="009F3AA6">
              <w:rPr>
                <w:rFonts w:cs="Arial"/>
                <w:color w:val="000000"/>
              </w:rPr>
              <w:t>Evening Meal $35.63</w:t>
            </w:r>
          </w:p>
          <w:p w:rsidR="003840F7" w:rsidRPr="0024256C" w:rsidRDefault="003840F7">
            <w:pPr>
              <w:jc w:val="both"/>
              <w:rPr>
                <w:rFonts w:cs="Arial"/>
                <w:color w:val="000000"/>
              </w:rPr>
            </w:pPr>
          </w:p>
          <w:p w:rsidR="003840F7" w:rsidRPr="0024256C" w:rsidRDefault="009F3AA6">
            <w:pPr>
              <w:jc w:val="both"/>
              <w:rPr>
                <w:rFonts w:cs="Arial"/>
                <w:color w:val="000000"/>
              </w:rPr>
            </w:pPr>
            <w:r w:rsidRPr="009F3AA6">
              <w:rPr>
                <w:rFonts w:cs="Arial"/>
                <w:color w:val="000000"/>
              </w:rPr>
              <w:t>With effect from 1 January 2010:</w:t>
            </w:r>
          </w:p>
          <w:p w:rsidR="003840F7" w:rsidRPr="0024256C" w:rsidRDefault="009F3AA6">
            <w:pPr>
              <w:jc w:val="both"/>
              <w:rPr>
                <w:rFonts w:cs="Arial"/>
                <w:color w:val="000000"/>
              </w:rPr>
            </w:pPr>
            <w:r w:rsidRPr="009F3AA6">
              <w:rPr>
                <w:rFonts w:cs="Arial"/>
                <w:color w:val="000000"/>
              </w:rPr>
              <w:t>Breakfast $20.71</w:t>
            </w:r>
          </w:p>
          <w:p w:rsidR="003840F7" w:rsidRPr="0024256C" w:rsidRDefault="009F3AA6">
            <w:pPr>
              <w:jc w:val="both"/>
              <w:rPr>
                <w:rFonts w:cs="Arial"/>
                <w:color w:val="000000"/>
              </w:rPr>
            </w:pPr>
            <w:r w:rsidRPr="009F3AA6">
              <w:rPr>
                <w:rFonts w:cs="Arial"/>
                <w:color w:val="000000"/>
              </w:rPr>
              <w:t>Lunch $15.53</w:t>
            </w:r>
          </w:p>
          <w:p w:rsidR="003840F7" w:rsidRPr="0024256C" w:rsidRDefault="009F3AA6">
            <w:pPr>
              <w:jc w:val="both"/>
              <w:rPr>
                <w:rFonts w:cs="Arial"/>
                <w:color w:val="000000"/>
              </w:rPr>
            </w:pPr>
            <w:r w:rsidRPr="009F3AA6">
              <w:rPr>
                <w:rFonts w:cs="Arial"/>
                <w:color w:val="000000"/>
              </w:rPr>
              <w:t>Evening Meal $36.24</w:t>
            </w:r>
          </w:p>
          <w:p w:rsidR="003A54EA" w:rsidRPr="0024256C" w:rsidRDefault="003A54EA">
            <w:pPr>
              <w:jc w:val="both"/>
              <w:rPr>
                <w:rFonts w:cs="Arial"/>
                <w:color w:val="000000"/>
              </w:rPr>
            </w:pPr>
          </w:p>
          <w:p w:rsidR="003A54EA" w:rsidRPr="0024256C" w:rsidRDefault="009F3AA6" w:rsidP="003840F7">
            <w:pPr>
              <w:jc w:val="both"/>
              <w:rPr>
                <w:rFonts w:cs="Arial"/>
                <w:color w:val="000000"/>
              </w:rPr>
            </w:pPr>
            <w:r w:rsidRPr="009F3AA6">
              <w:rPr>
                <w:rFonts w:cs="Arial"/>
                <w:color w:val="000000"/>
              </w:rPr>
              <w:t>Where an allowance is incurred whilst attending training overseas, the allowance will be calculated on the basis of the exchange rate between New Zealand and the county to which the course is being run. (eg course in Australia – incidentals allowance $8.14 x 1.17 = $9.52 based on $NZ1.00 buys $A0.83.)</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Expense claim process</w:t>
            </w:r>
          </w:p>
        </w:tc>
        <w:tc>
          <w:tcPr>
            <w:tcW w:w="6881" w:type="dxa"/>
            <w:gridSpan w:val="4"/>
          </w:tcPr>
          <w:p w:rsidR="003A54EA" w:rsidRPr="0024256C" w:rsidRDefault="009F3AA6">
            <w:pPr>
              <w:jc w:val="both"/>
              <w:rPr>
                <w:rFonts w:cs="Arial"/>
                <w:b/>
                <w:color w:val="000000"/>
                <w:lang w:val="en-AU"/>
              </w:rPr>
            </w:pPr>
            <w:r w:rsidRPr="009F3AA6">
              <w:rPr>
                <w:rFonts w:cs="Arial"/>
                <w:b/>
                <w:color w:val="000000"/>
                <w:lang w:val="en-AU"/>
              </w:rPr>
              <w:t>(Cash) Allowances</w:t>
            </w:r>
          </w:p>
          <w:p w:rsidR="003A54EA" w:rsidRPr="0024256C" w:rsidRDefault="009F3AA6">
            <w:pPr>
              <w:jc w:val="both"/>
              <w:rPr>
                <w:rFonts w:cs="Arial"/>
                <w:color w:val="000000"/>
              </w:rPr>
            </w:pPr>
            <w:r w:rsidRPr="009F3AA6">
              <w:rPr>
                <w:rFonts w:cs="Arial"/>
                <w:color w:val="000000"/>
              </w:rPr>
              <w:t xml:space="preserve">Claims for (cash) allowances can be made in advance of course attendance.  These are Daily Incidentals Allowance and, where notified by the Operational Support and Training Group, Meal Allowance.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Claims should be submitted to the course manager.  Once verified and authorised by Operational Support and Training Group payment will be made.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Payment of allowances will be made into a bank account of the employee’s choice.  Payment will not be made in cash or into credit card accounts.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an employee receives such (cash) advances and then does not attend the training course the overpayment will be recouped from the employee.</w:t>
            </w:r>
          </w:p>
          <w:p w:rsidR="003A54EA" w:rsidRPr="0024256C" w:rsidRDefault="003A54EA">
            <w:pPr>
              <w:jc w:val="both"/>
              <w:rPr>
                <w:rFonts w:cs="Arial"/>
                <w:color w:val="000000"/>
              </w:rPr>
            </w:pPr>
          </w:p>
          <w:p w:rsidR="003A54EA" w:rsidRPr="0024256C" w:rsidRDefault="003A54EA">
            <w:pPr>
              <w:jc w:val="both"/>
              <w:rPr>
                <w:rFonts w:cs="Arial"/>
                <w:color w:val="000000"/>
              </w:rPr>
            </w:pPr>
          </w:p>
          <w:p w:rsidR="003A54EA" w:rsidRPr="0024256C" w:rsidRDefault="009F3AA6">
            <w:pPr>
              <w:jc w:val="both"/>
              <w:rPr>
                <w:rFonts w:cs="Arial"/>
                <w:b/>
                <w:color w:val="000000"/>
                <w:lang w:val="en-AU"/>
              </w:rPr>
            </w:pPr>
            <w:r w:rsidRPr="009F3AA6">
              <w:rPr>
                <w:rFonts w:cs="Arial"/>
                <w:b/>
                <w:color w:val="000000"/>
                <w:lang w:val="en-AU"/>
              </w:rPr>
              <w:t>Reimbursements</w:t>
            </w:r>
          </w:p>
          <w:p w:rsidR="003A54EA" w:rsidRPr="0024256C" w:rsidRDefault="009F3AA6">
            <w:pPr>
              <w:jc w:val="both"/>
              <w:rPr>
                <w:rFonts w:cs="Arial"/>
                <w:color w:val="000000"/>
              </w:rPr>
            </w:pPr>
            <w:r w:rsidRPr="009F3AA6">
              <w:rPr>
                <w:rFonts w:cs="Arial"/>
                <w:color w:val="000000"/>
              </w:rPr>
              <w:t xml:space="preserve">Claims for reimbursements of expenses incurred may include mileage, meals and travel reimbursement.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Claims must be submitted on an expense claim form and must have all related receipts attached.  Receipts must be of the tax invoice type and must be an original receipt.  Credit card slips are not considered receipts.</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Claims must be submitted to the course manager at the end of the course.  Payment will be made once verified and authorised by the Operational Support and Training Group.  Provided the claim is fully completed and in line with this practice, payment will be made within 5 working days of receipt.</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Payment of reimbursements will be made into a bank account of the employee’s choice.  Payment will not be made in cash or into credit card accounts.</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Costs</w:t>
            </w:r>
          </w:p>
        </w:tc>
        <w:tc>
          <w:tcPr>
            <w:tcW w:w="6881" w:type="dxa"/>
            <w:gridSpan w:val="4"/>
          </w:tcPr>
          <w:p w:rsidR="003A54EA" w:rsidRPr="0024256C" w:rsidRDefault="009F3AA6">
            <w:pPr>
              <w:jc w:val="both"/>
              <w:rPr>
                <w:rFonts w:cs="Arial"/>
                <w:color w:val="000000"/>
              </w:rPr>
            </w:pPr>
            <w:r w:rsidRPr="009F3AA6">
              <w:rPr>
                <w:rFonts w:cs="Arial"/>
                <w:color w:val="000000"/>
              </w:rPr>
              <w:t xml:space="preserve">All costs associated with the application of this practice are charged to the PDU or Regional Training.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Costs cannot be incurred without the prior approval of a delegated authority within the PDU or Regional Training.</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Where costs are incurred without prior approval they will be the responsibility of the individual concerned, and will not be met by the PDU or Regional Training.</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6"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Definitions</w:t>
            </w:r>
          </w:p>
        </w:tc>
        <w:tc>
          <w:tcPr>
            <w:tcW w:w="6881" w:type="dxa"/>
            <w:gridSpan w:val="4"/>
          </w:tcPr>
          <w:p w:rsidR="003A54EA" w:rsidRPr="0024256C" w:rsidRDefault="009F3AA6">
            <w:pPr>
              <w:jc w:val="both"/>
              <w:rPr>
                <w:rFonts w:cs="Arial"/>
                <w:color w:val="000000"/>
                <w:u w:val="single"/>
              </w:rPr>
            </w:pPr>
            <w:r w:rsidRPr="009F3AA6">
              <w:rPr>
                <w:rFonts w:cs="Arial"/>
                <w:color w:val="000000"/>
                <w:u w:val="single"/>
              </w:rPr>
              <w:t>Attendees:</w:t>
            </w:r>
          </w:p>
          <w:p w:rsidR="003A54EA" w:rsidRPr="0024256C" w:rsidRDefault="009F3AA6">
            <w:pPr>
              <w:jc w:val="both"/>
              <w:rPr>
                <w:rFonts w:cs="Arial"/>
                <w:color w:val="000000"/>
              </w:rPr>
            </w:pPr>
            <w:r w:rsidRPr="009F3AA6">
              <w:rPr>
                <w:rFonts w:cs="Arial"/>
                <w:color w:val="000000"/>
              </w:rPr>
              <w:t>A course attendee is any trainee or seconded trainer assigned to an approved course.  In the case of full time trainers employed with the PDU or Regional Training, attendee entitlements will only apply when they are required to live away from home for the duration of an approved course.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In service Training:</w:t>
            </w:r>
          </w:p>
          <w:p w:rsidR="003A54EA" w:rsidRPr="0024256C" w:rsidRDefault="009F3AA6">
            <w:pPr>
              <w:jc w:val="both"/>
              <w:rPr>
                <w:rFonts w:cs="Arial"/>
                <w:color w:val="000000"/>
              </w:rPr>
            </w:pPr>
            <w:r w:rsidRPr="009F3AA6">
              <w:rPr>
                <w:rFonts w:cs="Arial"/>
                <w:color w:val="000000"/>
              </w:rPr>
              <w:t xml:space="preserve">Training undertaken during the course of normal day shift.  Undertaken on a crew basis while remaining available for operational response.  </w:t>
            </w:r>
          </w:p>
          <w:p w:rsidR="003A54EA" w:rsidRPr="0024256C" w:rsidRDefault="003A54EA">
            <w:pPr>
              <w:jc w:val="both"/>
              <w:rPr>
                <w:rFonts w:cs="Arial"/>
                <w:color w:val="000000"/>
              </w:rPr>
            </w:pPr>
          </w:p>
          <w:p w:rsidR="003A54EA" w:rsidRPr="0024256C" w:rsidRDefault="009F3AA6">
            <w:pPr>
              <w:jc w:val="both"/>
              <w:rPr>
                <w:rFonts w:cs="Arial"/>
                <w:color w:val="000000"/>
                <w:u w:val="single"/>
              </w:rPr>
            </w:pPr>
            <w:r w:rsidRPr="009F3AA6">
              <w:rPr>
                <w:rFonts w:cs="Arial"/>
                <w:color w:val="000000"/>
                <w:u w:val="single"/>
              </w:rPr>
              <w:t>Courses where this practice applies:</w:t>
            </w:r>
          </w:p>
          <w:p w:rsidR="003A54EA" w:rsidRPr="0024256C" w:rsidRDefault="009F3AA6">
            <w:pPr>
              <w:jc w:val="both"/>
              <w:rPr>
                <w:rFonts w:cs="Arial"/>
                <w:color w:val="000000"/>
              </w:rPr>
            </w:pPr>
            <w:r w:rsidRPr="009F3AA6">
              <w:rPr>
                <w:rFonts w:cs="Arial"/>
                <w:color w:val="000000"/>
              </w:rPr>
              <w:t>Those administered by PDU or Regional Training.  Charateristics will be courses that -</w:t>
            </w:r>
          </w:p>
          <w:p w:rsidR="003A54EA" w:rsidRPr="0024256C" w:rsidRDefault="009F3AA6">
            <w:pPr>
              <w:jc w:val="both"/>
              <w:rPr>
                <w:rFonts w:cs="Arial"/>
                <w:color w:val="000000"/>
              </w:rPr>
            </w:pPr>
            <w:r w:rsidRPr="009F3AA6">
              <w:rPr>
                <w:rFonts w:cs="Arial"/>
                <w:color w:val="000000"/>
              </w:rPr>
              <w:t>are promulgated within the NZFS and open to nominees;</w:t>
            </w:r>
          </w:p>
          <w:p w:rsidR="003A54EA" w:rsidRPr="0024256C" w:rsidRDefault="009F3AA6">
            <w:pPr>
              <w:jc w:val="both"/>
              <w:rPr>
                <w:rFonts w:cs="Arial"/>
                <w:color w:val="000000"/>
              </w:rPr>
            </w:pPr>
            <w:r w:rsidRPr="009F3AA6">
              <w:rPr>
                <w:rFonts w:cs="Arial"/>
                <w:color w:val="000000"/>
              </w:rPr>
              <w:t>require nominees to apply by complete a Fire Service nomination / application form;</w:t>
            </w:r>
          </w:p>
          <w:p w:rsidR="003A54EA" w:rsidRPr="0024256C" w:rsidRDefault="009F3AA6">
            <w:pPr>
              <w:jc w:val="both"/>
              <w:rPr>
                <w:rFonts w:cs="Arial"/>
                <w:color w:val="000000"/>
              </w:rPr>
            </w:pPr>
            <w:r w:rsidRPr="009F3AA6">
              <w:rPr>
                <w:rFonts w:cs="Arial"/>
                <w:color w:val="000000"/>
              </w:rPr>
              <w:t>require nomination forms to be forward to the Professional Development Unit or Regional Training for administration;</w:t>
            </w:r>
          </w:p>
          <w:p w:rsidR="003A54EA" w:rsidRPr="0024256C" w:rsidRDefault="009F3AA6">
            <w:pPr>
              <w:jc w:val="both"/>
              <w:rPr>
                <w:rFonts w:cs="Arial"/>
                <w:color w:val="000000"/>
              </w:rPr>
            </w:pPr>
            <w:r w:rsidRPr="009F3AA6">
              <w:rPr>
                <w:rFonts w:cs="Arial"/>
                <w:color w:val="000000"/>
              </w:rPr>
              <w:t>are only open to Fire Service personnel (paid                                                                                     or volunteer);</w:t>
            </w:r>
          </w:p>
          <w:p w:rsidR="003A54EA" w:rsidRPr="0024256C" w:rsidRDefault="009F3AA6">
            <w:pPr>
              <w:jc w:val="both"/>
              <w:rPr>
                <w:rFonts w:cs="Arial"/>
                <w:color w:val="000000"/>
              </w:rPr>
            </w:pPr>
            <w:r w:rsidRPr="009F3AA6">
              <w:rPr>
                <w:rFonts w:cs="Arial"/>
                <w:color w:val="000000"/>
              </w:rPr>
              <w:t>are usually, but not necessarily, lead by Fire Service personnel as Instructors;</w:t>
            </w:r>
          </w:p>
          <w:p w:rsidR="003A54EA" w:rsidRPr="0024256C" w:rsidRDefault="009F3AA6">
            <w:pPr>
              <w:jc w:val="both"/>
              <w:rPr>
                <w:rFonts w:cs="Arial"/>
                <w:color w:val="000000"/>
              </w:rPr>
            </w:pPr>
            <w:r w:rsidRPr="009F3AA6">
              <w:rPr>
                <w:rFonts w:cs="Arial"/>
                <w:color w:val="000000"/>
              </w:rPr>
              <w:t xml:space="preserve">are usually, but not necessarily attended by operational personnel </w:t>
            </w:r>
          </w:p>
          <w:p w:rsidR="003A54EA" w:rsidRPr="0024256C" w:rsidRDefault="003A54EA">
            <w:pPr>
              <w:jc w:val="both"/>
              <w:rPr>
                <w:rFonts w:cs="Arial"/>
                <w:color w:val="000000"/>
                <w:u w:val="single"/>
              </w:rPr>
            </w:pPr>
          </w:p>
          <w:p w:rsidR="003A54EA" w:rsidRPr="0024256C" w:rsidRDefault="009F3AA6">
            <w:pPr>
              <w:jc w:val="both"/>
              <w:rPr>
                <w:rFonts w:cs="Arial"/>
                <w:color w:val="000000"/>
                <w:u w:val="single"/>
              </w:rPr>
            </w:pPr>
            <w:r w:rsidRPr="009F3AA6">
              <w:rPr>
                <w:rFonts w:cs="Arial"/>
                <w:color w:val="000000"/>
                <w:u w:val="single"/>
              </w:rPr>
              <w:t>Courses where this practice does not apply:</w:t>
            </w:r>
          </w:p>
          <w:p w:rsidR="003A54EA" w:rsidRPr="0024256C" w:rsidRDefault="009F3AA6">
            <w:pPr>
              <w:jc w:val="both"/>
              <w:rPr>
                <w:rFonts w:cs="Arial"/>
                <w:color w:val="000000"/>
              </w:rPr>
            </w:pPr>
            <w:r w:rsidRPr="009F3AA6">
              <w:rPr>
                <w:rFonts w:cs="Arial"/>
                <w:color w:val="000000"/>
              </w:rPr>
              <w:t xml:space="preserve">Those not administered by the PDU or Regional Training.  Characteristics will be courses that - </w:t>
            </w:r>
          </w:p>
          <w:p w:rsidR="003A54EA" w:rsidRPr="0024256C" w:rsidRDefault="009F3AA6">
            <w:pPr>
              <w:jc w:val="both"/>
              <w:rPr>
                <w:rFonts w:cs="Arial"/>
                <w:color w:val="000000"/>
              </w:rPr>
            </w:pPr>
            <w:r w:rsidRPr="009F3AA6">
              <w:rPr>
                <w:rFonts w:cs="Arial"/>
                <w:color w:val="000000"/>
              </w:rPr>
              <w:t>are sourced from external training providers because they are a best fit to an individual employee’s specific training requirement, identified through personal development or performance management;</w:t>
            </w:r>
          </w:p>
          <w:p w:rsidR="003A54EA" w:rsidRPr="0024256C" w:rsidRDefault="009F3AA6">
            <w:pPr>
              <w:jc w:val="both"/>
              <w:rPr>
                <w:rFonts w:cs="Arial"/>
                <w:color w:val="000000"/>
              </w:rPr>
            </w:pPr>
            <w:r w:rsidRPr="009F3AA6">
              <w:rPr>
                <w:rFonts w:cs="Arial"/>
                <w:color w:val="000000"/>
              </w:rPr>
              <w:t>open to the public or open to employees from other organisations;</w:t>
            </w:r>
          </w:p>
          <w:p w:rsidR="003A54EA" w:rsidRPr="0024256C" w:rsidRDefault="009F3AA6">
            <w:pPr>
              <w:jc w:val="both"/>
              <w:rPr>
                <w:rFonts w:cs="Arial"/>
                <w:color w:val="000000"/>
              </w:rPr>
            </w:pPr>
            <w:r w:rsidRPr="009F3AA6">
              <w:rPr>
                <w:rFonts w:cs="Arial"/>
                <w:color w:val="000000"/>
              </w:rPr>
              <w:t>lead by trainers or instructors that are not Fire Service personnel;</w:t>
            </w:r>
          </w:p>
          <w:p w:rsidR="003A54EA" w:rsidRPr="0024256C" w:rsidRDefault="009F3AA6">
            <w:pPr>
              <w:jc w:val="both"/>
              <w:rPr>
                <w:rFonts w:cs="Arial"/>
                <w:color w:val="000000"/>
              </w:rPr>
            </w:pPr>
            <w:r w:rsidRPr="009F3AA6">
              <w:rPr>
                <w:rFonts w:cs="Arial"/>
                <w:color w:val="000000"/>
              </w:rPr>
              <w:t>are usually attended by employees that are in Admin, Management or specialist roles.</w:t>
            </w:r>
          </w:p>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4"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Key Personnel and Roles</w:t>
            </w:r>
          </w:p>
        </w:tc>
        <w:tc>
          <w:tcPr>
            <w:tcW w:w="6881" w:type="dxa"/>
            <w:gridSpan w:val="4"/>
          </w:tcPr>
          <w:p w:rsidR="003A54EA" w:rsidRPr="0024256C" w:rsidRDefault="009F3AA6">
            <w:pPr>
              <w:jc w:val="both"/>
              <w:rPr>
                <w:rFonts w:cs="Arial"/>
                <w:color w:val="000000"/>
              </w:rPr>
            </w:pPr>
            <w:r w:rsidRPr="009F3AA6">
              <w:rPr>
                <w:rFonts w:cs="Arial"/>
                <w:color w:val="000000"/>
              </w:rPr>
              <w:t xml:space="preserve">The Course Manager is responsible for ensuring attendees are notified, in advance of commencing a training course, of their individual entitlements. </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The Director of Operational Support and Training is responsible for putting in place appropriate systems and delegations to ensure this practice is met.</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Staff attending Fire Service training courses are responsible for ensuring all claims for cash allowances and reimbursements comply with this practice and follow the arrangements notified to them by the Operational Support and Training Group on a case by case basis by both Attendee and course.</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6"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color w:val="0000FF"/>
              </w:rPr>
            </w:pPr>
            <w:r w:rsidRPr="009F3AA6">
              <w:rPr>
                <w:rFonts w:cs="Arial"/>
                <w:b/>
                <w:color w:val="0000FF"/>
              </w:rPr>
              <w:t>Accountabilities</w:t>
            </w:r>
          </w:p>
        </w:tc>
        <w:tc>
          <w:tcPr>
            <w:tcW w:w="6881" w:type="dxa"/>
            <w:gridSpan w:val="4"/>
          </w:tcPr>
          <w:p w:rsidR="003A54EA" w:rsidRPr="0024256C" w:rsidRDefault="009F3AA6">
            <w:pPr>
              <w:jc w:val="both"/>
              <w:rPr>
                <w:rFonts w:cs="Arial"/>
                <w:color w:val="000000"/>
              </w:rPr>
            </w:pPr>
            <w:r w:rsidRPr="009F3AA6">
              <w:rPr>
                <w:rFonts w:cs="Arial"/>
                <w:color w:val="000000"/>
              </w:rPr>
              <w:t>The Operational Support and Training Group personnel are responsible for the operation of this practice.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Human Resources Consultants are responsible for providing support and advice to Chiefs and Managers in respect of the application of this practice.</w:t>
            </w:r>
          </w:p>
          <w:p w:rsidR="003A54EA" w:rsidRPr="0024256C" w:rsidRDefault="003A54EA">
            <w:pPr>
              <w:jc w:val="both"/>
              <w:rPr>
                <w:rFonts w:cs="Arial"/>
                <w:color w:val="000000"/>
              </w:rPr>
            </w:pPr>
          </w:p>
          <w:p w:rsidR="003A54EA" w:rsidRPr="0024256C" w:rsidRDefault="009F3AA6">
            <w:pPr>
              <w:jc w:val="both"/>
              <w:rPr>
                <w:rFonts w:cs="Arial"/>
                <w:color w:val="000000"/>
              </w:rPr>
            </w:pPr>
            <w:r w:rsidRPr="009F3AA6">
              <w:rPr>
                <w:rFonts w:cs="Arial"/>
                <w:color w:val="000000"/>
              </w:rPr>
              <w:t>The Director of Operational Support and Training is responsible for the maintenance and updating of this practice.</w:t>
            </w:r>
          </w:p>
        </w:tc>
      </w:tr>
      <w:tr w:rsidR="003A54EA" w:rsidRPr="0024256C">
        <w:tc>
          <w:tcPr>
            <w:tcW w:w="2333" w:type="dxa"/>
          </w:tcPr>
          <w:p w:rsidR="003A54EA" w:rsidRPr="0024256C" w:rsidRDefault="003A54EA">
            <w:pPr>
              <w:jc w:val="both"/>
              <w:rPr>
                <w:rFonts w:cs="Arial"/>
                <w:b/>
                <w:color w:val="0000FF"/>
              </w:rPr>
            </w:pPr>
          </w:p>
        </w:tc>
        <w:tc>
          <w:tcPr>
            <w:tcW w:w="6881" w:type="dxa"/>
            <w:gridSpan w:val="4"/>
            <w:tcBorders>
              <w:bottom w:val="single" w:sz="6" w:space="0" w:color="auto"/>
            </w:tcBorders>
          </w:tcPr>
          <w:p w:rsidR="003A54EA" w:rsidRPr="0024256C" w:rsidRDefault="003A54EA">
            <w:pPr>
              <w:jc w:val="both"/>
              <w:rPr>
                <w:rFonts w:cs="Arial"/>
                <w:color w:val="000000"/>
              </w:rPr>
            </w:pPr>
          </w:p>
        </w:tc>
      </w:tr>
      <w:tr w:rsidR="003A54EA" w:rsidRPr="0024256C">
        <w:tc>
          <w:tcPr>
            <w:tcW w:w="2333" w:type="dxa"/>
          </w:tcPr>
          <w:p w:rsidR="003A54EA" w:rsidRPr="0024256C" w:rsidRDefault="003A54EA">
            <w:pPr>
              <w:jc w:val="both"/>
              <w:rPr>
                <w:rFonts w:cs="Arial"/>
                <w:b/>
                <w:color w:val="0000FF"/>
              </w:rPr>
            </w:pPr>
          </w:p>
        </w:tc>
        <w:tc>
          <w:tcPr>
            <w:tcW w:w="6881" w:type="dxa"/>
            <w:gridSpan w:val="4"/>
          </w:tcPr>
          <w:p w:rsidR="003A54EA" w:rsidRPr="0024256C" w:rsidRDefault="003A54EA">
            <w:pPr>
              <w:jc w:val="both"/>
              <w:rPr>
                <w:rFonts w:cs="Arial"/>
                <w:color w:val="000000"/>
              </w:rPr>
            </w:pPr>
          </w:p>
        </w:tc>
      </w:tr>
      <w:tr w:rsidR="003A54EA" w:rsidRPr="0024256C">
        <w:tc>
          <w:tcPr>
            <w:tcW w:w="2333" w:type="dxa"/>
          </w:tcPr>
          <w:p w:rsidR="003A54EA" w:rsidRPr="0024256C" w:rsidRDefault="009F3AA6">
            <w:pPr>
              <w:jc w:val="both"/>
              <w:rPr>
                <w:rFonts w:cs="Arial"/>
                <w:b/>
                <w:color w:val="0000FF"/>
              </w:rPr>
            </w:pPr>
            <w:r w:rsidRPr="009F3AA6">
              <w:rPr>
                <w:rFonts w:cs="Arial"/>
                <w:b/>
                <w:color w:val="0000FF"/>
              </w:rPr>
              <w:t>Assistance</w:t>
            </w:r>
          </w:p>
        </w:tc>
        <w:tc>
          <w:tcPr>
            <w:tcW w:w="6881" w:type="dxa"/>
            <w:gridSpan w:val="4"/>
          </w:tcPr>
          <w:p w:rsidR="003A54EA" w:rsidRPr="0024256C" w:rsidRDefault="009F3AA6">
            <w:pPr>
              <w:jc w:val="both"/>
              <w:rPr>
                <w:rFonts w:cs="Arial"/>
                <w:color w:val="000000"/>
              </w:rPr>
            </w:pPr>
            <w:r w:rsidRPr="009F3AA6">
              <w:rPr>
                <w:rFonts w:cs="Arial"/>
                <w:color w:val="000000"/>
              </w:rPr>
              <w:t>For further assistance or advice please contact:</w:t>
            </w:r>
          </w:p>
          <w:p w:rsidR="003A54EA" w:rsidRPr="0024256C" w:rsidRDefault="003A54EA">
            <w:pPr>
              <w:jc w:val="both"/>
              <w:rPr>
                <w:rFonts w:cs="Arial"/>
                <w:color w:val="000000"/>
              </w:rPr>
            </w:pPr>
          </w:p>
          <w:p w:rsidR="003A54EA" w:rsidRPr="0024256C" w:rsidRDefault="009F3AA6">
            <w:pPr>
              <w:jc w:val="both"/>
              <w:rPr>
                <w:rFonts w:cs="Arial"/>
                <w:i/>
                <w:color w:val="000000"/>
              </w:rPr>
            </w:pPr>
            <w:r w:rsidRPr="009F3AA6">
              <w:rPr>
                <w:rFonts w:cs="Arial"/>
                <w:i/>
                <w:color w:val="000000"/>
              </w:rPr>
              <w:t>Operational Training and Support</w:t>
            </w:r>
            <w:r w:rsidRPr="009F3AA6">
              <w:rPr>
                <w:rFonts w:cs="Arial"/>
                <w:color w:val="000000"/>
              </w:rPr>
              <w:t xml:space="preserve">, </w:t>
            </w:r>
            <w:r w:rsidRPr="009F3AA6">
              <w:rPr>
                <w:rFonts w:cs="Arial"/>
                <w:i/>
                <w:color w:val="000000"/>
              </w:rPr>
              <w:t>Training Delivery Department.</w:t>
            </w:r>
          </w:p>
          <w:p w:rsidR="003A54EA" w:rsidRPr="0024256C" w:rsidRDefault="009F3AA6">
            <w:pPr>
              <w:jc w:val="both"/>
              <w:rPr>
                <w:rFonts w:cs="Arial"/>
                <w:color w:val="000000"/>
              </w:rPr>
            </w:pPr>
            <w:r w:rsidRPr="009F3AA6">
              <w:rPr>
                <w:rFonts w:cs="Arial"/>
                <w:i/>
                <w:color w:val="000000"/>
              </w:rPr>
              <w:t>Human Resource Consultants</w:t>
            </w:r>
          </w:p>
        </w:tc>
      </w:tr>
    </w:tbl>
    <w:p w:rsidR="003A54EA" w:rsidRPr="0024256C" w:rsidRDefault="003A54EA">
      <w:pPr>
        <w:jc w:val="both"/>
        <w:rPr>
          <w:rFonts w:cs="Arial"/>
        </w:rPr>
      </w:pPr>
    </w:p>
    <w:p w:rsidR="003A54EA" w:rsidRPr="0024256C" w:rsidRDefault="003A54EA">
      <w:pPr>
        <w:jc w:val="both"/>
        <w:rPr>
          <w:rFonts w:cs="Arial"/>
        </w:rPr>
        <w:sectPr w:rsidR="003A54EA" w:rsidRPr="0024256C">
          <w:headerReference w:type="first" r:id="rId44"/>
          <w:footerReference w:type="first" r:id="rId45"/>
          <w:pgSz w:w="11907" w:h="16840" w:code="9"/>
          <w:pgMar w:top="1440" w:right="1276" w:bottom="1440" w:left="1418" w:header="720" w:footer="720" w:gutter="0"/>
          <w:cols w:space="720"/>
          <w:titlePg/>
        </w:sectPr>
      </w:pPr>
    </w:p>
    <w:p w:rsidR="003A54EA" w:rsidRPr="0024256C" w:rsidRDefault="003A54EA">
      <w:pPr>
        <w:jc w:val="both"/>
        <w:rPr>
          <w:rFonts w:cs="Arial"/>
          <w:sz w:val="36"/>
        </w:rPr>
      </w:pPr>
    </w:p>
    <w:p w:rsidR="003A54EA" w:rsidRPr="0024256C" w:rsidRDefault="009F3AA6">
      <w:pPr>
        <w:jc w:val="both"/>
        <w:rPr>
          <w:rFonts w:cs="Arial"/>
          <w:sz w:val="36"/>
        </w:rPr>
      </w:pPr>
      <w:r w:rsidRPr="009F3AA6">
        <w:rPr>
          <w:rFonts w:cs="Arial"/>
          <w:sz w:val="36"/>
        </w:rPr>
        <w:t>Physical Competency Assessment (PCA)</w:t>
      </w:r>
    </w:p>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Introduction</w:t>
            </w:r>
          </w:p>
        </w:tc>
        <w:tc>
          <w:tcPr>
            <w:tcW w:w="7621" w:type="dxa"/>
          </w:tcPr>
          <w:p w:rsidR="003A54EA" w:rsidRPr="0024256C" w:rsidRDefault="009F3AA6">
            <w:pPr>
              <w:jc w:val="both"/>
              <w:rPr>
                <w:rFonts w:cs="Arial"/>
              </w:rPr>
            </w:pPr>
            <w:r w:rsidRPr="009F3AA6">
              <w:rPr>
                <w:rFonts w:cs="Arial"/>
              </w:rPr>
              <w:t>The Chief Executive is required under Section 72A of the Fire Service Act to prescribe standards of physical competency for members of the Fire Service who hold rank.  The PCA outlined in this information sheet will fulfil this requirement.</w:t>
            </w:r>
          </w:p>
          <w:p w:rsidR="003A54EA" w:rsidRPr="0024256C" w:rsidRDefault="003A54EA">
            <w:pPr>
              <w:jc w:val="both"/>
              <w:rPr>
                <w:rFonts w:cs="Arial"/>
              </w:rPr>
            </w:pPr>
          </w:p>
          <w:p w:rsidR="003A54EA" w:rsidRPr="0024256C" w:rsidRDefault="009F3AA6">
            <w:pPr>
              <w:jc w:val="both"/>
              <w:rPr>
                <w:rFonts w:cs="Arial"/>
              </w:rPr>
            </w:pPr>
            <w:r w:rsidRPr="009F3AA6">
              <w:rPr>
                <w:rFonts w:cs="Arial"/>
              </w:rPr>
              <w:t>The PCA was developed by a Working Party appointed by the Chief Executive.  The original proposal for a Working Party arose as part of the settlement of the Collective Employment Agreement in June 2001.  The Working Party included representation from Fire Service management, the NZ Professional Firefighters’ Union and the NZ Chief &amp; Deputy Chief Fire Officers Society Inc.  The Working Party took specialist legal, medical and exercise science advice in forming their recommendations to the Chief Executive.</w:t>
            </w:r>
          </w:p>
          <w:p w:rsidR="003A54EA" w:rsidRPr="0024256C" w:rsidRDefault="003A54EA">
            <w:pPr>
              <w:jc w:val="both"/>
              <w:rPr>
                <w:rFonts w:cs="Arial"/>
              </w:rPr>
            </w:pPr>
          </w:p>
          <w:p w:rsidR="003A54EA" w:rsidRPr="0024256C" w:rsidRDefault="009F3AA6">
            <w:pPr>
              <w:jc w:val="both"/>
              <w:rPr>
                <w:rFonts w:cs="Arial"/>
              </w:rPr>
            </w:pPr>
            <w:r w:rsidRPr="009F3AA6">
              <w:rPr>
                <w:rFonts w:cs="Arial"/>
              </w:rPr>
              <w:t>The Working Party conducted two extensive trials of possible elements of a PCA before finalising their recommendations.  Over 200 firefighters from Dunedin and Wellington assisted with the trial and their completion times contributed to developing the proposed standards.</w:t>
            </w:r>
          </w:p>
          <w:p w:rsidR="003A54EA" w:rsidRPr="0024256C" w:rsidRDefault="003A54EA">
            <w:pPr>
              <w:jc w:val="both"/>
              <w:rPr>
                <w:rFonts w:cs="Arial"/>
              </w:rPr>
            </w:pPr>
          </w:p>
          <w:p w:rsidR="003A54EA" w:rsidRPr="0024256C" w:rsidRDefault="009F3AA6">
            <w:pPr>
              <w:jc w:val="both"/>
              <w:rPr>
                <w:rFonts w:cs="Arial"/>
              </w:rPr>
            </w:pPr>
            <w:r w:rsidRPr="009F3AA6">
              <w:rPr>
                <w:rFonts w:cs="Arial"/>
              </w:rPr>
              <w:t>The Working Party presented their recommendations to the Chief Executive last year.  The Chief Executive has now approved their recommendations and appointed a small sub-committee to oversee the implementation of the assessment.  Senior Firefighter Mike Meaden from Dunedin will act as Project Manager for the implementation.  The PCA will come into force from 1 July 2003.</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Who will be required to undergo the PCA?</w:t>
            </w:r>
          </w:p>
        </w:tc>
        <w:tc>
          <w:tcPr>
            <w:tcW w:w="7621" w:type="dxa"/>
          </w:tcPr>
          <w:p w:rsidR="003A54EA" w:rsidRPr="0024256C" w:rsidRDefault="009F3AA6">
            <w:pPr>
              <w:jc w:val="both"/>
              <w:rPr>
                <w:rFonts w:cs="Arial"/>
              </w:rPr>
            </w:pPr>
            <w:r w:rsidRPr="009F3AA6">
              <w:rPr>
                <w:rFonts w:cs="Arial"/>
              </w:rPr>
              <w:t>The PCA will apply to those staff members who hold the following ranks, regardless of their membership or otherwise to the Fire Service Superannuation Scheme:</w:t>
            </w:r>
          </w:p>
          <w:p w:rsidR="003A54EA" w:rsidRPr="0024256C" w:rsidRDefault="003A54EA">
            <w:pPr>
              <w:jc w:val="both"/>
              <w:rPr>
                <w:rFonts w:cs="Arial"/>
              </w:rPr>
            </w:pPr>
          </w:p>
          <w:p w:rsidR="003A54EA" w:rsidRPr="0024256C" w:rsidRDefault="003A54EA">
            <w:pPr>
              <w:jc w:val="both"/>
              <w:rPr>
                <w:rFonts w:cs="Arial"/>
              </w:rPr>
            </w:pPr>
            <w:r w:rsidRPr="0024256C">
              <w:rPr>
                <w:rFonts w:cs="Arial"/>
              </w:rPr>
              <w:t>National Commander</w:t>
            </w:r>
          </w:p>
          <w:p w:rsidR="003A54EA" w:rsidRPr="0024256C" w:rsidRDefault="003A54EA">
            <w:pPr>
              <w:jc w:val="both"/>
              <w:rPr>
                <w:rFonts w:cs="Arial"/>
              </w:rPr>
            </w:pPr>
            <w:r w:rsidRPr="0024256C">
              <w:rPr>
                <w:rFonts w:cs="Arial"/>
              </w:rPr>
              <w:t>Fire Region Commander</w:t>
            </w:r>
          </w:p>
          <w:p w:rsidR="003A54EA" w:rsidRPr="0024256C" w:rsidRDefault="009F3AA6">
            <w:pPr>
              <w:jc w:val="both"/>
              <w:rPr>
                <w:rFonts w:cs="Arial"/>
              </w:rPr>
            </w:pPr>
            <w:r w:rsidRPr="009F3AA6">
              <w:rPr>
                <w:rFonts w:cs="Arial"/>
              </w:rPr>
              <w:t>Assistant Fire Region Commander</w:t>
            </w:r>
          </w:p>
          <w:p w:rsidR="003A54EA" w:rsidRPr="0024256C" w:rsidRDefault="009F3AA6">
            <w:pPr>
              <w:jc w:val="both"/>
              <w:rPr>
                <w:rFonts w:cs="Arial"/>
              </w:rPr>
            </w:pPr>
            <w:r w:rsidRPr="009F3AA6">
              <w:rPr>
                <w:rFonts w:cs="Arial"/>
              </w:rPr>
              <w:t>Chief Fire Officer</w:t>
            </w:r>
          </w:p>
          <w:p w:rsidR="003A54EA" w:rsidRPr="0024256C" w:rsidRDefault="009F3AA6">
            <w:pPr>
              <w:jc w:val="both"/>
              <w:rPr>
                <w:rFonts w:cs="Arial"/>
              </w:rPr>
            </w:pPr>
            <w:r w:rsidRPr="009F3AA6">
              <w:rPr>
                <w:rFonts w:cs="Arial"/>
              </w:rPr>
              <w:t>Deputy Chief Fire Officer</w:t>
            </w:r>
          </w:p>
          <w:p w:rsidR="003A54EA" w:rsidRPr="0024256C" w:rsidRDefault="009F3AA6">
            <w:pPr>
              <w:jc w:val="both"/>
              <w:rPr>
                <w:rFonts w:cs="Arial"/>
              </w:rPr>
            </w:pPr>
            <w:r w:rsidRPr="009F3AA6">
              <w:rPr>
                <w:rFonts w:cs="Arial"/>
              </w:rPr>
              <w:t>Senior Station Officer</w:t>
            </w:r>
          </w:p>
          <w:p w:rsidR="003A54EA" w:rsidRPr="0024256C" w:rsidRDefault="009F3AA6">
            <w:pPr>
              <w:jc w:val="both"/>
              <w:rPr>
                <w:rFonts w:cs="Arial"/>
              </w:rPr>
            </w:pPr>
            <w:r w:rsidRPr="009F3AA6">
              <w:rPr>
                <w:rFonts w:cs="Arial"/>
              </w:rPr>
              <w:t>Station Officer</w:t>
            </w:r>
          </w:p>
          <w:p w:rsidR="003A54EA" w:rsidRPr="0024256C" w:rsidRDefault="009F3AA6">
            <w:pPr>
              <w:jc w:val="both"/>
              <w:rPr>
                <w:rFonts w:cs="Arial"/>
              </w:rPr>
            </w:pPr>
            <w:r w:rsidRPr="009F3AA6">
              <w:rPr>
                <w:rFonts w:cs="Arial"/>
              </w:rPr>
              <w:t xml:space="preserve">Senior Firefighter </w:t>
            </w:r>
          </w:p>
          <w:p w:rsidR="003A54EA" w:rsidRPr="0024256C" w:rsidRDefault="009F3AA6">
            <w:pPr>
              <w:jc w:val="both"/>
              <w:rPr>
                <w:rFonts w:cs="Arial"/>
              </w:rPr>
            </w:pPr>
            <w:r w:rsidRPr="009F3AA6">
              <w:rPr>
                <w:rFonts w:cs="Arial"/>
              </w:rPr>
              <w:t>Qualified Firefighter</w:t>
            </w:r>
          </w:p>
          <w:p w:rsidR="003A54EA" w:rsidRPr="0024256C" w:rsidRDefault="009F3AA6">
            <w:pPr>
              <w:jc w:val="both"/>
              <w:rPr>
                <w:rFonts w:cs="Arial"/>
              </w:rPr>
            </w:pPr>
            <w:r w:rsidRPr="009F3AA6">
              <w:rPr>
                <w:rFonts w:cs="Arial"/>
              </w:rPr>
              <w:t>Firefighter</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3A54EA">
            <w:pPr>
              <w:jc w:val="both"/>
              <w:rPr>
                <w:rFonts w:cs="Arial"/>
                <w:b/>
              </w:rPr>
            </w:pPr>
          </w:p>
        </w:tc>
        <w:tc>
          <w:tcPr>
            <w:tcW w:w="7621" w:type="dxa"/>
          </w:tcPr>
          <w:p w:rsidR="003A54EA" w:rsidRPr="0024256C" w:rsidRDefault="009F3AA6">
            <w:pPr>
              <w:jc w:val="both"/>
              <w:rPr>
                <w:rFonts w:cs="Arial"/>
              </w:rPr>
            </w:pPr>
            <w:r w:rsidRPr="009F3AA6">
              <w:rPr>
                <w:rFonts w:cs="Arial"/>
                <w:b/>
                <w:u w:val="single"/>
              </w:rPr>
              <w:t>And</w:t>
            </w:r>
            <w:r w:rsidRPr="009F3AA6">
              <w:rPr>
                <w:rFonts w:cs="Arial"/>
              </w:rPr>
              <w:t xml:space="preserve"> who attend emergency incidents in an operational response or command capacity. The Working Party acknowledged that although the intended coverage of the proposed PCA would be relatively clear for the vast majority of the workforce, there were certain roles that would require a judgement call to be made as to whether they should undertake the PCA.</w:t>
            </w:r>
          </w:p>
        </w:tc>
      </w:tr>
      <w:tr w:rsidR="003A54EA" w:rsidRPr="0024256C">
        <w:tc>
          <w:tcPr>
            <w:tcW w:w="1985" w:type="dxa"/>
          </w:tcPr>
          <w:p w:rsidR="003A54EA" w:rsidRPr="0024256C" w:rsidRDefault="003A54EA">
            <w:pPr>
              <w:jc w:val="both"/>
              <w:rPr>
                <w:rFonts w:cs="Arial"/>
              </w:rPr>
            </w:pPr>
          </w:p>
        </w:tc>
        <w:tc>
          <w:tcPr>
            <w:tcW w:w="7621" w:type="dxa"/>
          </w:tcPr>
          <w:p w:rsidR="003A54EA" w:rsidRPr="0024256C" w:rsidRDefault="009F3AA6">
            <w:pPr>
              <w:jc w:val="both"/>
              <w:rPr>
                <w:rFonts w:cs="Arial"/>
              </w:rPr>
            </w:pPr>
            <w:bookmarkStart w:id="3360" w:name="_Toc17780491"/>
            <w:r w:rsidRPr="009F3AA6">
              <w:rPr>
                <w:rFonts w:cs="Arial"/>
              </w:rPr>
              <w:t>To assist in the clarification of coverage of the PCA, the Working Party proposed the following definitions and recommended that a process be determined to ensure that there is national consistency on the application of the assessment.</w:t>
            </w:r>
            <w:bookmarkEnd w:id="3360"/>
          </w:p>
          <w:p w:rsidR="003A54EA" w:rsidRPr="0024256C" w:rsidRDefault="003A54EA">
            <w:pPr>
              <w:jc w:val="both"/>
              <w:rPr>
                <w:rFonts w:cs="Arial"/>
              </w:rPr>
            </w:pPr>
          </w:p>
          <w:p w:rsidR="003A54EA" w:rsidRPr="0024256C" w:rsidRDefault="009F3AA6">
            <w:pPr>
              <w:jc w:val="both"/>
              <w:rPr>
                <w:rFonts w:cs="Arial"/>
                <w:b/>
                <w:i/>
              </w:rPr>
            </w:pPr>
            <w:r w:rsidRPr="009F3AA6">
              <w:rPr>
                <w:rFonts w:cs="Arial"/>
                <w:b/>
                <w:i/>
              </w:rPr>
              <w:t>Operational response or command capability refers to all personnel who are normally required, by virtue of their role and the region’s response planning, to respond to a fire incident or other emergency to undertake firefighting, and incident control or command.  It excludes those who may also attend incidents in other specialist advisory capacities such as Fire Safety/Investigation or Hazardous Substance Technical Advice.</w:t>
            </w:r>
          </w:p>
          <w:p w:rsidR="003A54EA" w:rsidRPr="0024256C" w:rsidRDefault="003A54EA">
            <w:pPr>
              <w:jc w:val="both"/>
              <w:rPr>
                <w:rFonts w:cs="Arial"/>
                <w:b/>
                <w:i/>
              </w:rPr>
            </w:pPr>
          </w:p>
          <w:p w:rsidR="003A54EA" w:rsidRPr="0024256C" w:rsidRDefault="009F3AA6">
            <w:pPr>
              <w:jc w:val="both"/>
              <w:rPr>
                <w:rFonts w:cs="Arial"/>
              </w:rPr>
            </w:pPr>
            <w:r w:rsidRPr="009F3AA6">
              <w:rPr>
                <w:rFonts w:cs="Arial"/>
              </w:rPr>
              <w:t xml:space="preserve">Personnel who are on secondment to other positions from a role that would normally fall within the above definition, and intend to return to an operational role will be expected to undergo the PCA. </w:t>
            </w:r>
          </w:p>
          <w:p w:rsidR="003A54EA" w:rsidRPr="0024256C" w:rsidRDefault="003A54EA">
            <w:pPr>
              <w:jc w:val="both"/>
              <w:rPr>
                <w:rFonts w:cs="Arial"/>
              </w:rPr>
            </w:pPr>
          </w:p>
          <w:p w:rsidR="003A54EA" w:rsidRPr="0024256C" w:rsidRDefault="003A54EA">
            <w:pPr>
              <w:jc w:val="both"/>
              <w:rPr>
                <w:rFonts w:cs="Arial"/>
              </w:rPr>
            </w:pPr>
            <w:r w:rsidRPr="0024256C">
              <w:rPr>
                <w:rFonts w:cs="Arial"/>
                <w:i/>
              </w:rPr>
              <w:t>All dedicated training personnel who hold rank and deliver practical operational training will also be expected to undergo the PCA.</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Will there be one common standard across the Fire Service?</w:t>
            </w:r>
          </w:p>
        </w:tc>
        <w:tc>
          <w:tcPr>
            <w:tcW w:w="7621" w:type="dxa"/>
          </w:tcPr>
          <w:p w:rsidR="003A54EA" w:rsidRPr="0024256C" w:rsidRDefault="009F3AA6">
            <w:pPr>
              <w:jc w:val="both"/>
              <w:rPr>
                <w:rFonts w:cs="Arial"/>
                <w:u w:val="single"/>
              </w:rPr>
            </w:pPr>
            <w:r w:rsidRPr="009F3AA6">
              <w:rPr>
                <w:rFonts w:cs="Arial"/>
              </w:rPr>
              <w:t xml:space="preserve">When approaching the coverage of the PCA, the Working Party considered at length whether the standard should be expressed in terms of age or gender.  The Working Party took legal advice on the matter.  The advice was that while the Fire Service Act did, on balance, allow for different standards to be expressed as applying to particular classes of persons (including those based on age, and by association, gender), however, such an arrangement may be considered to be unlawful under the Human Rights Act.  </w:t>
            </w:r>
            <w:r w:rsidRPr="009F3AA6">
              <w:rPr>
                <w:rFonts w:cs="Arial"/>
                <w:u w:val="single"/>
              </w:rPr>
              <w:t>Based upon this legal advice, the Working Party felt that one common standard should apply.</w:t>
            </w:r>
          </w:p>
          <w:p w:rsidR="003A54EA" w:rsidRPr="0024256C" w:rsidRDefault="003A54EA">
            <w:pPr>
              <w:jc w:val="both"/>
              <w:rPr>
                <w:rFonts w:cs="Arial"/>
                <w:u w:val="single"/>
              </w:rPr>
            </w:pPr>
          </w:p>
          <w:p w:rsidR="003A54EA" w:rsidRPr="0024256C" w:rsidRDefault="009F3AA6">
            <w:pPr>
              <w:jc w:val="both"/>
              <w:rPr>
                <w:rFonts w:cs="Arial"/>
              </w:rPr>
            </w:pPr>
            <w:r w:rsidRPr="009F3AA6">
              <w:rPr>
                <w:rFonts w:cs="Arial"/>
              </w:rPr>
              <w:t>The Working Party debated the extent to which the PCA would apply within the Fire Service’s rank structures.  Although there is a reasonable argument that some ranks will not actually need to perform certain tasks (such as a Fire Region Manager being required to extend a hose), the Working Party agreed that the PCA could reasonably be applied to those ranks set out above on the basis that it constituted a fair standard that all operational personnel should be capable of achieving.</w:t>
            </w:r>
          </w:p>
          <w:p w:rsidR="003A54EA" w:rsidRPr="0024256C" w:rsidRDefault="003A54EA">
            <w:pPr>
              <w:jc w:val="both"/>
              <w:rPr>
                <w:rFonts w:cs="Arial"/>
              </w:rPr>
            </w:pPr>
          </w:p>
          <w:p w:rsidR="003A54EA" w:rsidRPr="0024256C" w:rsidRDefault="009F3AA6">
            <w:pPr>
              <w:jc w:val="both"/>
              <w:rPr>
                <w:rFonts w:cs="Arial"/>
              </w:rPr>
            </w:pPr>
            <w:r w:rsidRPr="009F3AA6">
              <w:rPr>
                <w:rFonts w:cs="Arial"/>
              </w:rPr>
              <w:t xml:space="preserve">On the basis of the legal advice received, and the consensus of the Working Party, it was agreed that the </w:t>
            </w:r>
            <w:r w:rsidRPr="009F3AA6">
              <w:rPr>
                <w:rFonts w:cs="Arial"/>
                <w:u w:val="single"/>
              </w:rPr>
              <w:t xml:space="preserve">one standard of physical </w:t>
            </w:r>
            <w:r w:rsidRPr="009F3AA6">
              <w:rPr>
                <w:rFonts w:cs="Arial"/>
              </w:rPr>
              <w:t>competency</w:t>
            </w:r>
            <w:r w:rsidRPr="009F3AA6">
              <w:rPr>
                <w:rFonts w:cs="Arial"/>
                <w:u w:val="single"/>
              </w:rPr>
              <w:t xml:space="preserve"> be applied to those ranks set out above where they attend emergency incidents in an operational response or command capacity.</w:t>
            </w:r>
          </w:p>
        </w:tc>
      </w:tr>
      <w:tr w:rsidR="003A54EA" w:rsidRPr="0024256C">
        <w:tc>
          <w:tcPr>
            <w:tcW w:w="1985" w:type="dxa"/>
          </w:tcPr>
          <w:p w:rsidR="003A54EA" w:rsidRPr="0024256C" w:rsidRDefault="003A54EA">
            <w:pPr>
              <w:jc w:val="both"/>
              <w:rPr>
                <w:rFonts w:cs="Arial"/>
              </w:rPr>
            </w:pPr>
          </w:p>
        </w:tc>
        <w:tc>
          <w:tcPr>
            <w:tcW w:w="7621" w:type="dxa"/>
          </w:tcPr>
          <w:p w:rsidR="003A54EA" w:rsidRPr="0024256C" w:rsidRDefault="003A54EA">
            <w:pPr>
              <w:jc w:val="both"/>
              <w:rPr>
                <w:rFonts w:cs="Arial"/>
              </w:rPr>
            </w:pP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How will employees be compensated for undertaking the PCA?</w:t>
            </w:r>
          </w:p>
        </w:tc>
        <w:tc>
          <w:tcPr>
            <w:tcW w:w="7621" w:type="dxa"/>
          </w:tcPr>
          <w:p w:rsidR="003A54EA" w:rsidRPr="0024256C" w:rsidRDefault="009F3AA6">
            <w:pPr>
              <w:jc w:val="both"/>
              <w:rPr>
                <w:rFonts w:cs="Arial"/>
              </w:rPr>
            </w:pPr>
            <w:r w:rsidRPr="009F3AA6">
              <w:rPr>
                <w:rFonts w:cs="Arial"/>
              </w:rPr>
              <w:t>After considerable debate and consultation, it has been determined that an annual Physical Competency Allowance will be paid to those required to undertake the PCA.  At present, it is expected that the allowance will be paid in two instalments, with the total amount paid for this financial year by 30 June 2003.</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3A54EA">
            <w:pPr>
              <w:jc w:val="both"/>
              <w:rPr>
                <w:rFonts w:cs="Arial"/>
                <w:b/>
              </w:rPr>
            </w:pPr>
          </w:p>
        </w:tc>
        <w:tc>
          <w:tcPr>
            <w:tcW w:w="7621" w:type="dxa"/>
          </w:tcPr>
          <w:p w:rsidR="003A54EA" w:rsidRPr="0024256C" w:rsidRDefault="009F3AA6">
            <w:pPr>
              <w:jc w:val="both"/>
              <w:rPr>
                <w:rFonts w:cs="Arial"/>
              </w:rPr>
            </w:pPr>
            <w:r w:rsidRPr="009F3AA6">
              <w:rPr>
                <w:rFonts w:cs="Arial"/>
              </w:rPr>
              <w:t>As the annual allowance will be deemed to fulfil the NZPFU’s long standing request to increase the employer’s contribution to the Superannuation Scheme to $1.80 net, the allowance is to be viewed as a contribution towards retirement savings.  As such, employees will be strongly encouraged to apply the allowance to the Fire Service Superannuation Scheme through making a voluntary contribution or to pay it into a private scheme that they might have. The Fire Service and the Trustees of the Superannuation Scheme will be jointly promoting voluntary contributions at the time that the allowance is paid.</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How often will the PCA be run?</w:t>
            </w:r>
          </w:p>
        </w:tc>
        <w:tc>
          <w:tcPr>
            <w:tcW w:w="7621" w:type="dxa"/>
          </w:tcPr>
          <w:p w:rsidR="003A54EA" w:rsidRPr="0024256C" w:rsidRDefault="009F3AA6">
            <w:pPr>
              <w:jc w:val="both"/>
              <w:rPr>
                <w:rFonts w:cs="Arial"/>
              </w:rPr>
            </w:pPr>
            <w:r w:rsidRPr="009F3AA6">
              <w:rPr>
                <w:rFonts w:cs="Arial"/>
              </w:rPr>
              <w:t>The Working Party considered that the formal PCA should be conducted for any individual every second year and that the lowest time of up to three attempts be recorded as an individual’s final score.  The Working Party considered it important that access to the PCA equipment should be made available to employees in advance of their formal PCA to provide sufficient time to practise the assessment.</w:t>
            </w:r>
          </w:p>
          <w:p w:rsidR="003A54EA" w:rsidRPr="0024256C" w:rsidRDefault="003A54EA">
            <w:pPr>
              <w:jc w:val="both"/>
              <w:rPr>
                <w:rFonts w:cs="Arial"/>
              </w:rPr>
            </w:pPr>
          </w:p>
          <w:p w:rsidR="003A54EA" w:rsidRPr="0024256C" w:rsidRDefault="009F3AA6">
            <w:pPr>
              <w:jc w:val="both"/>
              <w:rPr>
                <w:rFonts w:cs="Arial"/>
              </w:rPr>
            </w:pPr>
            <w:r w:rsidRPr="009F3AA6">
              <w:rPr>
                <w:rFonts w:cs="Arial"/>
              </w:rPr>
              <w:t>Generally, it is expected that the PCA will be undertaken on duty.</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What will be the elements of the PCA?</w:t>
            </w:r>
          </w:p>
        </w:tc>
        <w:tc>
          <w:tcPr>
            <w:tcW w:w="7621" w:type="dxa"/>
          </w:tcPr>
          <w:p w:rsidR="003A54EA" w:rsidRPr="0024256C" w:rsidRDefault="009F3AA6">
            <w:pPr>
              <w:jc w:val="both"/>
              <w:rPr>
                <w:rFonts w:cs="Arial"/>
                <w:b/>
              </w:rPr>
            </w:pPr>
            <w:r w:rsidRPr="009F3AA6">
              <w:rPr>
                <w:rFonts w:cs="Arial"/>
                <w:b/>
              </w:rPr>
              <w:t>PCA Attire</w:t>
            </w:r>
          </w:p>
          <w:p w:rsidR="003A54EA" w:rsidRPr="0024256C" w:rsidRDefault="009F3AA6">
            <w:pPr>
              <w:jc w:val="both"/>
              <w:rPr>
                <w:rFonts w:cs="Arial"/>
              </w:rPr>
            </w:pPr>
            <w:r w:rsidRPr="009F3AA6">
              <w:rPr>
                <w:rFonts w:cs="Arial"/>
              </w:rPr>
              <w:t>Candidates will undertake the PCA wearing the following:</w:t>
            </w:r>
          </w:p>
          <w:p w:rsidR="003A54EA" w:rsidRPr="0024256C" w:rsidRDefault="003A54EA">
            <w:pPr>
              <w:jc w:val="both"/>
              <w:rPr>
                <w:rFonts w:cs="Arial"/>
              </w:rPr>
            </w:pPr>
            <w:r w:rsidRPr="0024256C">
              <w:rPr>
                <w:rFonts w:cs="Arial"/>
              </w:rPr>
              <w:t>Level 1</w:t>
            </w:r>
          </w:p>
          <w:p w:rsidR="003A54EA" w:rsidRPr="0024256C" w:rsidRDefault="003A54EA">
            <w:pPr>
              <w:jc w:val="both"/>
              <w:rPr>
                <w:rFonts w:cs="Arial"/>
              </w:rPr>
            </w:pPr>
            <w:r w:rsidRPr="0024256C">
              <w:rPr>
                <w:rFonts w:cs="Arial"/>
              </w:rPr>
              <w:t>Helmet</w:t>
            </w:r>
          </w:p>
          <w:p w:rsidR="003A54EA" w:rsidRPr="0024256C" w:rsidRDefault="003A54EA">
            <w:pPr>
              <w:jc w:val="both"/>
              <w:rPr>
                <w:rFonts w:cs="Arial"/>
              </w:rPr>
            </w:pPr>
            <w:r w:rsidRPr="0024256C">
              <w:rPr>
                <w:rFonts w:cs="Arial"/>
              </w:rPr>
              <w:t>Gloves</w:t>
            </w:r>
          </w:p>
          <w:p w:rsidR="003A54EA" w:rsidRPr="0024256C" w:rsidRDefault="009F3AA6">
            <w:pPr>
              <w:jc w:val="both"/>
              <w:rPr>
                <w:rFonts w:cs="Arial"/>
              </w:rPr>
            </w:pPr>
            <w:r w:rsidRPr="009F3AA6">
              <w:rPr>
                <w:rFonts w:cs="Arial"/>
              </w:rPr>
              <w:t>Fire Service Level 1 boots or approved safety shoes</w:t>
            </w:r>
          </w:p>
          <w:p w:rsidR="003A54EA" w:rsidRPr="0024256C" w:rsidRDefault="009F3AA6">
            <w:pPr>
              <w:jc w:val="both"/>
              <w:rPr>
                <w:rFonts w:cs="Arial"/>
              </w:rPr>
            </w:pPr>
            <w:r w:rsidRPr="009F3AA6">
              <w:rPr>
                <w:rFonts w:cs="Arial"/>
              </w:rPr>
              <w:t>BA set – light weight cylinder (except for Scenario 6)</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Scenario 1:  Hose Advance</w:t>
            </w:r>
          </w:p>
          <w:p w:rsidR="003A54EA" w:rsidRPr="0024256C" w:rsidRDefault="003A54EA">
            <w:pPr>
              <w:jc w:val="both"/>
              <w:rPr>
                <w:rFonts w:cs="Arial"/>
              </w:rPr>
            </w:pPr>
          </w:p>
          <w:p w:rsidR="003A54EA" w:rsidRPr="0024256C" w:rsidRDefault="009F3AA6">
            <w:pPr>
              <w:jc w:val="both"/>
              <w:rPr>
                <w:rFonts w:cs="Arial"/>
              </w:rPr>
            </w:pPr>
            <w:r w:rsidRPr="009F3AA6">
              <w:rPr>
                <w:rFonts w:cs="Arial"/>
              </w:rPr>
              <w:t>Candidates are required to run out a charged but unpressurised high-pressure delivery hose to a distance of 30 metres.</w:t>
            </w:r>
          </w:p>
          <w:p w:rsidR="003A54EA" w:rsidRPr="0024256C" w:rsidRDefault="003A54EA">
            <w:pPr>
              <w:jc w:val="both"/>
              <w:rPr>
                <w:rFonts w:cs="Arial"/>
                <w:b/>
                <w:i/>
              </w:rPr>
            </w:pPr>
          </w:p>
          <w:p w:rsidR="003A54EA" w:rsidRPr="0024256C" w:rsidRDefault="009F3AA6">
            <w:pPr>
              <w:jc w:val="both"/>
              <w:rPr>
                <w:rFonts w:cs="Arial"/>
              </w:rPr>
            </w:pPr>
            <w:r w:rsidRPr="009F3AA6">
              <w:rPr>
                <w:rFonts w:cs="Arial"/>
                <w:b/>
                <w:i/>
              </w:rPr>
              <w:t>Conditions</w:t>
            </w:r>
            <w:r w:rsidRPr="009F3AA6">
              <w:rPr>
                <w:rFonts w:cs="Arial"/>
              </w:rPr>
              <w:t xml:space="preserve"> – the candidate will run out a charged high-pressure delivery hose from a fully stowed hose-reel drum, mounted on a fire appliance.  To achieve this, the candidate will grasp the hose-reel branch from its stowed position, place the branch over their shoulder and then, facing away from the appliance, run the hose out by walking forward at a rapid pace.  This scenario is completed when the hosereel has been run out to a distance of 30 metres and the branch placed on the ground.</w:t>
            </w:r>
          </w:p>
          <w:p w:rsidR="003A54EA" w:rsidRPr="0024256C" w:rsidRDefault="003A54EA">
            <w:pPr>
              <w:jc w:val="both"/>
              <w:rPr>
                <w:rFonts w:cs="Arial"/>
              </w:rPr>
            </w:pP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3A54EA">
            <w:pPr>
              <w:jc w:val="both"/>
              <w:rPr>
                <w:rFonts w:cs="Arial"/>
                <w:b/>
              </w:rPr>
            </w:pPr>
          </w:p>
        </w:tc>
        <w:tc>
          <w:tcPr>
            <w:tcW w:w="7621" w:type="dxa"/>
          </w:tcPr>
          <w:p w:rsidR="003A54EA" w:rsidRPr="0024256C" w:rsidRDefault="009F3AA6">
            <w:pPr>
              <w:jc w:val="both"/>
              <w:rPr>
                <w:rFonts w:cs="Arial"/>
              </w:rPr>
            </w:pPr>
            <w:r w:rsidRPr="009F3AA6">
              <w:rPr>
                <w:rFonts w:cs="Arial"/>
                <w:b/>
                <w:i/>
              </w:rPr>
              <w:t>Abilities Required</w:t>
            </w:r>
            <w:r w:rsidRPr="009F3AA6">
              <w:rPr>
                <w:rFonts w:cs="Arial"/>
              </w:rPr>
              <w:t xml:space="preserve"> – Pulling hose demands muscular strength and endurance of the muscles of the trunk and legs.  There is a need for torso strength to stabilise the upper body and allow the legs to work efficiently.  The duration of this task does not appreciably tax the cardiovascular system.</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Scenario 2:  Simulated Stair Climb (with load)</w:t>
            </w:r>
          </w:p>
          <w:p w:rsidR="003A54EA" w:rsidRPr="0024256C" w:rsidRDefault="003A54EA">
            <w:pPr>
              <w:jc w:val="both"/>
              <w:rPr>
                <w:rFonts w:cs="Arial"/>
              </w:rPr>
            </w:pPr>
          </w:p>
          <w:p w:rsidR="003A54EA" w:rsidRPr="0024256C" w:rsidRDefault="009F3AA6">
            <w:pPr>
              <w:jc w:val="both"/>
              <w:rPr>
                <w:rFonts w:cs="Arial"/>
              </w:rPr>
            </w:pPr>
            <w:r w:rsidRPr="009F3AA6">
              <w:rPr>
                <w:rFonts w:cs="Arial"/>
              </w:rPr>
              <w:t>Candidates will be required to step up and down 25 times on two 20cm risers, carrying an additional load of 18kg.  This simulates a 10m stair climb.</w:t>
            </w:r>
          </w:p>
          <w:p w:rsidR="003A54EA" w:rsidRPr="0024256C" w:rsidRDefault="009F3AA6">
            <w:pPr>
              <w:jc w:val="both"/>
              <w:rPr>
                <w:rFonts w:cs="Arial"/>
              </w:rPr>
            </w:pPr>
            <w:r w:rsidRPr="009F3AA6">
              <w:rPr>
                <w:rFonts w:cs="Arial"/>
                <w:b/>
                <w:i/>
              </w:rPr>
              <w:t>Conditions</w:t>
            </w:r>
            <w:r w:rsidRPr="009F3AA6">
              <w:rPr>
                <w:rFonts w:cs="Arial"/>
              </w:rPr>
              <w:t xml:space="preserve"> – the candidate will carry an 18kg weight placed over the BA set, and will begin stepping up onto the box.  The candidate must step up so that both feet are on the box and the body is erect, then step down again.  This constitutes 1 step.  The scenario is complete when the 25th step is complete.</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Abilities</w:t>
            </w:r>
            <w:r w:rsidRPr="009F3AA6">
              <w:rPr>
                <w:rFonts w:cs="Arial"/>
              </w:rPr>
              <w:t xml:space="preserve"> </w:t>
            </w:r>
            <w:r w:rsidRPr="009F3AA6">
              <w:rPr>
                <w:rFonts w:cs="Arial"/>
                <w:b/>
                <w:i/>
              </w:rPr>
              <w:t>Required</w:t>
            </w:r>
            <w:r w:rsidRPr="009F3AA6">
              <w:rPr>
                <w:rFonts w:cs="Arial"/>
              </w:rPr>
              <w:t xml:space="preserve"> – Depending on the rate of stepping, the cardiovascular fitness level, and the size of the individual, the energy systems necessary to support this activity could be mainly aerobic or mainly anaerobic.</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Scenario 3:  Carry</w:t>
            </w:r>
          </w:p>
          <w:p w:rsidR="003A54EA" w:rsidRPr="0024256C" w:rsidRDefault="003A54EA">
            <w:pPr>
              <w:jc w:val="both"/>
              <w:rPr>
                <w:rFonts w:cs="Arial"/>
              </w:rPr>
            </w:pPr>
          </w:p>
          <w:p w:rsidR="003A54EA" w:rsidRPr="0024256C" w:rsidRDefault="009F3AA6">
            <w:pPr>
              <w:jc w:val="both"/>
              <w:rPr>
                <w:rFonts w:cs="Arial"/>
              </w:rPr>
            </w:pPr>
            <w:r w:rsidRPr="009F3AA6">
              <w:rPr>
                <w:rFonts w:cs="Arial"/>
              </w:rPr>
              <w:t>Candidates are required to carry a standardised drum of liquid weighing 20kg a distance of 25 metres to a marker cone and return (total of 50m).</w:t>
            </w:r>
          </w:p>
          <w:p w:rsidR="003A54EA" w:rsidRPr="0024256C" w:rsidRDefault="003A54EA">
            <w:pPr>
              <w:jc w:val="both"/>
              <w:rPr>
                <w:rFonts w:cs="Arial"/>
                <w:b/>
                <w:i/>
              </w:rPr>
            </w:pPr>
          </w:p>
          <w:p w:rsidR="003A54EA" w:rsidRPr="0024256C" w:rsidRDefault="009F3AA6">
            <w:pPr>
              <w:jc w:val="both"/>
              <w:rPr>
                <w:rFonts w:cs="Arial"/>
              </w:rPr>
            </w:pPr>
            <w:r w:rsidRPr="009F3AA6">
              <w:rPr>
                <w:rFonts w:cs="Arial"/>
                <w:b/>
                <w:i/>
              </w:rPr>
              <w:t>Conditions</w:t>
            </w:r>
            <w:r w:rsidRPr="009F3AA6">
              <w:rPr>
                <w:rFonts w:cs="Arial"/>
              </w:rPr>
              <w:t xml:space="preserve"> – The distance over which the weight is to be carried must be a flat and hard surface with no potential for tripping.  The distance should not require changes in direction, other than to turn around to return in the opposite direction of travel at the mid point of the distance.  The weight to be carried should consist of a 20 litre foam drum, containing sufficient water to give a total weight of 20kg.  This scenario is completed when the candidate has carried the container continuously for 50 metres, without it being dropped or put down, and has placed the container on the ground behind the start line.</w:t>
            </w:r>
          </w:p>
          <w:p w:rsidR="003A54EA" w:rsidRPr="0024256C" w:rsidRDefault="003A54EA">
            <w:pPr>
              <w:jc w:val="both"/>
              <w:rPr>
                <w:rFonts w:cs="Arial"/>
              </w:rPr>
            </w:pPr>
          </w:p>
        </w:tc>
      </w:tr>
      <w:tr w:rsidR="003A54EA" w:rsidRPr="0024256C">
        <w:tc>
          <w:tcPr>
            <w:tcW w:w="1985" w:type="dxa"/>
          </w:tcPr>
          <w:p w:rsidR="003A54EA" w:rsidRPr="0024256C" w:rsidRDefault="003A54EA">
            <w:pPr>
              <w:jc w:val="both"/>
              <w:rPr>
                <w:rFonts w:cs="Arial"/>
              </w:rPr>
            </w:pPr>
          </w:p>
        </w:tc>
        <w:tc>
          <w:tcPr>
            <w:tcW w:w="7621" w:type="dxa"/>
          </w:tcPr>
          <w:p w:rsidR="003A54EA" w:rsidRPr="0024256C" w:rsidRDefault="009F3AA6">
            <w:pPr>
              <w:jc w:val="both"/>
              <w:rPr>
                <w:rFonts w:cs="Arial"/>
              </w:rPr>
            </w:pPr>
            <w:r w:rsidRPr="009F3AA6">
              <w:rPr>
                <w:rFonts w:cs="Arial"/>
                <w:b/>
                <w:i/>
              </w:rPr>
              <w:t>Abilities Required</w:t>
            </w:r>
            <w:r w:rsidRPr="009F3AA6">
              <w:rPr>
                <w:rFonts w:cs="Arial"/>
              </w:rPr>
              <w:t xml:space="preserve"> – Muscular strength and isometric muscular endurance are necessary for successful performance of this task.  The biceps, legs and back muscles are the prime movers in any lifting and carrying task.  Primarily isometric strength of the elbow flexors and shoulder girdle are used to maintain control of the object.</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Scenario 4:  Hoisting</w:t>
            </w:r>
          </w:p>
          <w:p w:rsidR="003A54EA" w:rsidRPr="0024256C" w:rsidRDefault="003A54EA">
            <w:pPr>
              <w:jc w:val="both"/>
              <w:rPr>
                <w:rFonts w:cs="Arial"/>
              </w:rPr>
            </w:pPr>
          </w:p>
          <w:p w:rsidR="003A54EA" w:rsidRPr="0024256C" w:rsidRDefault="009F3AA6">
            <w:pPr>
              <w:jc w:val="both"/>
              <w:rPr>
                <w:rFonts w:cs="Arial"/>
              </w:rPr>
            </w:pPr>
            <w:r w:rsidRPr="009F3AA6">
              <w:rPr>
                <w:rFonts w:cs="Arial"/>
              </w:rPr>
              <w:t>Candidates will be required to hoist a 16kg weight, by rope, to a vertical height of 10 metres and lower it back to the ground.</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Conditions</w:t>
            </w:r>
            <w:r w:rsidRPr="009F3AA6">
              <w:rPr>
                <w:rFonts w:cs="Arial"/>
              </w:rPr>
              <w:t xml:space="preserve"> – The weight must be securely attached to a rope of 12mm diameter.  The rope must be long enough to reach the 10m pulley, return to the 90cm pulley with sufficient additional length for the candidate to grasp the rope at the commencement of the scenario.  To haul the weight the candidate must maintain a stationery position and use a hand-over-hand technique pulling horizontally.  The candidate must not wrap the rope around their hands while hauling is in progress.  Once the weight has reached the 10m pulley it must be lowered hand-over-hand to the ground.  This scenario is completed when the weight has been hauled up and returned to the ground.</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Abilities</w:t>
            </w:r>
            <w:r w:rsidRPr="009F3AA6">
              <w:rPr>
                <w:rFonts w:cs="Arial"/>
              </w:rPr>
              <w:t xml:space="preserve"> </w:t>
            </w:r>
            <w:r w:rsidRPr="009F3AA6">
              <w:rPr>
                <w:rFonts w:cs="Arial"/>
                <w:b/>
                <w:i/>
              </w:rPr>
              <w:t>Required</w:t>
            </w:r>
            <w:r w:rsidRPr="009F3AA6">
              <w:rPr>
                <w:rFonts w:cs="Arial"/>
              </w:rPr>
              <w:t xml:space="preserve"> – This task demands upper body strength and grip strength, and muscular endurance.  The trapezius, deltoids, latissimus dorsi, triceps, and forearm flexors are involved in ladder-raising evolutions.  Depending on upper body anaerobic capacity, this task could have both aerobic and anaerobic components.</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Scenario 5:  Victim Rescue</w:t>
            </w:r>
          </w:p>
          <w:p w:rsidR="003A54EA" w:rsidRPr="0024256C" w:rsidRDefault="009F3AA6">
            <w:pPr>
              <w:jc w:val="both"/>
              <w:rPr>
                <w:rFonts w:cs="Arial"/>
              </w:rPr>
            </w:pPr>
            <w:r w:rsidRPr="009F3AA6">
              <w:rPr>
                <w:rFonts w:cs="Arial"/>
              </w:rPr>
              <w:t>Candidates will be required to drag a victim weighing 90kg (gross weight including clothing and BA harness), a distance of 10 metres to a marker cone and return (total 20m).</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Conditions</w:t>
            </w:r>
            <w:r w:rsidRPr="009F3AA6">
              <w:rPr>
                <w:rFonts w:cs="Arial"/>
              </w:rPr>
              <w:t xml:space="preserve"> – The use of an anatomically correct rescue prop weighing 90kg (gross weight) is required.  The ground over which the scenario will take place must be a hard flat surface, free of any obstacles or potential for tripping.  The scenario is accomplished as follows; a mannequin is placed on the ground lying on its back.  The rescuer grasps the harness shoulder straps to support the victim and then drags the victim by walking backwards over the 20 metre distance.  This scenario is completed when the candidate has dragged the victim round a marker cone and returned to the start, for a continuous distance of 20 metres without dropping the victim.</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Abilities</w:t>
            </w:r>
            <w:r w:rsidRPr="009F3AA6">
              <w:rPr>
                <w:rFonts w:cs="Arial"/>
              </w:rPr>
              <w:t xml:space="preserve"> </w:t>
            </w:r>
            <w:r w:rsidRPr="009F3AA6">
              <w:rPr>
                <w:rFonts w:cs="Arial"/>
                <w:b/>
                <w:i/>
              </w:rPr>
              <w:t>Required</w:t>
            </w:r>
            <w:r w:rsidRPr="009F3AA6">
              <w:rPr>
                <w:rFonts w:cs="Arial"/>
              </w:rPr>
              <w:t xml:space="preserve"> – Muscular strength and endurance of muscle groups including the biceps, latissimus dorsi, deltoids, trapezius, erector spinae, gluteals, and quadriceps are necessary for the victim rescue task.  This is a high intensity task and requires good anaerobic capacity aerobic fitness and strength.</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Scenario 6:  Simulated Stair Climb (without load or BA set)</w:t>
            </w:r>
          </w:p>
          <w:p w:rsidR="003A54EA" w:rsidRPr="0024256C" w:rsidRDefault="003A54EA">
            <w:pPr>
              <w:jc w:val="both"/>
              <w:rPr>
                <w:rFonts w:cs="Arial"/>
              </w:rPr>
            </w:pPr>
          </w:p>
          <w:p w:rsidR="003A54EA" w:rsidRPr="0024256C" w:rsidRDefault="009F3AA6">
            <w:pPr>
              <w:jc w:val="both"/>
              <w:rPr>
                <w:rFonts w:cs="Arial"/>
              </w:rPr>
            </w:pPr>
            <w:r w:rsidRPr="009F3AA6">
              <w:rPr>
                <w:rFonts w:cs="Arial"/>
              </w:rPr>
              <w:t>Candidates will be required to step up and down 25 times on two 20cm risers without an additional load.  This simulates a 10m stair climb.</w:t>
            </w:r>
          </w:p>
          <w:p w:rsidR="003A54EA" w:rsidRPr="0024256C" w:rsidRDefault="003A54EA">
            <w:pPr>
              <w:jc w:val="both"/>
              <w:rPr>
                <w:rFonts w:cs="Arial"/>
                <w:b/>
                <w:i/>
              </w:rPr>
            </w:pPr>
          </w:p>
          <w:p w:rsidR="003A54EA" w:rsidRPr="0024256C" w:rsidRDefault="009F3AA6">
            <w:pPr>
              <w:jc w:val="both"/>
              <w:rPr>
                <w:rFonts w:cs="Arial"/>
              </w:rPr>
            </w:pPr>
            <w:r w:rsidRPr="009F3AA6">
              <w:rPr>
                <w:rFonts w:cs="Arial"/>
                <w:b/>
                <w:i/>
              </w:rPr>
              <w:t>Conditions</w:t>
            </w:r>
            <w:r w:rsidRPr="009F3AA6">
              <w:rPr>
                <w:rFonts w:cs="Arial"/>
              </w:rPr>
              <w:t xml:space="preserve"> – The candidate must step up on to the box, so that both feet are on the box and the body is erect, then step down again.  This constitutes one step.  </w:t>
            </w:r>
            <w:r w:rsidRPr="009F3AA6">
              <w:rPr>
                <w:rFonts w:cs="Arial"/>
                <w:b/>
              </w:rPr>
              <w:t>The scenario and total assessment is complete when the 25th step is completed.</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Abilities</w:t>
            </w:r>
            <w:r w:rsidRPr="009F3AA6">
              <w:rPr>
                <w:rFonts w:cs="Arial"/>
              </w:rPr>
              <w:t xml:space="preserve"> </w:t>
            </w:r>
            <w:r w:rsidRPr="009F3AA6">
              <w:rPr>
                <w:rFonts w:cs="Arial"/>
                <w:b/>
                <w:i/>
              </w:rPr>
              <w:t>Required</w:t>
            </w:r>
            <w:r w:rsidRPr="009F3AA6">
              <w:rPr>
                <w:rFonts w:cs="Arial"/>
              </w:rPr>
              <w:t xml:space="preserve"> – Depending on the rate of stepping, the cardiovascular fitness level, and the size of the individual, the energy systems necessary to support this activity could be mainly aerobic or mainly anaerobic.</w:t>
            </w:r>
          </w:p>
          <w:p w:rsidR="003A54EA" w:rsidRPr="0024256C" w:rsidRDefault="003A54EA">
            <w:pPr>
              <w:jc w:val="both"/>
              <w:rPr>
                <w:rFonts w:cs="Arial"/>
              </w:rPr>
            </w:pPr>
          </w:p>
          <w:p w:rsidR="003A54EA" w:rsidRPr="0024256C" w:rsidRDefault="009F3AA6">
            <w:pPr>
              <w:jc w:val="both"/>
              <w:rPr>
                <w:rFonts w:cs="Arial"/>
                <w:b/>
              </w:rPr>
            </w:pPr>
            <w:r w:rsidRPr="009F3AA6">
              <w:rPr>
                <w:rFonts w:cs="Arial"/>
                <w:b/>
              </w:rPr>
              <w:t>Transits:  30m between stations</w:t>
            </w:r>
          </w:p>
          <w:p w:rsidR="003A54EA" w:rsidRPr="0024256C" w:rsidRDefault="003A54EA">
            <w:pPr>
              <w:jc w:val="both"/>
              <w:rPr>
                <w:rFonts w:cs="Arial"/>
              </w:rPr>
            </w:pPr>
          </w:p>
          <w:p w:rsidR="003A54EA" w:rsidRPr="0024256C" w:rsidRDefault="009F3AA6">
            <w:pPr>
              <w:jc w:val="both"/>
              <w:rPr>
                <w:rFonts w:cs="Arial"/>
              </w:rPr>
            </w:pPr>
            <w:r w:rsidRPr="009F3AA6">
              <w:rPr>
                <w:rFonts w:cs="Arial"/>
              </w:rPr>
              <w:t>Between each test element candidates will be required to walk 30m at a self selected pace to the following station.</w:t>
            </w:r>
          </w:p>
          <w:p w:rsidR="003A54EA" w:rsidRPr="0024256C" w:rsidRDefault="003A54EA">
            <w:pPr>
              <w:jc w:val="both"/>
              <w:rPr>
                <w:rFonts w:cs="Arial"/>
              </w:rPr>
            </w:pPr>
          </w:p>
          <w:p w:rsidR="003A54EA" w:rsidRPr="0024256C" w:rsidRDefault="009F3AA6">
            <w:pPr>
              <w:jc w:val="both"/>
              <w:rPr>
                <w:rFonts w:cs="Arial"/>
              </w:rPr>
            </w:pPr>
            <w:r w:rsidRPr="009F3AA6">
              <w:rPr>
                <w:rFonts w:cs="Arial"/>
                <w:b/>
                <w:i/>
              </w:rPr>
              <w:t>Conditions</w:t>
            </w:r>
            <w:r w:rsidRPr="009F3AA6">
              <w:rPr>
                <w:rFonts w:cs="Arial"/>
              </w:rPr>
              <w:t xml:space="preserve"> – The candidate may select the pace of walking over the transition, and the transit is complete when the next test element is started.</w:t>
            </w:r>
          </w:p>
        </w:tc>
      </w:tr>
      <w:tr w:rsidR="003A54EA" w:rsidRPr="0024256C">
        <w:tc>
          <w:tcPr>
            <w:tcW w:w="1985" w:type="dxa"/>
          </w:tcPr>
          <w:p w:rsidR="003A54EA" w:rsidRPr="0024256C" w:rsidRDefault="003A54EA">
            <w:pPr>
              <w:jc w:val="both"/>
              <w:rPr>
                <w:rFonts w:cs="Arial"/>
              </w:rPr>
            </w:pPr>
          </w:p>
        </w:tc>
        <w:tc>
          <w:tcPr>
            <w:tcW w:w="7621" w:type="dxa"/>
          </w:tcPr>
          <w:p w:rsidR="003A54EA" w:rsidRPr="0024256C" w:rsidRDefault="009F3AA6">
            <w:pPr>
              <w:jc w:val="both"/>
              <w:rPr>
                <w:rFonts w:cs="Arial"/>
              </w:rPr>
            </w:pPr>
            <w:r w:rsidRPr="009F3AA6">
              <w:rPr>
                <w:rFonts w:cs="Arial"/>
                <w:b/>
                <w:i/>
              </w:rPr>
              <w:t>Abilities Required</w:t>
            </w:r>
            <w:r w:rsidRPr="009F3AA6">
              <w:rPr>
                <w:rFonts w:cs="Arial"/>
              </w:rPr>
              <w:t xml:space="preserve"> – The walking transits are periods of active recovery from high intensity exercise, and so the pace of the transit will be determined by the capacity of the aerobic energy system.</w:t>
            </w:r>
          </w:p>
        </w:tc>
      </w:tr>
    </w:tbl>
    <w:p w:rsidR="003A54EA" w:rsidRPr="0024256C" w:rsidRDefault="003A54EA">
      <w:pPr>
        <w:jc w:val="both"/>
        <w:rPr>
          <w:rFonts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6"/>
        <w:gridCol w:w="3402"/>
      </w:tblGrid>
      <w:tr w:rsidR="003A54EA" w:rsidRPr="0024256C">
        <w:tc>
          <w:tcPr>
            <w:tcW w:w="3685" w:type="dxa"/>
            <w:tcBorders>
              <w:top w:val="nil"/>
              <w:left w:val="nil"/>
              <w:bottom w:val="nil"/>
              <w:right w:val="nil"/>
            </w:tcBorders>
            <w:shd w:val="pct20" w:color="auto" w:fill="FFFFFF"/>
          </w:tcPr>
          <w:p w:rsidR="003A54EA" w:rsidRPr="0024256C" w:rsidRDefault="009420A0">
            <w:pPr>
              <w:jc w:val="both"/>
              <w:rPr>
                <w:rFonts w:cs="Arial"/>
                <w:b/>
                <w:i/>
              </w:rPr>
            </w:pPr>
            <w:r w:rsidRPr="009420A0">
              <w:rPr>
                <w:rFonts w:cs="Arial"/>
                <w:b/>
                <w:i/>
                <w:noProof/>
              </w:rPr>
              <w:pict>
                <v:shapetype id="_x0000_t202" coordsize="21600,21600" o:spt="202" path="m,l,21600r21600,l21600,xe">
                  <v:stroke joinstyle="miter"/>
                  <v:path gradientshapeok="t" o:connecttype="rect"/>
                </v:shapetype>
                <v:shape id="_x0000_s1038" type="#_x0000_t202" style="position:absolute;left:0;text-align:left;margin-left:-9.5pt;margin-top:-.2pt;width:103pt;height:35.8pt;z-index:251664896" o:allowincell="f" stroked="f">
                  <v:textbox style="mso-next-textbox:#_x0000_s1038">
                    <w:txbxContent>
                      <w:p w:rsidR="008E77F6" w:rsidRDefault="008E77F6">
                        <w:pPr>
                          <w:pStyle w:val="Tabletextbold"/>
                          <w:spacing w:before="0" w:after="0"/>
                          <w:rPr>
                            <w:rFonts w:ascii="Arial" w:hAnsi="Arial"/>
                          </w:rPr>
                        </w:pPr>
                        <w:r>
                          <w:rPr>
                            <w:rFonts w:ascii="Arial" w:hAnsi="Arial"/>
                          </w:rPr>
                          <w:t>What standards will be required?</w:t>
                        </w:r>
                      </w:p>
                    </w:txbxContent>
                  </v:textbox>
                </v:shape>
              </w:pict>
            </w:r>
            <w:r w:rsidR="009F3AA6" w:rsidRPr="009F3AA6">
              <w:rPr>
                <w:rFonts w:cs="Arial"/>
                <w:b/>
                <w:i/>
              </w:rPr>
              <w:t>Standard</w:t>
            </w:r>
          </w:p>
        </w:tc>
        <w:tc>
          <w:tcPr>
            <w:tcW w:w="426" w:type="dxa"/>
            <w:tcBorders>
              <w:top w:val="nil"/>
              <w:left w:val="nil"/>
              <w:bottom w:val="nil"/>
              <w:right w:val="nil"/>
            </w:tcBorders>
          </w:tcPr>
          <w:p w:rsidR="003A54EA" w:rsidRPr="0024256C" w:rsidRDefault="003A54EA">
            <w:pPr>
              <w:jc w:val="both"/>
              <w:rPr>
                <w:rFonts w:cs="Arial"/>
                <w:i/>
              </w:rPr>
            </w:pPr>
          </w:p>
        </w:tc>
        <w:tc>
          <w:tcPr>
            <w:tcW w:w="3402" w:type="dxa"/>
            <w:tcBorders>
              <w:top w:val="single" w:sz="4" w:space="0" w:color="auto"/>
              <w:left w:val="single" w:sz="4" w:space="0" w:color="auto"/>
              <w:bottom w:val="single" w:sz="4" w:space="0" w:color="auto"/>
              <w:right w:val="single" w:sz="4" w:space="0" w:color="auto"/>
            </w:tcBorders>
            <w:shd w:val="pct15" w:color="auto" w:fill="auto"/>
          </w:tcPr>
          <w:p w:rsidR="003A54EA" w:rsidRPr="0024256C" w:rsidRDefault="009F3AA6">
            <w:pPr>
              <w:jc w:val="both"/>
              <w:rPr>
                <w:rFonts w:cs="Arial"/>
                <w:b/>
                <w:i/>
              </w:rPr>
            </w:pPr>
            <w:r w:rsidRPr="009F3AA6">
              <w:rPr>
                <w:rFonts w:cs="Arial"/>
                <w:b/>
                <w:i/>
              </w:rPr>
              <w:t>Total time including transits between elements</w:t>
            </w:r>
          </w:p>
        </w:tc>
      </w:tr>
      <w:tr w:rsidR="003A54EA" w:rsidRPr="0024256C">
        <w:tc>
          <w:tcPr>
            <w:tcW w:w="3685" w:type="dxa"/>
            <w:tcBorders>
              <w:top w:val="nil"/>
              <w:left w:val="nil"/>
              <w:bottom w:val="nil"/>
              <w:right w:val="nil"/>
            </w:tcBorders>
          </w:tcPr>
          <w:p w:rsidR="003A54EA" w:rsidRPr="0024256C" w:rsidRDefault="003A54EA">
            <w:pPr>
              <w:jc w:val="both"/>
              <w:rPr>
                <w:rFonts w:cs="Arial"/>
                <w:b/>
                <w:i/>
              </w:rPr>
            </w:pPr>
          </w:p>
        </w:tc>
        <w:tc>
          <w:tcPr>
            <w:tcW w:w="426" w:type="dxa"/>
            <w:tcBorders>
              <w:top w:val="nil"/>
              <w:left w:val="nil"/>
              <w:bottom w:val="nil"/>
              <w:right w:val="nil"/>
            </w:tcBorders>
          </w:tcPr>
          <w:p w:rsidR="003A54EA" w:rsidRPr="0024256C" w:rsidRDefault="003A54EA">
            <w:pPr>
              <w:jc w:val="both"/>
              <w:rPr>
                <w:rFonts w:cs="Arial"/>
                <w:i/>
              </w:rPr>
            </w:pPr>
          </w:p>
        </w:tc>
        <w:tc>
          <w:tcPr>
            <w:tcW w:w="3402" w:type="dxa"/>
            <w:tcBorders>
              <w:top w:val="nil"/>
              <w:left w:val="nil"/>
              <w:bottom w:val="nil"/>
              <w:right w:val="nil"/>
            </w:tcBorders>
          </w:tcPr>
          <w:p w:rsidR="003A54EA" w:rsidRPr="0024256C" w:rsidRDefault="003A54EA">
            <w:pPr>
              <w:jc w:val="both"/>
              <w:rPr>
                <w:rFonts w:cs="Arial"/>
                <w:i/>
              </w:rPr>
            </w:pPr>
          </w:p>
        </w:tc>
      </w:tr>
      <w:tr w:rsidR="003A54EA" w:rsidRPr="0024256C">
        <w:trPr>
          <w:trHeight w:val="267"/>
        </w:trPr>
        <w:tc>
          <w:tcPr>
            <w:tcW w:w="3685" w:type="dxa"/>
            <w:tcBorders>
              <w:top w:val="nil"/>
              <w:left w:val="nil"/>
              <w:bottom w:val="nil"/>
              <w:right w:val="nil"/>
            </w:tcBorders>
          </w:tcPr>
          <w:p w:rsidR="003A54EA" w:rsidRPr="0024256C" w:rsidRDefault="009F3AA6">
            <w:pPr>
              <w:jc w:val="both"/>
              <w:rPr>
                <w:rFonts w:cs="Arial"/>
                <w:b/>
                <w:i/>
              </w:rPr>
            </w:pPr>
            <w:r w:rsidRPr="009F3AA6">
              <w:rPr>
                <w:rFonts w:cs="Arial"/>
                <w:b/>
                <w:i/>
              </w:rPr>
              <w:t>Pass</w:t>
            </w:r>
          </w:p>
        </w:tc>
        <w:tc>
          <w:tcPr>
            <w:tcW w:w="426" w:type="dxa"/>
            <w:tcBorders>
              <w:top w:val="nil"/>
              <w:left w:val="nil"/>
              <w:bottom w:val="nil"/>
              <w:right w:val="nil"/>
            </w:tcBorders>
          </w:tcPr>
          <w:p w:rsidR="003A54EA" w:rsidRPr="0024256C" w:rsidRDefault="003A54EA">
            <w:pPr>
              <w:jc w:val="both"/>
              <w:rPr>
                <w:rFonts w:cs="Arial"/>
                <w:i/>
              </w:rPr>
            </w:pPr>
          </w:p>
        </w:tc>
        <w:tc>
          <w:tcPr>
            <w:tcW w:w="3402" w:type="dxa"/>
            <w:tcBorders>
              <w:top w:val="nil"/>
              <w:left w:val="nil"/>
              <w:bottom w:val="nil"/>
              <w:right w:val="nil"/>
            </w:tcBorders>
          </w:tcPr>
          <w:p w:rsidR="003A54EA" w:rsidRPr="0024256C" w:rsidRDefault="009F3AA6">
            <w:pPr>
              <w:jc w:val="both"/>
              <w:rPr>
                <w:rFonts w:cs="Arial"/>
                <w:i/>
              </w:rPr>
            </w:pPr>
            <w:r w:rsidRPr="009F3AA6">
              <w:rPr>
                <w:rFonts w:cs="Arial"/>
                <w:i/>
              </w:rPr>
              <w:t>Less than 7 minutes, 24 seconds</w:t>
            </w:r>
          </w:p>
        </w:tc>
      </w:tr>
      <w:tr w:rsidR="003A54EA" w:rsidRPr="0024256C">
        <w:tc>
          <w:tcPr>
            <w:tcW w:w="3685" w:type="dxa"/>
            <w:tcBorders>
              <w:left w:val="nil"/>
              <w:bottom w:val="nil"/>
              <w:right w:val="nil"/>
            </w:tcBorders>
          </w:tcPr>
          <w:p w:rsidR="003A54EA" w:rsidRPr="0024256C" w:rsidRDefault="009F3AA6">
            <w:pPr>
              <w:jc w:val="both"/>
              <w:rPr>
                <w:rFonts w:cs="Arial"/>
                <w:i/>
              </w:rPr>
            </w:pPr>
            <w:r w:rsidRPr="009F3AA6">
              <w:rPr>
                <w:rFonts w:cs="Arial"/>
                <w:i/>
              </w:rPr>
              <w:t>(Green)</w:t>
            </w:r>
          </w:p>
        </w:tc>
        <w:tc>
          <w:tcPr>
            <w:tcW w:w="426" w:type="dxa"/>
            <w:tcBorders>
              <w:top w:val="nil"/>
              <w:left w:val="nil"/>
              <w:bottom w:val="nil"/>
              <w:right w:val="nil"/>
            </w:tcBorders>
          </w:tcPr>
          <w:p w:rsidR="003A54EA" w:rsidRPr="0024256C" w:rsidRDefault="003A54EA">
            <w:pPr>
              <w:jc w:val="both"/>
              <w:rPr>
                <w:rFonts w:cs="Arial"/>
                <w:i/>
              </w:rPr>
            </w:pPr>
          </w:p>
        </w:tc>
        <w:tc>
          <w:tcPr>
            <w:tcW w:w="3402" w:type="dxa"/>
            <w:tcBorders>
              <w:top w:val="nil"/>
              <w:left w:val="nil"/>
              <w:bottom w:val="nil"/>
              <w:right w:val="nil"/>
            </w:tcBorders>
          </w:tcPr>
          <w:p w:rsidR="003A54EA" w:rsidRPr="0024256C" w:rsidRDefault="003A54EA">
            <w:pPr>
              <w:jc w:val="both"/>
              <w:rPr>
                <w:rFonts w:cs="Arial"/>
                <w:i/>
              </w:rPr>
            </w:pPr>
          </w:p>
        </w:tc>
      </w:tr>
    </w:tbl>
    <w:p w:rsidR="003A54EA" w:rsidRPr="0024256C" w:rsidRDefault="003A54EA">
      <w:pPr>
        <w:jc w:val="both"/>
        <w:rPr>
          <w:rFonts w:cs="Arial"/>
          <w:i/>
        </w:rPr>
      </w:pPr>
    </w:p>
    <w:p w:rsidR="003A54EA" w:rsidRPr="0024256C" w:rsidRDefault="003A54EA">
      <w:pPr>
        <w:jc w:val="both"/>
        <w:rPr>
          <w:rFonts w:cs="Arial"/>
          <w:i/>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279"/>
        <w:gridCol w:w="3549"/>
      </w:tblGrid>
      <w:tr w:rsidR="003A54EA" w:rsidRPr="0024256C">
        <w:tc>
          <w:tcPr>
            <w:tcW w:w="3685" w:type="dxa"/>
            <w:tcBorders>
              <w:top w:val="nil"/>
              <w:left w:val="nil"/>
              <w:bottom w:val="nil"/>
              <w:right w:val="nil"/>
            </w:tcBorders>
          </w:tcPr>
          <w:p w:rsidR="003A54EA" w:rsidRPr="0024256C" w:rsidRDefault="009F3AA6">
            <w:pPr>
              <w:jc w:val="both"/>
              <w:rPr>
                <w:rFonts w:cs="Arial"/>
                <w:i/>
              </w:rPr>
            </w:pPr>
            <w:r w:rsidRPr="009F3AA6">
              <w:rPr>
                <w:rFonts w:cs="Arial"/>
                <w:b/>
                <w:i/>
              </w:rPr>
              <w:t>Pass</w:t>
            </w:r>
            <w:r w:rsidRPr="009F3AA6">
              <w:rPr>
                <w:rFonts w:cs="Arial"/>
                <w:i/>
              </w:rPr>
              <w:t>, but requires improvement</w:t>
            </w:r>
          </w:p>
        </w:tc>
        <w:tc>
          <w:tcPr>
            <w:tcW w:w="279" w:type="dxa"/>
            <w:tcBorders>
              <w:top w:val="nil"/>
              <w:left w:val="nil"/>
              <w:bottom w:val="nil"/>
              <w:right w:val="nil"/>
            </w:tcBorders>
          </w:tcPr>
          <w:p w:rsidR="003A54EA" w:rsidRPr="0024256C" w:rsidRDefault="003A54EA">
            <w:pPr>
              <w:jc w:val="both"/>
              <w:rPr>
                <w:rFonts w:cs="Arial"/>
                <w:i/>
              </w:rPr>
            </w:pPr>
          </w:p>
        </w:tc>
        <w:tc>
          <w:tcPr>
            <w:tcW w:w="3549" w:type="dxa"/>
            <w:tcBorders>
              <w:top w:val="nil"/>
              <w:left w:val="nil"/>
              <w:bottom w:val="nil"/>
              <w:right w:val="nil"/>
            </w:tcBorders>
          </w:tcPr>
          <w:p w:rsidR="003A54EA" w:rsidRPr="0024256C" w:rsidRDefault="009F3AA6">
            <w:pPr>
              <w:jc w:val="both"/>
              <w:rPr>
                <w:rFonts w:cs="Arial"/>
                <w:i/>
              </w:rPr>
            </w:pPr>
            <w:r w:rsidRPr="009F3AA6">
              <w:rPr>
                <w:rFonts w:cs="Arial"/>
                <w:i/>
              </w:rPr>
              <w:t>7 minutes, 25 seconds  or greater but less than 9 minutes, 19 seconds</w:t>
            </w:r>
          </w:p>
        </w:tc>
      </w:tr>
      <w:tr w:rsidR="003A54EA" w:rsidRPr="0024256C">
        <w:tc>
          <w:tcPr>
            <w:tcW w:w="3685" w:type="dxa"/>
            <w:tcBorders>
              <w:left w:val="nil"/>
              <w:bottom w:val="nil"/>
              <w:right w:val="nil"/>
            </w:tcBorders>
          </w:tcPr>
          <w:p w:rsidR="003A54EA" w:rsidRPr="0024256C" w:rsidRDefault="009F3AA6">
            <w:pPr>
              <w:jc w:val="both"/>
              <w:rPr>
                <w:rFonts w:cs="Arial"/>
                <w:i/>
              </w:rPr>
            </w:pPr>
            <w:r w:rsidRPr="009F3AA6">
              <w:rPr>
                <w:rFonts w:cs="Arial"/>
                <w:i/>
              </w:rPr>
              <w:t>(Amber)</w:t>
            </w:r>
          </w:p>
        </w:tc>
        <w:tc>
          <w:tcPr>
            <w:tcW w:w="279" w:type="dxa"/>
            <w:tcBorders>
              <w:top w:val="nil"/>
              <w:left w:val="nil"/>
              <w:bottom w:val="nil"/>
              <w:right w:val="nil"/>
            </w:tcBorders>
          </w:tcPr>
          <w:p w:rsidR="003A54EA" w:rsidRPr="0024256C" w:rsidRDefault="003A54EA">
            <w:pPr>
              <w:jc w:val="both"/>
              <w:rPr>
                <w:rFonts w:cs="Arial"/>
                <w:i/>
              </w:rPr>
            </w:pPr>
          </w:p>
        </w:tc>
        <w:tc>
          <w:tcPr>
            <w:tcW w:w="3549" w:type="dxa"/>
            <w:tcBorders>
              <w:top w:val="nil"/>
              <w:left w:val="nil"/>
              <w:bottom w:val="nil"/>
              <w:right w:val="nil"/>
            </w:tcBorders>
          </w:tcPr>
          <w:p w:rsidR="003A54EA" w:rsidRPr="0024256C" w:rsidRDefault="003A54EA">
            <w:pPr>
              <w:jc w:val="both"/>
              <w:rPr>
                <w:rFonts w:cs="Arial"/>
                <w:i/>
              </w:rPr>
            </w:pPr>
          </w:p>
        </w:tc>
      </w:tr>
    </w:tbl>
    <w:p w:rsidR="003A54EA" w:rsidRPr="0024256C" w:rsidRDefault="003A54EA">
      <w:pPr>
        <w:jc w:val="both"/>
        <w:rPr>
          <w:rFonts w:cs="Arial"/>
          <w:i/>
        </w:rPr>
      </w:pPr>
    </w:p>
    <w:p w:rsidR="003A54EA" w:rsidRPr="0024256C" w:rsidRDefault="003A54EA">
      <w:pPr>
        <w:jc w:val="both"/>
        <w:rPr>
          <w:rFonts w:cs="Arial"/>
          <w:i/>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279"/>
        <w:gridCol w:w="3549"/>
      </w:tblGrid>
      <w:tr w:rsidR="003A54EA" w:rsidRPr="0024256C">
        <w:tc>
          <w:tcPr>
            <w:tcW w:w="3685" w:type="dxa"/>
            <w:tcBorders>
              <w:top w:val="nil"/>
              <w:left w:val="nil"/>
              <w:bottom w:val="nil"/>
              <w:right w:val="nil"/>
            </w:tcBorders>
          </w:tcPr>
          <w:p w:rsidR="003A54EA" w:rsidRPr="0024256C" w:rsidRDefault="009F3AA6">
            <w:pPr>
              <w:jc w:val="both"/>
              <w:rPr>
                <w:rFonts w:cs="Arial"/>
                <w:i/>
              </w:rPr>
            </w:pPr>
            <w:r w:rsidRPr="009F3AA6">
              <w:rPr>
                <w:rFonts w:cs="Arial"/>
                <w:b/>
                <w:i/>
              </w:rPr>
              <w:t>Fail</w:t>
            </w:r>
            <w:r w:rsidRPr="009F3AA6">
              <w:rPr>
                <w:rFonts w:cs="Arial"/>
                <w:i/>
              </w:rPr>
              <w:t>, requires remedial action and immediate withdrawal from operational duties</w:t>
            </w:r>
          </w:p>
        </w:tc>
        <w:tc>
          <w:tcPr>
            <w:tcW w:w="279" w:type="dxa"/>
            <w:tcBorders>
              <w:top w:val="nil"/>
              <w:left w:val="nil"/>
              <w:bottom w:val="nil"/>
              <w:right w:val="nil"/>
            </w:tcBorders>
          </w:tcPr>
          <w:p w:rsidR="003A54EA" w:rsidRPr="0024256C" w:rsidRDefault="003A54EA">
            <w:pPr>
              <w:jc w:val="both"/>
              <w:rPr>
                <w:rFonts w:cs="Arial"/>
                <w:i/>
              </w:rPr>
            </w:pPr>
          </w:p>
        </w:tc>
        <w:tc>
          <w:tcPr>
            <w:tcW w:w="3549" w:type="dxa"/>
            <w:tcBorders>
              <w:top w:val="nil"/>
              <w:left w:val="nil"/>
              <w:bottom w:val="nil"/>
              <w:right w:val="nil"/>
            </w:tcBorders>
          </w:tcPr>
          <w:p w:rsidR="003A54EA" w:rsidRPr="0024256C" w:rsidRDefault="009F3AA6">
            <w:pPr>
              <w:jc w:val="both"/>
              <w:rPr>
                <w:rFonts w:cs="Arial"/>
                <w:i/>
              </w:rPr>
            </w:pPr>
            <w:r w:rsidRPr="009F3AA6">
              <w:rPr>
                <w:rFonts w:cs="Arial"/>
                <w:i/>
              </w:rPr>
              <w:t>Greater than 9 minutes, 20 seconds</w:t>
            </w:r>
          </w:p>
        </w:tc>
      </w:tr>
      <w:tr w:rsidR="003A54EA" w:rsidRPr="0024256C">
        <w:tc>
          <w:tcPr>
            <w:tcW w:w="3685" w:type="dxa"/>
            <w:tcBorders>
              <w:left w:val="nil"/>
              <w:bottom w:val="nil"/>
              <w:right w:val="nil"/>
            </w:tcBorders>
          </w:tcPr>
          <w:p w:rsidR="003A54EA" w:rsidRPr="0024256C" w:rsidRDefault="009F3AA6">
            <w:pPr>
              <w:jc w:val="both"/>
              <w:rPr>
                <w:rFonts w:cs="Arial"/>
                <w:i/>
              </w:rPr>
            </w:pPr>
            <w:r w:rsidRPr="009F3AA6">
              <w:rPr>
                <w:rFonts w:cs="Arial"/>
                <w:i/>
              </w:rPr>
              <w:t>(Red)</w:t>
            </w:r>
          </w:p>
        </w:tc>
        <w:tc>
          <w:tcPr>
            <w:tcW w:w="279" w:type="dxa"/>
            <w:tcBorders>
              <w:top w:val="nil"/>
              <w:left w:val="nil"/>
              <w:bottom w:val="nil"/>
              <w:right w:val="nil"/>
            </w:tcBorders>
          </w:tcPr>
          <w:p w:rsidR="003A54EA" w:rsidRPr="0024256C" w:rsidRDefault="003A54EA">
            <w:pPr>
              <w:jc w:val="both"/>
              <w:rPr>
                <w:rFonts w:cs="Arial"/>
                <w:i/>
              </w:rPr>
            </w:pPr>
          </w:p>
        </w:tc>
        <w:tc>
          <w:tcPr>
            <w:tcW w:w="3549" w:type="dxa"/>
            <w:tcBorders>
              <w:top w:val="nil"/>
              <w:left w:val="nil"/>
              <w:bottom w:val="nil"/>
              <w:right w:val="nil"/>
            </w:tcBorders>
          </w:tcPr>
          <w:p w:rsidR="003A54EA" w:rsidRPr="0024256C" w:rsidRDefault="003A54EA">
            <w:pPr>
              <w:jc w:val="both"/>
              <w:rPr>
                <w:rFonts w:cs="Arial"/>
                <w:i/>
              </w:rPr>
            </w:pP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rPr>
            </w:pPr>
            <w:r w:rsidRPr="009F3AA6">
              <w:rPr>
                <w:rFonts w:cs="Arial"/>
                <w:b/>
                <w:lang w:val="en-US"/>
              </w:rPr>
              <w:t>What will happen if I fail the assessment?</w:t>
            </w:r>
          </w:p>
        </w:tc>
        <w:tc>
          <w:tcPr>
            <w:tcW w:w="7621" w:type="dxa"/>
          </w:tcPr>
          <w:p w:rsidR="003A54EA" w:rsidRPr="0024256C" w:rsidRDefault="009F3AA6">
            <w:pPr>
              <w:jc w:val="both"/>
              <w:rPr>
                <w:rFonts w:cs="Arial"/>
              </w:rPr>
            </w:pPr>
            <w:r w:rsidRPr="009F3AA6">
              <w:rPr>
                <w:rFonts w:cs="Arial"/>
              </w:rPr>
              <w:t>The Working Party considered the procedures that should be followed in the event that an employee were to refuse to sit the PCA, fail the PCA, or be deemed to require improvement.</w:t>
            </w:r>
          </w:p>
          <w:p w:rsidR="003A54EA" w:rsidRPr="0024256C" w:rsidRDefault="003A54EA">
            <w:pPr>
              <w:jc w:val="both"/>
              <w:rPr>
                <w:rFonts w:cs="Arial"/>
              </w:rPr>
            </w:pPr>
          </w:p>
          <w:p w:rsidR="003A54EA" w:rsidRPr="0024256C" w:rsidRDefault="003A54EA">
            <w:pPr>
              <w:jc w:val="both"/>
              <w:rPr>
                <w:rFonts w:cs="Arial"/>
              </w:rPr>
            </w:pPr>
            <w:r w:rsidRPr="0024256C">
              <w:rPr>
                <w:rFonts w:cs="Arial"/>
                <w:bdr w:val="single" w:sz="4" w:space="0" w:color="auto"/>
              </w:rPr>
              <w:t>Failure to complete or pass the PCA (Red Zone)</w:t>
            </w:r>
            <w:r w:rsidRPr="0024256C">
              <w:rPr>
                <w:rFonts w:cs="Arial"/>
              </w:rPr>
              <w:t xml:space="preserve"> - the Working Party was unanimously of the view that a failure to pass the PCA (Red Zone) constituted too great a risk to the NZ Fire Service for an individual to remain on operational duties.  A process was agreed to manage such situations and is set out on page 8:</w:t>
            </w:r>
          </w:p>
          <w:p w:rsidR="003A54EA" w:rsidRPr="0024256C" w:rsidRDefault="009F3AA6">
            <w:pPr>
              <w:jc w:val="both"/>
              <w:rPr>
                <w:rFonts w:cs="Arial"/>
              </w:rPr>
            </w:pPr>
            <w:r w:rsidRPr="009F3AA6">
              <w:rPr>
                <w:rFonts w:cs="Arial"/>
                <w:bdr w:val="single" w:sz="4" w:space="0" w:color="auto"/>
              </w:rPr>
              <w:t>Pass - but requires improvement (Amber Zone)</w:t>
            </w:r>
            <w:r w:rsidRPr="009F3AA6">
              <w:rPr>
                <w:rFonts w:cs="Arial"/>
              </w:rPr>
              <w:t xml:space="preserve"> – The Working Party recommends that such individuals be permitted to continue operational duties but be provided with a tailored, self-guided training programme based upon the standard gym equipment provided at stations.  It is recommended that such individuals be encouraged but not forced to undergo the PCA again after a period of training.</w:t>
            </w:r>
          </w:p>
          <w:p w:rsidR="003A54EA" w:rsidRPr="0024256C" w:rsidRDefault="009F3AA6">
            <w:pPr>
              <w:jc w:val="both"/>
              <w:rPr>
                <w:rFonts w:cs="Arial"/>
              </w:rPr>
            </w:pPr>
            <w:r w:rsidRPr="009F3AA6">
              <w:rPr>
                <w:rFonts w:cs="Arial"/>
                <w:bdr w:val="single" w:sz="4" w:space="0" w:color="auto"/>
              </w:rPr>
              <w:t>Refusal to undergo the PCA</w:t>
            </w:r>
            <w:r w:rsidRPr="009F3AA6">
              <w:rPr>
                <w:rFonts w:cs="Arial"/>
              </w:rPr>
              <w:t xml:space="preserve"> – The Working Party recommended that any refusal to undergo the PCA be handled initially by the Chief Fire Officer or superior officer with a view to understanding the basis for any such refusal.   If the refusal is a reasonable one, the supervising officer should take all appropriate steps to encourage the individual to address the impediment and undergo the PCA as soon as possible.  If the refusal is unreasonable or the individual is not taking adequate steps to address an impediment and as a consequence does not undertake the assessment within 14 days or a date as agreed, the individual will be treated as if they have failed the PCA (Red Zone).</w:t>
            </w:r>
          </w:p>
        </w:tc>
      </w:tr>
    </w:tbl>
    <w:p w:rsidR="003A54EA" w:rsidRPr="0024256C" w:rsidRDefault="003A54EA">
      <w:pPr>
        <w:jc w:val="both"/>
        <w:rPr>
          <w:rFonts w:cs="Arial"/>
        </w:rPr>
      </w:pPr>
    </w:p>
    <w:p w:rsidR="003A54EA" w:rsidRPr="0024256C" w:rsidRDefault="009F3AA6">
      <w:pPr>
        <w:jc w:val="both"/>
        <w:rPr>
          <w:rFonts w:cs="Arial"/>
        </w:rPr>
      </w:pPr>
      <w:r w:rsidRPr="009F3AA6">
        <w:rPr>
          <w:rFonts w:cs="Arial"/>
        </w:rPr>
        <w:br w:type="page"/>
      </w:r>
    </w:p>
    <w:p w:rsidR="003A54EA" w:rsidRPr="0024256C" w:rsidRDefault="009F3AA6">
      <w:pPr>
        <w:jc w:val="both"/>
        <w:rPr>
          <w:rFonts w:cs="Arial"/>
          <w:sz w:val="32"/>
        </w:rPr>
      </w:pPr>
      <w:r w:rsidRPr="009F3AA6">
        <w:rPr>
          <w:rFonts w:cs="Arial"/>
          <w:sz w:val="32"/>
        </w:rPr>
        <w:t>Rehabilitation &amp; Management Procedures</w:t>
      </w:r>
    </w:p>
    <w:p w:rsidR="003A54EA" w:rsidRPr="0024256C" w:rsidRDefault="009F3AA6">
      <w:pPr>
        <w:jc w:val="both"/>
        <w:rPr>
          <w:rFonts w:cs="Arial"/>
          <w:sz w:val="32"/>
        </w:rPr>
      </w:pPr>
      <w:r w:rsidRPr="009F3AA6">
        <w:rPr>
          <w:rFonts w:cs="Arial"/>
          <w:sz w:val="32"/>
        </w:rPr>
        <w:t>in the event of Inadequate Performance in the PCA</w:t>
      </w:r>
    </w:p>
    <w:p w:rsidR="003A54EA" w:rsidRPr="0024256C" w:rsidRDefault="003A54EA">
      <w:pPr>
        <w:jc w:val="both"/>
        <w:rPr>
          <w:rFonts w:cs="Arial"/>
        </w:rPr>
      </w:pPr>
    </w:p>
    <w:p w:rsidR="003A54EA" w:rsidRPr="0024256C" w:rsidRDefault="009F3AA6">
      <w:pPr>
        <w:jc w:val="both"/>
        <w:rPr>
          <w:rFonts w:cs="Arial"/>
        </w:rPr>
      </w:pPr>
      <w:r w:rsidRPr="009F3AA6">
        <w:rPr>
          <w:rFonts w:cs="Arial"/>
        </w:rPr>
        <w:t>The flow chart below summarises the systems and assistance available from the Fire Service:</w:t>
      </w:r>
    </w:p>
    <w:p w:rsidR="003A54EA" w:rsidRPr="0024256C" w:rsidRDefault="003A54EA">
      <w:pPr>
        <w:jc w:val="both"/>
        <w:rPr>
          <w:rFonts w:cs="Arial"/>
        </w:rPr>
      </w:pPr>
    </w:p>
    <w:p w:rsidR="003A54EA" w:rsidRPr="0024256C" w:rsidRDefault="003A54EA">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2"/>
        <w:gridCol w:w="2842"/>
      </w:tblGrid>
      <w:tr w:rsidR="003A54EA" w:rsidRPr="0024256C">
        <w:trPr>
          <w:jc w:val="center"/>
        </w:trPr>
        <w:tc>
          <w:tcPr>
            <w:tcW w:w="2842" w:type="dxa"/>
            <w:tcBorders>
              <w:top w:val="nil"/>
              <w:left w:val="nil"/>
              <w:bottom w:val="nil"/>
              <w:right w:val="nil"/>
            </w:tcBorders>
          </w:tcPr>
          <w:p w:rsidR="003A54EA" w:rsidRPr="0024256C" w:rsidRDefault="003A54EA">
            <w:pPr>
              <w:jc w:val="both"/>
              <w:rPr>
                <w:rFonts w:cs="Arial"/>
                <w:sz w:val="20"/>
              </w:rPr>
            </w:pPr>
          </w:p>
        </w:tc>
        <w:tc>
          <w:tcPr>
            <w:tcW w:w="2842" w:type="dxa"/>
            <w:tcBorders>
              <w:top w:val="single" w:sz="4" w:space="0" w:color="auto"/>
              <w:left w:val="single" w:sz="4" w:space="0" w:color="auto"/>
              <w:bottom w:val="single" w:sz="4" w:space="0" w:color="auto"/>
              <w:right w:val="single" w:sz="4" w:space="0" w:color="auto"/>
            </w:tcBorders>
          </w:tcPr>
          <w:p w:rsidR="003A54EA" w:rsidRPr="0024256C" w:rsidRDefault="009F3AA6">
            <w:pPr>
              <w:jc w:val="both"/>
              <w:rPr>
                <w:rFonts w:cs="Arial"/>
                <w:sz w:val="20"/>
              </w:rPr>
            </w:pPr>
            <w:r w:rsidRPr="009F3AA6">
              <w:rPr>
                <w:rFonts w:cs="Arial"/>
                <w:sz w:val="20"/>
              </w:rPr>
              <w:t>Employee does not</w:t>
            </w:r>
          </w:p>
          <w:p w:rsidR="003A54EA" w:rsidRPr="0024256C" w:rsidRDefault="009F3AA6">
            <w:pPr>
              <w:jc w:val="both"/>
              <w:rPr>
                <w:rFonts w:cs="Arial"/>
                <w:sz w:val="20"/>
              </w:rPr>
            </w:pPr>
            <w:r w:rsidRPr="009F3AA6">
              <w:rPr>
                <w:rFonts w:cs="Arial"/>
                <w:sz w:val="20"/>
              </w:rPr>
              <w:t>complete or pass PCA</w:t>
            </w:r>
          </w:p>
        </w:tc>
        <w:tc>
          <w:tcPr>
            <w:tcW w:w="2842" w:type="dxa"/>
            <w:tcBorders>
              <w:top w:val="nil"/>
              <w:left w:val="nil"/>
              <w:bottom w:val="nil"/>
              <w:right w:val="nil"/>
            </w:tcBorders>
          </w:tcPr>
          <w:p w:rsidR="003A54EA" w:rsidRPr="0024256C" w:rsidRDefault="003A54EA">
            <w:pPr>
              <w:jc w:val="both"/>
              <w:rPr>
                <w:rFonts w:cs="Arial"/>
                <w:sz w:val="20"/>
              </w:rPr>
            </w:pPr>
          </w:p>
        </w:tc>
      </w:tr>
    </w:tbl>
    <w:p w:rsidR="003A54EA" w:rsidRPr="0024256C" w:rsidRDefault="009420A0">
      <w:pPr>
        <w:jc w:val="both"/>
        <w:rPr>
          <w:rFonts w:cs="Arial"/>
          <w:sz w:val="20"/>
        </w:rPr>
      </w:pPr>
      <w:r w:rsidRPr="009420A0">
        <w:rPr>
          <w:rFonts w:cs="Arial"/>
          <w:noProof/>
          <w:sz w:val="20"/>
        </w:rPr>
        <w:pict>
          <v:group id="_x0000_s1039" style="position:absolute;left:0;text-align:left;margin-left:12pt;margin-top:1.75pt;width:428.3pt;height:400.55pt;z-index:251665920;mso-position-horizontal-relative:text;mso-position-vertical-relative:text" coordorigin="1658,4176" coordsize="8566,8011" o:allowincell="f">
            <v:line id="_x0000_s1040" style="position:absolute;flip:y" from="3908,5335" to="4484,5767">
              <v:stroke startarrow="block"/>
            </v:line>
            <v:line id="_x0000_s1041" style="position:absolute" from="7592,5320" to="8168,5752">
              <v:stroke endarrow="block"/>
            </v:line>
            <v:line id="_x0000_s1042" style="position:absolute;flip:x" from="6077,4176" to="6078,4542">
              <v:stroke endarrow="block"/>
            </v:line>
            <v:line id="_x0000_s1043" style="position:absolute;flip:x" from="8888,6480" to="8894,6912">
              <v:stroke endarrow="block"/>
            </v:line>
            <v:line id="_x0000_s1044" style="position:absolute" from="6827,10747" to="6827,12187">
              <v:stroke endarrow="block"/>
            </v:line>
            <v:line id="_x0000_s1045" style="position:absolute;flip:y" from="6892,8764" to="7468,9196">
              <v:stroke startarrow="block"/>
            </v:line>
            <v:line id="_x0000_s1046" style="position:absolute" from="9320,8784" to="9320,9216">
              <v:stroke endarrow="block"/>
            </v:line>
            <v:line id="_x0000_s1047" style="position:absolute" from="3848,8784" to="4280,9216">
              <v:stroke endarrow="block"/>
            </v:line>
            <v:line id="_x0000_s1048" style="position:absolute;flip:y" from="1688,8784" to="2120,9216">
              <v:stroke startarrow="block"/>
            </v:line>
            <v:line id="_x0000_s1049" style="position:absolute;flip:x" from="3128,6480" to="3134,6912">
              <v:stroke endarrow="block"/>
            </v:line>
            <v:line id="_x0000_s1050" style="position:absolute" from="1658,10723" to="1658,12163">
              <v:stroke endarrow="block"/>
            </v:line>
            <v:line id="_x0000_s1051" style="position:absolute" from="4281,10727" to="4281,11159">
              <v:stroke endarrow="block"/>
            </v:line>
            <v:line id="_x0000_s1052" style="position:absolute;flip:x" from="3512,11784" to="3704,12168">
              <v:stroke endarrow="block"/>
            </v:line>
            <v:line id="_x0000_s1053" style="position:absolute;flip:x" from="8600,11800" to="8792,12184">
              <v:stroke endarrow="block"/>
            </v:line>
            <v:line id="_x0000_s1054" style="position:absolute" from="9320,10732" to="9320,11164">
              <v:stroke endarrow="block"/>
            </v:line>
            <v:line id="_x0000_s1055" style="position:absolute" from="4896,11808" to="5184,12133">
              <v:stroke endarrow="block"/>
            </v:line>
            <v:line id="_x0000_s1056" style="position:absolute" from="9936,11808" to="10224,12133">
              <v:stroke endarrow="block"/>
            </v:line>
          </v:group>
        </w:pict>
      </w:r>
    </w:p>
    <w:p w:rsidR="003A54EA" w:rsidRPr="0024256C" w:rsidRDefault="003A54EA">
      <w:pPr>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2"/>
        <w:gridCol w:w="2842"/>
      </w:tblGrid>
      <w:tr w:rsidR="003A54EA" w:rsidRPr="0024256C">
        <w:trPr>
          <w:jc w:val="center"/>
        </w:trPr>
        <w:tc>
          <w:tcPr>
            <w:tcW w:w="2842" w:type="dxa"/>
            <w:tcBorders>
              <w:top w:val="nil"/>
              <w:left w:val="nil"/>
              <w:bottom w:val="nil"/>
              <w:right w:val="nil"/>
            </w:tcBorders>
          </w:tcPr>
          <w:p w:rsidR="003A54EA" w:rsidRPr="0024256C" w:rsidRDefault="003A54EA">
            <w:pPr>
              <w:jc w:val="both"/>
              <w:rPr>
                <w:rFonts w:cs="Arial"/>
                <w:sz w:val="20"/>
              </w:rPr>
            </w:pPr>
          </w:p>
        </w:tc>
        <w:tc>
          <w:tcPr>
            <w:tcW w:w="2842" w:type="dxa"/>
            <w:tcBorders>
              <w:top w:val="single" w:sz="4" w:space="0" w:color="auto"/>
              <w:left w:val="single" w:sz="4" w:space="0" w:color="auto"/>
              <w:bottom w:val="single" w:sz="4" w:space="0" w:color="auto"/>
              <w:right w:val="single" w:sz="4" w:space="0" w:color="auto"/>
            </w:tcBorders>
          </w:tcPr>
          <w:p w:rsidR="003A54EA" w:rsidRPr="0024256C" w:rsidRDefault="009F3AA6">
            <w:pPr>
              <w:jc w:val="both"/>
              <w:rPr>
                <w:rFonts w:cs="Arial"/>
                <w:sz w:val="20"/>
              </w:rPr>
            </w:pPr>
            <w:r w:rsidRPr="009F3AA6">
              <w:rPr>
                <w:rFonts w:cs="Arial"/>
                <w:sz w:val="20"/>
              </w:rPr>
              <w:t xml:space="preserve">Referred for initial medical assessment </w:t>
            </w:r>
            <w:r w:rsidRPr="009F3AA6">
              <w:rPr>
                <w:rFonts w:cs="Arial"/>
                <w:b/>
                <w:sz w:val="20"/>
              </w:rPr>
              <w:t xml:space="preserve">(*).  Further </w:t>
            </w:r>
            <w:r w:rsidRPr="009F3AA6">
              <w:rPr>
                <w:rFonts w:cs="Arial"/>
                <w:sz w:val="20"/>
              </w:rPr>
              <w:t>Specialist assessment to be approved by the PMO.</w:t>
            </w:r>
          </w:p>
        </w:tc>
        <w:tc>
          <w:tcPr>
            <w:tcW w:w="2842" w:type="dxa"/>
            <w:tcBorders>
              <w:top w:val="nil"/>
              <w:left w:val="nil"/>
              <w:bottom w:val="nil"/>
              <w:right w:val="nil"/>
            </w:tcBorders>
          </w:tcPr>
          <w:p w:rsidR="003A54EA" w:rsidRPr="0024256C" w:rsidRDefault="003A54EA">
            <w:pPr>
              <w:jc w:val="both"/>
              <w:rPr>
                <w:rFonts w:cs="Arial"/>
                <w:sz w:val="20"/>
              </w:rPr>
            </w:pPr>
          </w:p>
        </w:tc>
      </w:tr>
    </w:tbl>
    <w:p w:rsidR="003A54EA" w:rsidRPr="0024256C" w:rsidRDefault="003A54EA">
      <w:pPr>
        <w:jc w:val="both"/>
        <w:rPr>
          <w:rFonts w:cs="Arial"/>
          <w:sz w:val="20"/>
        </w:rPr>
      </w:pPr>
    </w:p>
    <w:p w:rsidR="003A54EA" w:rsidRPr="0024256C" w:rsidRDefault="003A54EA">
      <w:pPr>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2"/>
        <w:gridCol w:w="2842"/>
      </w:tblGrid>
      <w:tr w:rsidR="003A54EA" w:rsidRPr="0024256C">
        <w:trPr>
          <w:jc w:val="center"/>
        </w:trPr>
        <w:tc>
          <w:tcPr>
            <w:tcW w:w="2842" w:type="dxa"/>
            <w:tcBorders>
              <w:bottom w:val="nil"/>
            </w:tcBorders>
          </w:tcPr>
          <w:p w:rsidR="003A54EA" w:rsidRPr="0024256C" w:rsidRDefault="009F3AA6">
            <w:pPr>
              <w:jc w:val="both"/>
              <w:rPr>
                <w:rFonts w:cs="Arial"/>
                <w:sz w:val="20"/>
              </w:rPr>
            </w:pPr>
            <w:r w:rsidRPr="009F3AA6">
              <w:rPr>
                <w:rFonts w:cs="Arial"/>
                <w:sz w:val="20"/>
              </w:rPr>
              <w:t>Medical Grounds for non-completion</w:t>
            </w:r>
          </w:p>
        </w:tc>
        <w:tc>
          <w:tcPr>
            <w:tcW w:w="2842" w:type="dxa"/>
            <w:tcBorders>
              <w:top w:val="nil"/>
              <w:bottom w:val="nil"/>
            </w:tcBorders>
          </w:tcPr>
          <w:p w:rsidR="003A54EA" w:rsidRPr="0024256C" w:rsidRDefault="003A54EA">
            <w:pPr>
              <w:jc w:val="both"/>
              <w:rPr>
                <w:rFonts w:cs="Arial"/>
                <w:sz w:val="20"/>
              </w:rPr>
            </w:pPr>
          </w:p>
        </w:tc>
        <w:tc>
          <w:tcPr>
            <w:tcW w:w="2842" w:type="dxa"/>
            <w:tcBorders>
              <w:bottom w:val="nil"/>
            </w:tcBorders>
          </w:tcPr>
          <w:p w:rsidR="003A54EA" w:rsidRPr="0024256C" w:rsidRDefault="009F3AA6">
            <w:pPr>
              <w:jc w:val="both"/>
              <w:rPr>
                <w:rFonts w:cs="Arial"/>
                <w:sz w:val="20"/>
              </w:rPr>
            </w:pPr>
            <w:r w:rsidRPr="009F3AA6">
              <w:rPr>
                <w:rFonts w:cs="Arial"/>
                <w:sz w:val="20"/>
              </w:rPr>
              <w:t>No medical grounds for non-completion</w:t>
            </w:r>
          </w:p>
        </w:tc>
      </w:tr>
      <w:tr w:rsidR="003A54EA" w:rsidRPr="0024256C">
        <w:trPr>
          <w:jc w:val="center"/>
        </w:trPr>
        <w:tc>
          <w:tcPr>
            <w:tcW w:w="2842" w:type="dxa"/>
            <w:tcBorders>
              <w:left w:val="nil"/>
              <w:right w:val="nil"/>
            </w:tcBorders>
          </w:tcPr>
          <w:p w:rsidR="003A54EA" w:rsidRPr="0024256C" w:rsidRDefault="003A54EA">
            <w:pPr>
              <w:jc w:val="both"/>
              <w:rPr>
                <w:rFonts w:cs="Arial"/>
                <w:sz w:val="20"/>
              </w:rPr>
            </w:pPr>
          </w:p>
          <w:p w:rsidR="003A54EA" w:rsidRPr="0024256C" w:rsidRDefault="003A54EA">
            <w:pPr>
              <w:jc w:val="both"/>
              <w:rPr>
                <w:rFonts w:cs="Arial"/>
                <w:sz w:val="20"/>
              </w:rPr>
            </w:pPr>
          </w:p>
        </w:tc>
        <w:tc>
          <w:tcPr>
            <w:tcW w:w="2842" w:type="dxa"/>
            <w:tcBorders>
              <w:top w:val="nil"/>
              <w:left w:val="nil"/>
              <w:bottom w:val="nil"/>
              <w:right w:val="nil"/>
            </w:tcBorders>
          </w:tcPr>
          <w:p w:rsidR="003A54EA" w:rsidRPr="0024256C" w:rsidRDefault="003A54EA">
            <w:pPr>
              <w:jc w:val="both"/>
              <w:rPr>
                <w:rFonts w:cs="Arial"/>
                <w:sz w:val="20"/>
              </w:rPr>
            </w:pPr>
          </w:p>
        </w:tc>
        <w:tc>
          <w:tcPr>
            <w:tcW w:w="2842" w:type="dxa"/>
            <w:tcBorders>
              <w:left w:val="nil"/>
              <w:right w:val="nil"/>
            </w:tcBorders>
          </w:tcPr>
          <w:p w:rsidR="003A54EA" w:rsidRPr="0024256C" w:rsidRDefault="003A54EA">
            <w:pPr>
              <w:jc w:val="both"/>
              <w:rPr>
                <w:rFonts w:cs="Arial"/>
                <w:sz w:val="20"/>
              </w:rPr>
            </w:pPr>
          </w:p>
        </w:tc>
      </w:tr>
      <w:tr w:rsidR="003A54EA" w:rsidRPr="0024256C">
        <w:trPr>
          <w:jc w:val="center"/>
        </w:trPr>
        <w:tc>
          <w:tcPr>
            <w:tcW w:w="2842" w:type="dxa"/>
          </w:tcPr>
          <w:p w:rsidR="003A54EA" w:rsidRPr="0024256C" w:rsidRDefault="009F3AA6">
            <w:pPr>
              <w:jc w:val="both"/>
              <w:rPr>
                <w:rFonts w:cs="Arial"/>
                <w:sz w:val="20"/>
              </w:rPr>
            </w:pPr>
            <w:r w:rsidRPr="009F3AA6">
              <w:rPr>
                <w:rFonts w:cs="Arial"/>
                <w:sz w:val="20"/>
              </w:rPr>
              <w:t>Remains on non-operational duties until condition remedied or given medical clearance to repeat PCA.</w:t>
            </w:r>
          </w:p>
          <w:p w:rsidR="003A54EA" w:rsidRPr="0024256C" w:rsidRDefault="009F3AA6">
            <w:pPr>
              <w:jc w:val="both"/>
              <w:rPr>
                <w:rFonts w:cs="Arial"/>
                <w:sz w:val="20"/>
              </w:rPr>
            </w:pPr>
            <w:r w:rsidRPr="009F3AA6">
              <w:rPr>
                <w:rFonts w:cs="Arial"/>
                <w:sz w:val="20"/>
              </w:rPr>
              <w:t>NB:  timeframe for remedy of medical condition or passing the PCA is six months</w:t>
            </w:r>
          </w:p>
        </w:tc>
        <w:tc>
          <w:tcPr>
            <w:tcW w:w="2842" w:type="dxa"/>
            <w:tcBorders>
              <w:top w:val="nil"/>
              <w:bottom w:val="nil"/>
            </w:tcBorders>
          </w:tcPr>
          <w:p w:rsidR="003A54EA" w:rsidRPr="0024256C" w:rsidRDefault="003A54EA">
            <w:pPr>
              <w:jc w:val="both"/>
              <w:rPr>
                <w:rFonts w:cs="Arial"/>
                <w:sz w:val="20"/>
              </w:rPr>
            </w:pPr>
          </w:p>
        </w:tc>
        <w:tc>
          <w:tcPr>
            <w:tcW w:w="2842" w:type="dxa"/>
          </w:tcPr>
          <w:p w:rsidR="003A54EA" w:rsidRPr="0024256C" w:rsidRDefault="009F3AA6">
            <w:pPr>
              <w:jc w:val="both"/>
              <w:rPr>
                <w:rFonts w:cs="Arial"/>
                <w:sz w:val="20"/>
              </w:rPr>
            </w:pPr>
            <w:r w:rsidRPr="009F3AA6">
              <w:rPr>
                <w:rFonts w:cs="Arial"/>
                <w:sz w:val="20"/>
              </w:rPr>
              <w:t>Remains on non-operational duties and undergoes a period of assisted physical training to address physical fitness.  Provided with a minimum of 2 further attempts over a period of 6 months.</w:t>
            </w:r>
          </w:p>
        </w:tc>
      </w:tr>
    </w:tbl>
    <w:p w:rsidR="003A54EA" w:rsidRPr="0024256C" w:rsidRDefault="003A54EA">
      <w:pPr>
        <w:jc w:val="both"/>
        <w:rPr>
          <w:rFonts w:cs="Arial"/>
          <w:sz w:val="20"/>
        </w:rPr>
      </w:pPr>
    </w:p>
    <w:p w:rsidR="003A54EA" w:rsidRPr="0024256C" w:rsidRDefault="003A54EA">
      <w:pPr>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26"/>
        <w:gridCol w:w="1091"/>
        <w:gridCol w:w="1178"/>
        <w:gridCol w:w="992"/>
        <w:gridCol w:w="424"/>
        <w:gridCol w:w="973"/>
        <w:gridCol w:w="445"/>
        <w:gridCol w:w="1040"/>
        <w:gridCol w:w="1134"/>
        <w:gridCol w:w="1153"/>
      </w:tblGrid>
      <w:tr w:rsidR="003A54EA" w:rsidRPr="0024256C">
        <w:trPr>
          <w:jc w:val="center"/>
        </w:trPr>
        <w:tc>
          <w:tcPr>
            <w:tcW w:w="1101" w:type="dxa"/>
            <w:tcBorders>
              <w:bottom w:val="nil"/>
            </w:tcBorders>
          </w:tcPr>
          <w:p w:rsidR="003A54EA" w:rsidRPr="0024256C" w:rsidRDefault="009F3AA6">
            <w:pPr>
              <w:jc w:val="both"/>
              <w:rPr>
                <w:rFonts w:cs="Arial"/>
                <w:sz w:val="18"/>
              </w:rPr>
            </w:pPr>
            <w:r w:rsidRPr="009F3AA6">
              <w:rPr>
                <w:rFonts w:cs="Arial"/>
                <w:sz w:val="18"/>
              </w:rPr>
              <w:t>Passes PCA</w:t>
            </w:r>
          </w:p>
        </w:tc>
        <w:tc>
          <w:tcPr>
            <w:tcW w:w="426" w:type="dxa"/>
            <w:tcBorders>
              <w:top w:val="nil"/>
              <w:bottom w:val="nil"/>
              <w:right w:val="nil"/>
            </w:tcBorders>
          </w:tcPr>
          <w:p w:rsidR="003A54EA" w:rsidRPr="0024256C" w:rsidRDefault="003A54EA">
            <w:pPr>
              <w:jc w:val="both"/>
              <w:rPr>
                <w:rFonts w:cs="Arial"/>
                <w:sz w:val="18"/>
              </w:rPr>
            </w:pPr>
          </w:p>
        </w:tc>
        <w:tc>
          <w:tcPr>
            <w:tcW w:w="1091" w:type="dxa"/>
            <w:tcBorders>
              <w:top w:val="nil"/>
              <w:left w:val="nil"/>
              <w:bottom w:val="nil"/>
            </w:tcBorders>
          </w:tcPr>
          <w:p w:rsidR="003A54EA" w:rsidRPr="0024256C" w:rsidRDefault="003A54EA">
            <w:pPr>
              <w:jc w:val="both"/>
              <w:rPr>
                <w:rFonts w:cs="Arial"/>
                <w:sz w:val="18"/>
              </w:rPr>
            </w:pPr>
          </w:p>
        </w:tc>
        <w:tc>
          <w:tcPr>
            <w:tcW w:w="1178" w:type="dxa"/>
            <w:tcBorders>
              <w:bottom w:val="nil"/>
            </w:tcBorders>
          </w:tcPr>
          <w:p w:rsidR="003A54EA" w:rsidRPr="0024256C" w:rsidRDefault="009F3AA6">
            <w:pPr>
              <w:jc w:val="both"/>
              <w:rPr>
                <w:rFonts w:cs="Arial"/>
                <w:sz w:val="18"/>
              </w:rPr>
            </w:pPr>
            <w:r w:rsidRPr="009F3AA6">
              <w:rPr>
                <w:rFonts w:cs="Arial"/>
                <w:sz w:val="18"/>
              </w:rPr>
              <w:t>Employee does not pass PCA or condition permanent</w:t>
            </w:r>
          </w:p>
        </w:tc>
        <w:tc>
          <w:tcPr>
            <w:tcW w:w="992" w:type="dxa"/>
            <w:tcBorders>
              <w:top w:val="nil"/>
              <w:bottom w:val="nil"/>
              <w:right w:val="nil"/>
            </w:tcBorders>
          </w:tcPr>
          <w:p w:rsidR="003A54EA" w:rsidRPr="0024256C" w:rsidRDefault="003A54EA">
            <w:pPr>
              <w:jc w:val="both"/>
              <w:rPr>
                <w:rFonts w:cs="Arial"/>
                <w:sz w:val="18"/>
              </w:rPr>
            </w:pPr>
          </w:p>
        </w:tc>
        <w:tc>
          <w:tcPr>
            <w:tcW w:w="424" w:type="dxa"/>
            <w:tcBorders>
              <w:top w:val="nil"/>
              <w:left w:val="nil"/>
              <w:bottom w:val="nil"/>
            </w:tcBorders>
          </w:tcPr>
          <w:p w:rsidR="003A54EA" w:rsidRPr="0024256C" w:rsidRDefault="003A54EA">
            <w:pPr>
              <w:jc w:val="both"/>
              <w:rPr>
                <w:rFonts w:cs="Arial"/>
                <w:sz w:val="18"/>
              </w:rPr>
            </w:pPr>
          </w:p>
        </w:tc>
        <w:tc>
          <w:tcPr>
            <w:tcW w:w="973" w:type="dxa"/>
            <w:tcBorders>
              <w:bottom w:val="nil"/>
            </w:tcBorders>
          </w:tcPr>
          <w:p w:rsidR="003A54EA" w:rsidRPr="0024256C" w:rsidRDefault="009F3AA6">
            <w:pPr>
              <w:jc w:val="both"/>
              <w:rPr>
                <w:rFonts w:cs="Arial"/>
                <w:sz w:val="18"/>
              </w:rPr>
            </w:pPr>
            <w:r w:rsidRPr="009F3AA6">
              <w:rPr>
                <w:rFonts w:cs="Arial"/>
                <w:sz w:val="18"/>
              </w:rPr>
              <w:t>Passes PCA</w:t>
            </w:r>
          </w:p>
        </w:tc>
        <w:tc>
          <w:tcPr>
            <w:tcW w:w="445" w:type="dxa"/>
            <w:tcBorders>
              <w:top w:val="nil"/>
              <w:bottom w:val="nil"/>
              <w:right w:val="nil"/>
            </w:tcBorders>
          </w:tcPr>
          <w:p w:rsidR="003A54EA" w:rsidRPr="0024256C" w:rsidRDefault="003A54EA">
            <w:pPr>
              <w:jc w:val="both"/>
              <w:rPr>
                <w:rFonts w:cs="Arial"/>
                <w:sz w:val="18"/>
              </w:rPr>
            </w:pPr>
          </w:p>
        </w:tc>
        <w:tc>
          <w:tcPr>
            <w:tcW w:w="1040" w:type="dxa"/>
            <w:tcBorders>
              <w:top w:val="nil"/>
              <w:left w:val="nil"/>
              <w:bottom w:val="nil"/>
            </w:tcBorders>
          </w:tcPr>
          <w:p w:rsidR="003A54EA" w:rsidRPr="0024256C" w:rsidRDefault="003A54EA">
            <w:pPr>
              <w:jc w:val="both"/>
              <w:rPr>
                <w:rFonts w:cs="Arial"/>
                <w:sz w:val="18"/>
              </w:rPr>
            </w:pPr>
          </w:p>
        </w:tc>
        <w:tc>
          <w:tcPr>
            <w:tcW w:w="1134" w:type="dxa"/>
            <w:tcBorders>
              <w:bottom w:val="nil"/>
            </w:tcBorders>
          </w:tcPr>
          <w:p w:rsidR="003A54EA" w:rsidRPr="0024256C" w:rsidRDefault="009F3AA6">
            <w:pPr>
              <w:jc w:val="both"/>
              <w:rPr>
                <w:rFonts w:cs="Arial"/>
                <w:sz w:val="18"/>
              </w:rPr>
            </w:pPr>
            <w:r w:rsidRPr="009F3AA6">
              <w:rPr>
                <w:rFonts w:cs="Arial"/>
                <w:sz w:val="18"/>
              </w:rPr>
              <w:t>Employee does not pass after 2 further attempts &amp; 6 months assistance</w:t>
            </w:r>
          </w:p>
        </w:tc>
        <w:tc>
          <w:tcPr>
            <w:tcW w:w="1153" w:type="dxa"/>
            <w:tcBorders>
              <w:top w:val="nil"/>
              <w:bottom w:val="nil"/>
              <w:right w:val="nil"/>
            </w:tcBorders>
          </w:tcPr>
          <w:p w:rsidR="003A54EA" w:rsidRPr="0024256C" w:rsidRDefault="003A54EA">
            <w:pPr>
              <w:jc w:val="both"/>
              <w:rPr>
                <w:rFonts w:cs="Arial"/>
                <w:sz w:val="18"/>
              </w:rPr>
            </w:pPr>
          </w:p>
        </w:tc>
      </w:tr>
      <w:tr w:rsidR="003A54EA" w:rsidRPr="0024256C">
        <w:trPr>
          <w:jc w:val="center"/>
        </w:trPr>
        <w:tc>
          <w:tcPr>
            <w:tcW w:w="1101" w:type="dxa"/>
            <w:tcBorders>
              <w:left w:val="nil"/>
              <w:bottom w:val="nil"/>
              <w:right w:val="nil"/>
            </w:tcBorders>
          </w:tcPr>
          <w:p w:rsidR="003A54EA" w:rsidRPr="0024256C" w:rsidRDefault="003A54EA">
            <w:pPr>
              <w:jc w:val="both"/>
              <w:rPr>
                <w:rFonts w:cs="Arial"/>
                <w:noProof/>
                <w:sz w:val="20"/>
              </w:rPr>
            </w:pPr>
          </w:p>
        </w:tc>
        <w:tc>
          <w:tcPr>
            <w:tcW w:w="426" w:type="dxa"/>
            <w:tcBorders>
              <w:top w:val="nil"/>
              <w:left w:val="nil"/>
              <w:bottom w:val="nil"/>
              <w:right w:val="nil"/>
            </w:tcBorders>
          </w:tcPr>
          <w:p w:rsidR="003A54EA" w:rsidRPr="0024256C" w:rsidRDefault="003A54EA">
            <w:pPr>
              <w:jc w:val="both"/>
              <w:rPr>
                <w:rFonts w:cs="Arial"/>
                <w:sz w:val="18"/>
              </w:rPr>
            </w:pPr>
          </w:p>
        </w:tc>
        <w:tc>
          <w:tcPr>
            <w:tcW w:w="1091" w:type="dxa"/>
            <w:tcBorders>
              <w:top w:val="nil"/>
              <w:left w:val="nil"/>
              <w:bottom w:val="nil"/>
              <w:right w:val="nil"/>
            </w:tcBorders>
          </w:tcPr>
          <w:p w:rsidR="003A54EA" w:rsidRPr="0024256C" w:rsidRDefault="003A54EA">
            <w:pPr>
              <w:jc w:val="both"/>
              <w:rPr>
                <w:rFonts w:cs="Arial"/>
                <w:sz w:val="18"/>
              </w:rPr>
            </w:pPr>
          </w:p>
        </w:tc>
        <w:tc>
          <w:tcPr>
            <w:tcW w:w="1178" w:type="dxa"/>
            <w:tcBorders>
              <w:left w:val="nil"/>
              <w:bottom w:val="nil"/>
              <w:right w:val="nil"/>
            </w:tcBorders>
          </w:tcPr>
          <w:p w:rsidR="003A54EA" w:rsidRPr="0024256C" w:rsidRDefault="003A54EA">
            <w:pPr>
              <w:jc w:val="both"/>
              <w:rPr>
                <w:rFonts w:cs="Arial"/>
                <w:sz w:val="18"/>
              </w:rPr>
            </w:pPr>
          </w:p>
        </w:tc>
        <w:tc>
          <w:tcPr>
            <w:tcW w:w="992" w:type="dxa"/>
            <w:tcBorders>
              <w:top w:val="nil"/>
              <w:left w:val="nil"/>
              <w:bottom w:val="nil"/>
              <w:right w:val="nil"/>
            </w:tcBorders>
          </w:tcPr>
          <w:p w:rsidR="003A54EA" w:rsidRPr="0024256C" w:rsidRDefault="003A54EA">
            <w:pPr>
              <w:jc w:val="both"/>
              <w:rPr>
                <w:rFonts w:cs="Arial"/>
                <w:sz w:val="18"/>
              </w:rPr>
            </w:pPr>
          </w:p>
        </w:tc>
        <w:tc>
          <w:tcPr>
            <w:tcW w:w="424" w:type="dxa"/>
            <w:tcBorders>
              <w:top w:val="nil"/>
              <w:left w:val="nil"/>
              <w:bottom w:val="nil"/>
              <w:right w:val="nil"/>
            </w:tcBorders>
          </w:tcPr>
          <w:p w:rsidR="003A54EA" w:rsidRPr="0024256C" w:rsidRDefault="003A54EA">
            <w:pPr>
              <w:jc w:val="both"/>
              <w:rPr>
                <w:rFonts w:cs="Arial"/>
                <w:sz w:val="18"/>
              </w:rPr>
            </w:pPr>
          </w:p>
        </w:tc>
        <w:tc>
          <w:tcPr>
            <w:tcW w:w="973" w:type="dxa"/>
            <w:tcBorders>
              <w:left w:val="nil"/>
              <w:bottom w:val="nil"/>
              <w:right w:val="nil"/>
            </w:tcBorders>
          </w:tcPr>
          <w:p w:rsidR="003A54EA" w:rsidRPr="0024256C" w:rsidRDefault="003A54EA">
            <w:pPr>
              <w:jc w:val="both"/>
              <w:rPr>
                <w:rFonts w:cs="Arial"/>
                <w:sz w:val="18"/>
              </w:rPr>
            </w:pPr>
          </w:p>
        </w:tc>
        <w:tc>
          <w:tcPr>
            <w:tcW w:w="445" w:type="dxa"/>
            <w:tcBorders>
              <w:top w:val="nil"/>
              <w:left w:val="nil"/>
              <w:bottom w:val="nil"/>
              <w:right w:val="nil"/>
            </w:tcBorders>
          </w:tcPr>
          <w:p w:rsidR="003A54EA" w:rsidRPr="0024256C" w:rsidRDefault="003A54EA">
            <w:pPr>
              <w:jc w:val="both"/>
              <w:rPr>
                <w:rFonts w:cs="Arial"/>
                <w:sz w:val="18"/>
              </w:rPr>
            </w:pPr>
          </w:p>
        </w:tc>
        <w:tc>
          <w:tcPr>
            <w:tcW w:w="1040" w:type="dxa"/>
            <w:tcBorders>
              <w:top w:val="nil"/>
              <w:left w:val="nil"/>
              <w:bottom w:val="nil"/>
              <w:right w:val="nil"/>
            </w:tcBorders>
          </w:tcPr>
          <w:p w:rsidR="003A54EA" w:rsidRPr="0024256C" w:rsidRDefault="003A54EA">
            <w:pPr>
              <w:jc w:val="both"/>
              <w:rPr>
                <w:rFonts w:cs="Arial"/>
                <w:sz w:val="18"/>
              </w:rPr>
            </w:pPr>
          </w:p>
        </w:tc>
        <w:tc>
          <w:tcPr>
            <w:tcW w:w="1134" w:type="dxa"/>
            <w:tcBorders>
              <w:left w:val="nil"/>
              <w:bottom w:val="nil"/>
              <w:right w:val="nil"/>
            </w:tcBorders>
          </w:tcPr>
          <w:p w:rsidR="003A54EA" w:rsidRPr="0024256C" w:rsidRDefault="003A54EA">
            <w:pPr>
              <w:jc w:val="both"/>
              <w:rPr>
                <w:rFonts w:cs="Arial"/>
                <w:sz w:val="18"/>
              </w:rPr>
            </w:pPr>
          </w:p>
        </w:tc>
        <w:tc>
          <w:tcPr>
            <w:tcW w:w="1153" w:type="dxa"/>
            <w:tcBorders>
              <w:top w:val="nil"/>
              <w:left w:val="nil"/>
              <w:bottom w:val="nil"/>
              <w:right w:val="nil"/>
            </w:tcBorders>
          </w:tcPr>
          <w:p w:rsidR="003A54EA" w:rsidRPr="0024256C" w:rsidRDefault="003A54EA">
            <w:pPr>
              <w:jc w:val="both"/>
              <w:rPr>
                <w:rFonts w:cs="Arial"/>
                <w:sz w:val="18"/>
              </w:rPr>
            </w:pPr>
          </w:p>
        </w:tc>
      </w:tr>
      <w:tr w:rsidR="003A54EA" w:rsidRPr="0024256C">
        <w:trPr>
          <w:jc w:val="center"/>
        </w:trPr>
        <w:tc>
          <w:tcPr>
            <w:tcW w:w="1101" w:type="dxa"/>
            <w:tcBorders>
              <w:top w:val="nil"/>
              <w:left w:val="nil"/>
              <w:bottom w:val="nil"/>
              <w:right w:val="nil"/>
            </w:tcBorders>
          </w:tcPr>
          <w:p w:rsidR="003A54EA" w:rsidRPr="0024256C" w:rsidRDefault="003A54EA">
            <w:pPr>
              <w:jc w:val="both"/>
              <w:rPr>
                <w:rFonts w:cs="Arial"/>
                <w:sz w:val="18"/>
              </w:rPr>
            </w:pPr>
          </w:p>
        </w:tc>
        <w:tc>
          <w:tcPr>
            <w:tcW w:w="426" w:type="dxa"/>
            <w:tcBorders>
              <w:top w:val="nil"/>
              <w:left w:val="nil"/>
              <w:bottom w:val="nil"/>
              <w:right w:val="nil"/>
            </w:tcBorders>
          </w:tcPr>
          <w:p w:rsidR="003A54EA" w:rsidRPr="0024256C" w:rsidRDefault="003A54EA">
            <w:pPr>
              <w:jc w:val="both"/>
              <w:rPr>
                <w:rFonts w:cs="Arial"/>
                <w:sz w:val="18"/>
              </w:rPr>
            </w:pPr>
          </w:p>
        </w:tc>
        <w:tc>
          <w:tcPr>
            <w:tcW w:w="1091" w:type="dxa"/>
            <w:tcBorders>
              <w:top w:val="nil"/>
              <w:left w:val="nil"/>
              <w:bottom w:val="nil"/>
              <w:right w:val="nil"/>
            </w:tcBorders>
          </w:tcPr>
          <w:p w:rsidR="003A54EA" w:rsidRPr="0024256C" w:rsidRDefault="003A54EA">
            <w:pPr>
              <w:jc w:val="both"/>
              <w:rPr>
                <w:rFonts w:cs="Arial"/>
                <w:sz w:val="18"/>
              </w:rPr>
            </w:pPr>
          </w:p>
        </w:tc>
        <w:tc>
          <w:tcPr>
            <w:tcW w:w="1178" w:type="dxa"/>
            <w:tcBorders>
              <w:top w:val="nil"/>
              <w:left w:val="nil"/>
              <w:bottom w:val="nil"/>
              <w:right w:val="nil"/>
            </w:tcBorders>
          </w:tcPr>
          <w:p w:rsidR="003A54EA" w:rsidRPr="0024256C" w:rsidRDefault="003A54EA">
            <w:pPr>
              <w:jc w:val="both"/>
              <w:rPr>
                <w:rFonts w:cs="Arial"/>
                <w:sz w:val="18"/>
              </w:rPr>
            </w:pPr>
          </w:p>
        </w:tc>
        <w:tc>
          <w:tcPr>
            <w:tcW w:w="992" w:type="dxa"/>
            <w:tcBorders>
              <w:top w:val="nil"/>
              <w:left w:val="nil"/>
              <w:bottom w:val="nil"/>
              <w:right w:val="nil"/>
            </w:tcBorders>
          </w:tcPr>
          <w:p w:rsidR="003A54EA" w:rsidRPr="0024256C" w:rsidRDefault="003A54EA">
            <w:pPr>
              <w:jc w:val="both"/>
              <w:rPr>
                <w:rFonts w:cs="Arial"/>
                <w:sz w:val="18"/>
              </w:rPr>
            </w:pPr>
          </w:p>
        </w:tc>
        <w:tc>
          <w:tcPr>
            <w:tcW w:w="424" w:type="dxa"/>
            <w:tcBorders>
              <w:top w:val="nil"/>
              <w:left w:val="nil"/>
              <w:bottom w:val="nil"/>
              <w:right w:val="nil"/>
            </w:tcBorders>
          </w:tcPr>
          <w:p w:rsidR="003A54EA" w:rsidRPr="0024256C" w:rsidRDefault="003A54EA">
            <w:pPr>
              <w:jc w:val="both"/>
              <w:rPr>
                <w:rFonts w:cs="Arial"/>
                <w:sz w:val="18"/>
              </w:rPr>
            </w:pPr>
          </w:p>
        </w:tc>
        <w:tc>
          <w:tcPr>
            <w:tcW w:w="973" w:type="dxa"/>
            <w:tcBorders>
              <w:top w:val="nil"/>
              <w:left w:val="nil"/>
              <w:bottom w:val="nil"/>
              <w:right w:val="nil"/>
            </w:tcBorders>
          </w:tcPr>
          <w:p w:rsidR="003A54EA" w:rsidRPr="0024256C" w:rsidRDefault="003A54EA">
            <w:pPr>
              <w:jc w:val="both"/>
              <w:rPr>
                <w:rFonts w:cs="Arial"/>
                <w:sz w:val="18"/>
              </w:rPr>
            </w:pPr>
          </w:p>
        </w:tc>
        <w:tc>
          <w:tcPr>
            <w:tcW w:w="445" w:type="dxa"/>
            <w:tcBorders>
              <w:top w:val="nil"/>
              <w:left w:val="nil"/>
              <w:bottom w:val="nil"/>
              <w:right w:val="nil"/>
            </w:tcBorders>
          </w:tcPr>
          <w:p w:rsidR="003A54EA" w:rsidRPr="0024256C" w:rsidRDefault="003A54EA">
            <w:pPr>
              <w:jc w:val="both"/>
              <w:rPr>
                <w:rFonts w:cs="Arial"/>
                <w:sz w:val="18"/>
              </w:rPr>
            </w:pPr>
          </w:p>
        </w:tc>
        <w:tc>
          <w:tcPr>
            <w:tcW w:w="1040" w:type="dxa"/>
            <w:tcBorders>
              <w:top w:val="nil"/>
              <w:left w:val="nil"/>
              <w:bottom w:val="nil"/>
              <w:right w:val="nil"/>
            </w:tcBorders>
          </w:tcPr>
          <w:p w:rsidR="003A54EA" w:rsidRPr="0024256C" w:rsidRDefault="003A54EA">
            <w:pPr>
              <w:jc w:val="both"/>
              <w:rPr>
                <w:rFonts w:cs="Arial"/>
                <w:sz w:val="18"/>
              </w:rPr>
            </w:pPr>
          </w:p>
        </w:tc>
        <w:tc>
          <w:tcPr>
            <w:tcW w:w="1134" w:type="dxa"/>
            <w:tcBorders>
              <w:top w:val="nil"/>
              <w:left w:val="nil"/>
              <w:bottom w:val="nil"/>
              <w:right w:val="nil"/>
            </w:tcBorders>
          </w:tcPr>
          <w:p w:rsidR="003A54EA" w:rsidRPr="0024256C" w:rsidRDefault="003A54EA">
            <w:pPr>
              <w:jc w:val="both"/>
              <w:rPr>
                <w:rFonts w:cs="Arial"/>
                <w:sz w:val="18"/>
              </w:rPr>
            </w:pPr>
          </w:p>
        </w:tc>
        <w:tc>
          <w:tcPr>
            <w:tcW w:w="1153" w:type="dxa"/>
            <w:tcBorders>
              <w:top w:val="nil"/>
              <w:left w:val="nil"/>
              <w:bottom w:val="nil"/>
              <w:right w:val="nil"/>
            </w:tcBorders>
          </w:tcPr>
          <w:p w:rsidR="003A54EA" w:rsidRPr="0024256C" w:rsidRDefault="003A54EA">
            <w:pPr>
              <w:jc w:val="both"/>
              <w:rPr>
                <w:rFonts w:cs="Arial"/>
                <w:sz w:val="18"/>
              </w:rPr>
            </w:pPr>
          </w:p>
        </w:tc>
      </w:tr>
      <w:tr w:rsidR="003A54EA" w:rsidRPr="0024256C">
        <w:trPr>
          <w:jc w:val="center"/>
        </w:trPr>
        <w:tc>
          <w:tcPr>
            <w:tcW w:w="1101" w:type="dxa"/>
            <w:tcBorders>
              <w:top w:val="nil"/>
              <w:left w:val="nil"/>
              <w:bottom w:val="nil"/>
              <w:right w:val="nil"/>
            </w:tcBorders>
          </w:tcPr>
          <w:p w:rsidR="003A54EA" w:rsidRPr="0024256C" w:rsidRDefault="003A54EA">
            <w:pPr>
              <w:jc w:val="both"/>
              <w:rPr>
                <w:rFonts w:cs="Arial"/>
                <w:sz w:val="18"/>
              </w:rPr>
            </w:pPr>
          </w:p>
        </w:tc>
        <w:tc>
          <w:tcPr>
            <w:tcW w:w="426" w:type="dxa"/>
            <w:tcBorders>
              <w:top w:val="nil"/>
              <w:left w:val="nil"/>
              <w:bottom w:val="nil"/>
              <w:right w:val="nil"/>
            </w:tcBorders>
          </w:tcPr>
          <w:p w:rsidR="003A54EA" w:rsidRPr="0024256C" w:rsidRDefault="003A54EA">
            <w:pPr>
              <w:jc w:val="both"/>
              <w:rPr>
                <w:rFonts w:cs="Arial"/>
                <w:sz w:val="18"/>
              </w:rPr>
            </w:pPr>
          </w:p>
        </w:tc>
        <w:tc>
          <w:tcPr>
            <w:tcW w:w="1091" w:type="dxa"/>
            <w:tcBorders>
              <w:top w:val="nil"/>
              <w:left w:val="nil"/>
              <w:bottom w:val="nil"/>
              <w:right w:val="nil"/>
            </w:tcBorders>
          </w:tcPr>
          <w:p w:rsidR="003A54EA" w:rsidRPr="0024256C" w:rsidRDefault="003A54EA">
            <w:pPr>
              <w:jc w:val="both"/>
              <w:rPr>
                <w:rFonts w:cs="Arial"/>
                <w:sz w:val="18"/>
              </w:rPr>
            </w:pPr>
          </w:p>
        </w:tc>
        <w:tc>
          <w:tcPr>
            <w:tcW w:w="1178" w:type="dxa"/>
            <w:tcBorders>
              <w:top w:val="single" w:sz="4" w:space="0" w:color="auto"/>
              <w:left w:val="single" w:sz="4" w:space="0" w:color="auto"/>
              <w:bottom w:val="single" w:sz="4" w:space="0" w:color="auto"/>
              <w:right w:val="single" w:sz="4" w:space="0" w:color="auto"/>
            </w:tcBorders>
          </w:tcPr>
          <w:p w:rsidR="003A54EA" w:rsidRPr="0024256C" w:rsidRDefault="009F3AA6">
            <w:pPr>
              <w:jc w:val="both"/>
              <w:rPr>
                <w:rFonts w:cs="Arial"/>
                <w:sz w:val="18"/>
              </w:rPr>
            </w:pPr>
            <w:r w:rsidRPr="009F3AA6">
              <w:rPr>
                <w:rFonts w:cs="Arial"/>
                <w:sz w:val="18"/>
              </w:rPr>
              <w:t>Case reviewed by PMO</w:t>
            </w:r>
          </w:p>
        </w:tc>
        <w:tc>
          <w:tcPr>
            <w:tcW w:w="992" w:type="dxa"/>
            <w:tcBorders>
              <w:top w:val="nil"/>
              <w:left w:val="nil"/>
              <w:bottom w:val="nil"/>
              <w:right w:val="nil"/>
            </w:tcBorders>
          </w:tcPr>
          <w:p w:rsidR="003A54EA" w:rsidRPr="0024256C" w:rsidRDefault="003A54EA">
            <w:pPr>
              <w:jc w:val="both"/>
              <w:rPr>
                <w:rFonts w:cs="Arial"/>
                <w:sz w:val="18"/>
              </w:rPr>
            </w:pPr>
          </w:p>
        </w:tc>
        <w:tc>
          <w:tcPr>
            <w:tcW w:w="424" w:type="dxa"/>
            <w:tcBorders>
              <w:top w:val="nil"/>
              <w:left w:val="nil"/>
              <w:bottom w:val="nil"/>
              <w:right w:val="nil"/>
            </w:tcBorders>
          </w:tcPr>
          <w:p w:rsidR="003A54EA" w:rsidRPr="0024256C" w:rsidRDefault="003A54EA">
            <w:pPr>
              <w:jc w:val="both"/>
              <w:rPr>
                <w:rFonts w:cs="Arial"/>
                <w:sz w:val="18"/>
              </w:rPr>
            </w:pPr>
          </w:p>
        </w:tc>
        <w:tc>
          <w:tcPr>
            <w:tcW w:w="973" w:type="dxa"/>
            <w:tcBorders>
              <w:top w:val="nil"/>
              <w:left w:val="nil"/>
              <w:bottom w:val="nil"/>
              <w:right w:val="nil"/>
            </w:tcBorders>
          </w:tcPr>
          <w:p w:rsidR="003A54EA" w:rsidRPr="0024256C" w:rsidRDefault="003A54EA">
            <w:pPr>
              <w:jc w:val="both"/>
              <w:rPr>
                <w:rFonts w:cs="Arial"/>
                <w:sz w:val="18"/>
              </w:rPr>
            </w:pPr>
          </w:p>
        </w:tc>
        <w:tc>
          <w:tcPr>
            <w:tcW w:w="445" w:type="dxa"/>
            <w:tcBorders>
              <w:top w:val="nil"/>
              <w:left w:val="nil"/>
              <w:bottom w:val="nil"/>
              <w:right w:val="nil"/>
            </w:tcBorders>
          </w:tcPr>
          <w:p w:rsidR="003A54EA" w:rsidRPr="0024256C" w:rsidRDefault="003A54EA">
            <w:pPr>
              <w:jc w:val="both"/>
              <w:rPr>
                <w:rFonts w:cs="Arial"/>
                <w:sz w:val="18"/>
              </w:rPr>
            </w:pPr>
          </w:p>
        </w:tc>
        <w:tc>
          <w:tcPr>
            <w:tcW w:w="1040" w:type="dxa"/>
            <w:tcBorders>
              <w:top w:val="nil"/>
              <w:left w:val="nil"/>
              <w:bottom w:val="nil"/>
              <w:right w:val="nil"/>
            </w:tcBorders>
          </w:tcPr>
          <w:p w:rsidR="003A54EA" w:rsidRPr="0024256C" w:rsidRDefault="003A54EA">
            <w:pPr>
              <w:jc w:val="both"/>
              <w:rPr>
                <w:rFonts w:cs="Arial"/>
                <w:sz w:val="18"/>
              </w:rPr>
            </w:pPr>
          </w:p>
        </w:tc>
        <w:tc>
          <w:tcPr>
            <w:tcW w:w="1134" w:type="dxa"/>
            <w:tcBorders>
              <w:top w:val="single" w:sz="4" w:space="0" w:color="auto"/>
              <w:left w:val="single" w:sz="4" w:space="0" w:color="auto"/>
              <w:bottom w:val="single" w:sz="4" w:space="0" w:color="auto"/>
              <w:right w:val="single" w:sz="4" w:space="0" w:color="auto"/>
            </w:tcBorders>
          </w:tcPr>
          <w:p w:rsidR="003A54EA" w:rsidRPr="0024256C" w:rsidRDefault="009F3AA6">
            <w:pPr>
              <w:jc w:val="both"/>
              <w:rPr>
                <w:rFonts w:cs="Arial"/>
                <w:sz w:val="18"/>
              </w:rPr>
            </w:pPr>
            <w:r w:rsidRPr="009F3AA6">
              <w:rPr>
                <w:rFonts w:cs="Arial"/>
                <w:sz w:val="18"/>
              </w:rPr>
              <w:t>Case reviewed by PMO</w:t>
            </w:r>
          </w:p>
        </w:tc>
        <w:tc>
          <w:tcPr>
            <w:tcW w:w="1153" w:type="dxa"/>
            <w:tcBorders>
              <w:top w:val="nil"/>
              <w:left w:val="nil"/>
              <w:bottom w:val="nil"/>
              <w:right w:val="nil"/>
            </w:tcBorders>
          </w:tcPr>
          <w:p w:rsidR="003A54EA" w:rsidRPr="0024256C" w:rsidRDefault="003A54EA">
            <w:pPr>
              <w:jc w:val="both"/>
              <w:rPr>
                <w:rFonts w:cs="Arial"/>
                <w:sz w:val="18"/>
              </w:rPr>
            </w:pPr>
          </w:p>
        </w:tc>
      </w:tr>
      <w:tr w:rsidR="003A54EA" w:rsidRPr="0024256C">
        <w:trPr>
          <w:jc w:val="center"/>
        </w:trPr>
        <w:tc>
          <w:tcPr>
            <w:tcW w:w="1101" w:type="dxa"/>
            <w:tcBorders>
              <w:top w:val="nil"/>
              <w:left w:val="nil"/>
              <w:bottom w:val="nil"/>
              <w:right w:val="nil"/>
            </w:tcBorders>
          </w:tcPr>
          <w:p w:rsidR="003A54EA" w:rsidRPr="0024256C" w:rsidRDefault="003A54EA">
            <w:pPr>
              <w:jc w:val="both"/>
              <w:rPr>
                <w:rFonts w:cs="Arial"/>
                <w:sz w:val="18"/>
              </w:rPr>
            </w:pPr>
          </w:p>
        </w:tc>
        <w:tc>
          <w:tcPr>
            <w:tcW w:w="426" w:type="dxa"/>
            <w:tcBorders>
              <w:top w:val="nil"/>
              <w:left w:val="nil"/>
              <w:bottom w:val="nil"/>
              <w:right w:val="nil"/>
            </w:tcBorders>
          </w:tcPr>
          <w:p w:rsidR="003A54EA" w:rsidRPr="0024256C" w:rsidRDefault="003A54EA">
            <w:pPr>
              <w:jc w:val="both"/>
              <w:rPr>
                <w:rFonts w:cs="Arial"/>
                <w:sz w:val="18"/>
              </w:rPr>
            </w:pPr>
          </w:p>
        </w:tc>
        <w:tc>
          <w:tcPr>
            <w:tcW w:w="1091" w:type="dxa"/>
            <w:tcBorders>
              <w:top w:val="nil"/>
              <w:left w:val="nil"/>
              <w:bottom w:val="nil"/>
              <w:right w:val="nil"/>
            </w:tcBorders>
          </w:tcPr>
          <w:p w:rsidR="003A54EA" w:rsidRPr="0024256C" w:rsidRDefault="003A54EA">
            <w:pPr>
              <w:jc w:val="both"/>
              <w:rPr>
                <w:rFonts w:cs="Arial"/>
                <w:sz w:val="18"/>
              </w:rPr>
            </w:pPr>
          </w:p>
        </w:tc>
        <w:tc>
          <w:tcPr>
            <w:tcW w:w="1178" w:type="dxa"/>
            <w:tcBorders>
              <w:top w:val="nil"/>
              <w:left w:val="nil"/>
              <w:bottom w:val="nil"/>
              <w:right w:val="nil"/>
            </w:tcBorders>
          </w:tcPr>
          <w:p w:rsidR="003A54EA" w:rsidRPr="0024256C" w:rsidRDefault="003A54EA">
            <w:pPr>
              <w:jc w:val="both"/>
              <w:rPr>
                <w:rFonts w:cs="Arial"/>
                <w:sz w:val="18"/>
              </w:rPr>
            </w:pPr>
          </w:p>
        </w:tc>
        <w:tc>
          <w:tcPr>
            <w:tcW w:w="992" w:type="dxa"/>
            <w:tcBorders>
              <w:top w:val="nil"/>
              <w:left w:val="nil"/>
              <w:bottom w:val="nil"/>
              <w:right w:val="nil"/>
            </w:tcBorders>
          </w:tcPr>
          <w:p w:rsidR="003A54EA" w:rsidRPr="0024256C" w:rsidRDefault="003A54EA">
            <w:pPr>
              <w:jc w:val="both"/>
              <w:rPr>
                <w:rFonts w:cs="Arial"/>
                <w:sz w:val="18"/>
              </w:rPr>
            </w:pPr>
          </w:p>
        </w:tc>
        <w:tc>
          <w:tcPr>
            <w:tcW w:w="424" w:type="dxa"/>
            <w:tcBorders>
              <w:top w:val="nil"/>
              <w:left w:val="nil"/>
              <w:bottom w:val="nil"/>
              <w:right w:val="nil"/>
            </w:tcBorders>
          </w:tcPr>
          <w:p w:rsidR="003A54EA" w:rsidRPr="0024256C" w:rsidRDefault="003A54EA">
            <w:pPr>
              <w:jc w:val="both"/>
              <w:rPr>
                <w:rFonts w:cs="Arial"/>
                <w:sz w:val="18"/>
              </w:rPr>
            </w:pPr>
          </w:p>
        </w:tc>
        <w:tc>
          <w:tcPr>
            <w:tcW w:w="973" w:type="dxa"/>
            <w:tcBorders>
              <w:top w:val="nil"/>
              <w:left w:val="nil"/>
              <w:bottom w:val="nil"/>
              <w:right w:val="nil"/>
            </w:tcBorders>
          </w:tcPr>
          <w:p w:rsidR="003A54EA" w:rsidRPr="0024256C" w:rsidRDefault="003A54EA">
            <w:pPr>
              <w:jc w:val="both"/>
              <w:rPr>
                <w:rFonts w:cs="Arial"/>
                <w:sz w:val="18"/>
              </w:rPr>
            </w:pPr>
          </w:p>
        </w:tc>
        <w:tc>
          <w:tcPr>
            <w:tcW w:w="445" w:type="dxa"/>
            <w:tcBorders>
              <w:top w:val="nil"/>
              <w:left w:val="nil"/>
              <w:bottom w:val="nil"/>
              <w:right w:val="nil"/>
            </w:tcBorders>
          </w:tcPr>
          <w:p w:rsidR="003A54EA" w:rsidRPr="0024256C" w:rsidRDefault="003A54EA">
            <w:pPr>
              <w:jc w:val="both"/>
              <w:rPr>
                <w:rFonts w:cs="Arial"/>
                <w:sz w:val="18"/>
              </w:rPr>
            </w:pPr>
          </w:p>
        </w:tc>
        <w:tc>
          <w:tcPr>
            <w:tcW w:w="1040" w:type="dxa"/>
            <w:tcBorders>
              <w:top w:val="nil"/>
              <w:left w:val="nil"/>
              <w:bottom w:val="nil"/>
              <w:right w:val="nil"/>
            </w:tcBorders>
          </w:tcPr>
          <w:p w:rsidR="003A54EA" w:rsidRPr="0024256C" w:rsidRDefault="003A54EA">
            <w:pPr>
              <w:jc w:val="both"/>
              <w:rPr>
                <w:rFonts w:cs="Arial"/>
                <w:sz w:val="18"/>
              </w:rPr>
            </w:pPr>
          </w:p>
        </w:tc>
        <w:tc>
          <w:tcPr>
            <w:tcW w:w="1134" w:type="dxa"/>
            <w:tcBorders>
              <w:top w:val="nil"/>
              <w:left w:val="nil"/>
              <w:bottom w:val="nil"/>
              <w:right w:val="nil"/>
            </w:tcBorders>
          </w:tcPr>
          <w:p w:rsidR="003A54EA" w:rsidRPr="0024256C" w:rsidRDefault="003A54EA">
            <w:pPr>
              <w:jc w:val="both"/>
              <w:rPr>
                <w:rFonts w:cs="Arial"/>
                <w:sz w:val="18"/>
              </w:rPr>
            </w:pPr>
          </w:p>
        </w:tc>
        <w:tc>
          <w:tcPr>
            <w:tcW w:w="1153" w:type="dxa"/>
            <w:tcBorders>
              <w:top w:val="nil"/>
              <w:left w:val="nil"/>
              <w:bottom w:val="nil"/>
              <w:right w:val="nil"/>
            </w:tcBorders>
          </w:tcPr>
          <w:p w:rsidR="003A54EA" w:rsidRPr="0024256C" w:rsidRDefault="003A54EA">
            <w:pPr>
              <w:jc w:val="both"/>
              <w:rPr>
                <w:rFonts w:cs="Arial"/>
                <w:sz w:val="18"/>
              </w:rPr>
            </w:pPr>
          </w:p>
        </w:tc>
      </w:tr>
      <w:tr w:rsidR="003A54EA" w:rsidRPr="0024256C">
        <w:trPr>
          <w:jc w:val="center"/>
        </w:trPr>
        <w:tc>
          <w:tcPr>
            <w:tcW w:w="1101" w:type="dxa"/>
            <w:tcBorders>
              <w:top w:val="nil"/>
              <w:left w:val="nil"/>
              <w:right w:val="nil"/>
            </w:tcBorders>
          </w:tcPr>
          <w:p w:rsidR="003A54EA" w:rsidRPr="0024256C" w:rsidRDefault="003A54EA">
            <w:pPr>
              <w:jc w:val="both"/>
              <w:rPr>
                <w:rFonts w:cs="Arial"/>
                <w:sz w:val="18"/>
              </w:rPr>
            </w:pPr>
          </w:p>
        </w:tc>
        <w:tc>
          <w:tcPr>
            <w:tcW w:w="426" w:type="dxa"/>
            <w:tcBorders>
              <w:top w:val="nil"/>
              <w:left w:val="nil"/>
              <w:bottom w:val="nil"/>
              <w:right w:val="nil"/>
            </w:tcBorders>
          </w:tcPr>
          <w:p w:rsidR="003A54EA" w:rsidRPr="0024256C" w:rsidRDefault="003A54EA">
            <w:pPr>
              <w:jc w:val="both"/>
              <w:rPr>
                <w:rFonts w:cs="Arial"/>
                <w:sz w:val="18"/>
              </w:rPr>
            </w:pPr>
          </w:p>
        </w:tc>
        <w:tc>
          <w:tcPr>
            <w:tcW w:w="1091" w:type="dxa"/>
            <w:tcBorders>
              <w:top w:val="nil"/>
              <w:left w:val="nil"/>
              <w:right w:val="nil"/>
            </w:tcBorders>
          </w:tcPr>
          <w:p w:rsidR="003A54EA" w:rsidRPr="0024256C" w:rsidRDefault="003A54EA">
            <w:pPr>
              <w:jc w:val="both"/>
              <w:rPr>
                <w:rFonts w:cs="Arial"/>
                <w:sz w:val="18"/>
              </w:rPr>
            </w:pPr>
          </w:p>
        </w:tc>
        <w:tc>
          <w:tcPr>
            <w:tcW w:w="1178" w:type="dxa"/>
            <w:tcBorders>
              <w:top w:val="nil"/>
              <w:left w:val="nil"/>
              <w:bottom w:val="nil"/>
              <w:right w:val="nil"/>
            </w:tcBorders>
          </w:tcPr>
          <w:p w:rsidR="003A54EA" w:rsidRPr="0024256C" w:rsidRDefault="003A54EA">
            <w:pPr>
              <w:jc w:val="both"/>
              <w:rPr>
                <w:rFonts w:cs="Arial"/>
                <w:sz w:val="18"/>
              </w:rPr>
            </w:pPr>
          </w:p>
        </w:tc>
        <w:tc>
          <w:tcPr>
            <w:tcW w:w="992" w:type="dxa"/>
            <w:tcBorders>
              <w:top w:val="nil"/>
              <w:left w:val="nil"/>
              <w:right w:val="nil"/>
            </w:tcBorders>
          </w:tcPr>
          <w:p w:rsidR="003A54EA" w:rsidRPr="0024256C" w:rsidRDefault="003A54EA">
            <w:pPr>
              <w:jc w:val="both"/>
              <w:rPr>
                <w:rFonts w:cs="Arial"/>
                <w:sz w:val="18"/>
              </w:rPr>
            </w:pPr>
          </w:p>
        </w:tc>
        <w:tc>
          <w:tcPr>
            <w:tcW w:w="424" w:type="dxa"/>
            <w:tcBorders>
              <w:top w:val="nil"/>
              <w:left w:val="nil"/>
              <w:bottom w:val="nil"/>
              <w:right w:val="nil"/>
            </w:tcBorders>
          </w:tcPr>
          <w:p w:rsidR="003A54EA" w:rsidRPr="0024256C" w:rsidRDefault="003A54EA">
            <w:pPr>
              <w:jc w:val="both"/>
              <w:rPr>
                <w:rFonts w:cs="Arial"/>
                <w:sz w:val="18"/>
              </w:rPr>
            </w:pPr>
          </w:p>
        </w:tc>
        <w:tc>
          <w:tcPr>
            <w:tcW w:w="973" w:type="dxa"/>
            <w:tcBorders>
              <w:top w:val="nil"/>
              <w:left w:val="nil"/>
              <w:right w:val="nil"/>
            </w:tcBorders>
          </w:tcPr>
          <w:p w:rsidR="003A54EA" w:rsidRPr="0024256C" w:rsidRDefault="003A54EA">
            <w:pPr>
              <w:jc w:val="both"/>
              <w:rPr>
                <w:rFonts w:cs="Arial"/>
                <w:sz w:val="18"/>
              </w:rPr>
            </w:pPr>
          </w:p>
        </w:tc>
        <w:tc>
          <w:tcPr>
            <w:tcW w:w="445" w:type="dxa"/>
            <w:tcBorders>
              <w:top w:val="nil"/>
              <w:left w:val="nil"/>
              <w:bottom w:val="nil"/>
              <w:right w:val="nil"/>
            </w:tcBorders>
          </w:tcPr>
          <w:p w:rsidR="003A54EA" w:rsidRPr="0024256C" w:rsidRDefault="003A54EA">
            <w:pPr>
              <w:jc w:val="both"/>
              <w:rPr>
                <w:rFonts w:cs="Arial"/>
                <w:sz w:val="18"/>
              </w:rPr>
            </w:pPr>
          </w:p>
        </w:tc>
        <w:tc>
          <w:tcPr>
            <w:tcW w:w="1040" w:type="dxa"/>
            <w:tcBorders>
              <w:top w:val="nil"/>
              <w:left w:val="nil"/>
              <w:right w:val="nil"/>
            </w:tcBorders>
          </w:tcPr>
          <w:p w:rsidR="003A54EA" w:rsidRPr="0024256C" w:rsidRDefault="003A54EA">
            <w:pPr>
              <w:jc w:val="both"/>
              <w:rPr>
                <w:rFonts w:cs="Arial"/>
                <w:sz w:val="18"/>
              </w:rPr>
            </w:pPr>
          </w:p>
        </w:tc>
        <w:tc>
          <w:tcPr>
            <w:tcW w:w="1134" w:type="dxa"/>
            <w:tcBorders>
              <w:top w:val="nil"/>
              <w:left w:val="nil"/>
              <w:bottom w:val="nil"/>
              <w:right w:val="nil"/>
            </w:tcBorders>
          </w:tcPr>
          <w:p w:rsidR="003A54EA" w:rsidRPr="0024256C" w:rsidRDefault="003A54EA">
            <w:pPr>
              <w:jc w:val="both"/>
              <w:rPr>
                <w:rFonts w:cs="Arial"/>
                <w:sz w:val="18"/>
              </w:rPr>
            </w:pPr>
          </w:p>
        </w:tc>
        <w:tc>
          <w:tcPr>
            <w:tcW w:w="1153" w:type="dxa"/>
            <w:tcBorders>
              <w:top w:val="nil"/>
              <w:left w:val="nil"/>
              <w:right w:val="nil"/>
            </w:tcBorders>
          </w:tcPr>
          <w:p w:rsidR="003A54EA" w:rsidRPr="0024256C" w:rsidRDefault="003A54EA">
            <w:pPr>
              <w:jc w:val="both"/>
              <w:rPr>
                <w:rFonts w:cs="Arial"/>
                <w:sz w:val="18"/>
              </w:rPr>
            </w:pPr>
          </w:p>
        </w:tc>
      </w:tr>
      <w:tr w:rsidR="003A54EA" w:rsidRPr="0024256C">
        <w:trPr>
          <w:jc w:val="center"/>
        </w:trPr>
        <w:tc>
          <w:tcPr>
            <w:tcW w:w="1101" w:type="dxa"/>
          </w:tcPr>
          <w:p w:rsidR="003A54EA" w:rsidRPr="0024256C" w:rsidRDefault="009F3AA6">
            <w:pPr>
              <w:jc w:val="both"/>
              <w:rPr>
                <w:rFonts w:cs="Arial"/>
                <w:sz w:val="18"/>
              </w:rPr>
            </w:pPr>
            <w:r w:rsidRPr="009F3AA6">
              <w:rPr>
                <w:rFonts w:cs="Arial"/>
                <w:sz w:val="18"/>
              </w:rPr>
              <w:t>Returns to operation-</w:t>
            </w:r>
          </w:p>
          <w:p w:rsidR="003A54EA" w:rsidRPr="0024256C" w:rsidRDefault="009F3AA6">
            <w:pPr>
              <w:jc w:val="both"/>
              <w:rPr>
                <w:rFonts w:cs="Arial"/>
                <w:sz w:val="18"/>
              </w:rPr>
            </w:pPr>
            <w:r w:rsidRPr="009F3AA6">
              <w:rPr>
                <w:rFonts w:cs="Arial"/>
                <w:sz w:val="18"/>
              </w:rPr>
              <w:t>al duties</w:t>
            </w:r>
          </w:p>
        </w:tc>
        <w:tc>
          <w:tcPr>
            <w:tcW w:w="426" w:type="dxa"/>
            <w:tcBorders>
              <w:top w:val="nil"/>
              <w:bottom w:val="nil"/>
            </w:tcBorders>
          </w:tcPr>
          <w:p w:rsidR="003A54EA" w:rsidRPr="0024256C" w:rsidRDefault="003A54EA">
            <w:pPr>
              <w:jc w:val="both"/>
              <w:rPr>
                <w:rFonts w:cs="Arial"/>
                <w:sz w:val="18"/>
              </w:rPr>
            </w:pPr>
          </w:p>
        </w:tc>
        <w:tc>
          <w:tcPr>
            <w:tcW w:w="1091" w:type="dxa"/>
          </w:tcPr>
          <w:p w:rsidR="003A54EA" w:rsidRPr="0024256C" w:rsidRDefault="009F3AA6">
            <w:pPr>
              <w:jc w:val="both"/>
              <w:rPr>
                <w:rFonts w:cs="Arial"/>
                <w:sz w:val="18"/>
              </w:rPr>
            </w:pPr>
            <w:r w:rsidRPr="009F3AA6">
              <w:rPr>
                <w:rFonts w:cs="Arial"/>
                <w:sz w:val="18"/>
              </w:rPr>
              <w:t xml:space="preserve">Redeploy-ment </w:t>
            </w:r>
          </w:p>
          <w:p w:rsidR="003A54EA" w:rsidRPr="0024256C" w:rsidRDefault="009F3AA6">
            <w:pPr>
              <w:jc w:val="both"/>
              <w:rPr>
                <w:rFonts w:cs="Arial"/>
                <w:sz w:val="18"/>
              </w:rPr>
            </w:pPr>
            <w:r w:rsidRPr="009F3AA6">
              <w:rPr>
                <w:rFonts w:cs="Arial"/>
                <w:sz w:val="18"/>
              </w:rPr>
              <w:t>(if available)</w:t>
            </w:r>
          </w:p>
        </w:tc>
        <w:tc>
          <w:tcPr>
            <w:tcW w:w="1178" w:type="dxa"/>
            <w:tcBorders>
              <w:top w:val="nil"/>
              <w:bottom w:val="nil"/>
            </w:tcBorders>
          </w:tcPr>
          <w:p w:rsidR="003A54EA" w:rsidRPr="0024256C" w:rsidRDefault="003A54EA">
            <w:pPr>
              <w:jc w:val="both"/>
              <w:rPr>
                <w:rFonts w:cs="Arial"/>
                <w:sz w:val="18"/>
              </w:rPr>
            </w:pPr>
          </w:p>
        </w:tc>
        <w:tc>
          <w:tcPr>
            <w:tcW w:w="992" w:type="dxa"/>
          </w:tcPr>
          <w:p w:rsidR="003A54EA" w:rsidRPr="0024256C" w:rsidRDefault="009F3AA6">
            <w:pPr>
              <w:jc w:val="both"/>
              <w:rPr>
                <w:rFonts w:cs="Arial"/>
                <w:sz w:val="18"/>
              </w:rPr>
            </w:pPr>
            <w:r w:rsidRPr="009F3AA6">
              <w:rPr>
                <w:rFonts w:cs="Arial"/>
                <w:sz w:val="18"/>
              </w:rPr>
              <w:t>Medical boarding S72(1) Fire Service Act</w:t>
            </w:r>
          </w:p>
        </w:tc>
        <w:tc>
          <w:tcPr>
            <w:tcW w:w="424" w:type="dxa"/>
            <w:tcBorders>
              <w:top w:val="nil"/>
              <w:bottom w:val="nil"/>
            </w:tcBorders>
          </w:tcPr>
          <w:p w:rsidR="003A54EA" w:rsidRPr="0024256C" w:rsidRDefault="003A54EA">
            <w:pPr>
              <w:jc w:val="both"/>
              <w:rPr>
                <w:rFonts w:cs="Arial"/>
                <w:sz w:val="18"/>
              </w:rPr>
            </w:pPr>
          </w:p>
        </w:tc>
        <w:tc>
          <w:tcPr>
            <w:tcW w:w="973" w:type="dxa"/>
          </w:tcPr>
          <w:p w:rsidR="003A54EA" w:rsidRPr="0024256C" w:rsidRDefault="009F3AA6">
            <w:pPr>
              <w:jc w:val="both"/>
              <w:rPr>
                <w:rFonts w:cs="Arial"/>
                <w:sz w:val="18"/>
              </w:rPr>
            </w:pPr>
            <w:r w:rsidRPr="009F3AA6">
              <w:rPr>
                <w:rFonts w:cs="Arial"/>
                <w:sz w:val="18"/>
              </w:rPr>
              <w:t>Returns to oper-ational duties</w:t>
            </w:r>
          </w:p>
        </w:tc>
        <w:tc>
          <w:tcPr>
            <w:tcW w:w="445" w:type="dxa"/>
            <w:tcBorders>
              <w:top w:val="nil"/>
              <w:bottom w:val="nil"/>
            </w:tcBorders>
          </w:tcPr>
          <w:p w:rsidR="003A54EA" w:rsidRPr="0024256C" w:rsidRDefault="003A54EA">
            <w:pPr>
              <w:jc w:val="both"/>
              <w:rPr>
                <w:rFonts w:cs="Arial"/>
                <w:sz w:val="18"/>
              </w:rPr>
            </w:pPr>
          </w:p>
        </w:tc>
        <w:tc>
          <w:tcPr>
            <w:tcW w:w="1040" w:type="dxa"/>
          </w:tcPr>
          <w:p w:rsidR="003A54EA" w:rsidRPr="0024256C" w:rsidRDefault="009F3AA6">
            <w:pPr>
              <w:jc w:val="both"/>
              <w:rPr>
                <w:rFonts w:cs="Arial"/>
                <w:sz w:val="18"/>
              </w:rPr>
            </w:pPr>
            <w:r w:rsidRPr="009F3AA6">
              <w:rPr>
                <w:rFonts w:cs="Arial"/>
                <w:sz w:val="18"/>
              </w:rPr>
              <w:t>Redeploy-ment (if available)</w:t>
            </w:r>
          </w:p>
        </w:tc>
        <w:tc>
          <w:tcPr>
            <w:tcW w:w="1134" w:type="dxa"/>
            <w:tcBorders>
              <w:top w:val="nil"/>
              <w:bottom w:val="nil"/>
            </w:tcBorders>
          </w:tcPr>
          <w:p w:rsidR="003A54EA" w:rsidRPr="0024256C" w:rsidRDefault="003A54EA">
            <w:pPr>
              <w:jc w:val="both"/>
              <w:rPr>
                <w:rFonts w:cs="Arial"/>
                <w:sz w:val="18"/>
              </w:rPr>
            </w:pPr>
          </w:p>
        </w:tc>
        <w:tc>
          <w:tcPr>
            <w:tcW w:w="1153" w:type="dxa"/>
          </w:tcPr>
          <w:p w:rsidR="003A54EA" w:rsidRPr="0024256C" w:rsidRDefault="009F3AA6">
            <w:pPr>
              <w:jc w:val="both"/>
              <w:rPr>
                <w:rFonts w:cs="Arial"/>
                <w:sz w:val="18"/>
              </w:rPr>
            </w:pPr>
            <w:r w:rsidRPr="009F3AA6">
              <w:rPr>
                <w:rFonts w:cs="Arial"/>
                <w:sz w:val="18"/>
              </w:rPr>
              <w:t>Disengage-ment S72(c) Fire Service Act</w:t>
            </w:r>
          </w:p>
        </w:tc>
      </w:tr>
    </w:tbl>
    <w:p w:rsidR="003A54EA" w:rsidRPr="0024256C" w:rsidRDefault="003A54EA">
      <w:pPr>
        <w:jc w:val="both"/>
        <w:rPr>
          <w:rFonts w:cs="Arial"/>
        </w:rPr>
      </w:pPr>
    </w:p>
    <w:p w:rsidR="003A54EA" w:rsidRPr="0024256C" w:rsidRDefault="003A54EA">
      <w:pPr>
        <w:jc w:val="both"/>
        <w:rPr>
          <w:rFonts w:cs="Arial"/>
        </w:rPr>
      </w:pPr>
    </w:p>
    <w:p w:rsidR="003A54EA" w:rsidRPr="0024256C" w:rsidRDefault="009F3AA6">
      <w:pPr>
        <w:jc w:val="both"/>
        <w:rPr>
          <w:rFonts w:cs="Arial"/>
        </w:rPr>
      </w:pPr>
      <w:r w:rsidRPr="009F3AA6">
        <w:rPr>
          <w:rFonts w:cs="Arial"/>
          <w:b/>
        </w:rPr>
        <w:t>* Note</w:t>
      </w:r>
      <w:r w:rsidRPr="009F3AA6">
        <w:rPr>
          <w:rFonts w:cs="Arial"/>
        </w:rPr>
        <w:t>:  Initial assessment may be conducted by an employee’s General Practitioner.</w:t>
      </w:r>
    </w:p>
    <w:p w:rsidR="003A54EA" w:rsidRPr="0024256C" w:rsidRDefault="003A54EA">
      <w:pPr>
        <w:jc w:val="both"/>
        <w:rPr>
          <w:rFonts w:cs="Arial"/>
        </w:rPr>
      </w:pPr>
    </w:p>
    <w:tbl>
      <w:tblPr>
        <w:tblW w:w="0" w:type="auto"/>
        <w:tblLayout w:type="fixed"/>
        <w:tblLook w:val="0000"/>
      </w:tblPr>
      <w:tblGrid>
        <w:gridCol w:w="1985"/>
        <w:gridCol w:w="7479"/>
      </w:tblGrid>
      <w:tr w:rsidR="003A54EA" w:rsidRPr="0024256C">
        <w:tc>
          <w:tcPr>
            <w:tcW w:w="1985" w:type="dxa"/>
          </w:tcPr>
          <w:p w:rsidR="003A54EA" w:rsidRPr="0024256C" w:rsidRDefault="009F3AA6">
            <w:pPr>
              <w:jc w:val="both"/>
              <w:rPr>
                <w:rFonts w:cs="Arial"/>
                <w:b/>
              </w:rPr>
            </w:pPr>
            <w:r w:rsidRPr="009F3AA6">
              <w:rPr>
                <w:rFonts w:cs="Arial"/>
                <w:b/>
              </w:rPr>
              <w:t>When will the PCA come into force?</w:t>
            </w:r>
          </w:p>
        </w:tc>
        <w:tc>
          <w:tcPr>
            <w:tcW w:w="7479" w:type="dxa"/>
          </w:tcPr>
          <w:p w:rsidR="003A54EA" w:rsidRPr="0024256C" w:rsidRDefault="009F3AA6">
            <w:pPr>
              <w:jc w:val="both"/>
              <w:rPr>
                <w:rFonts w:cs="Arial"/>
              </w:rPr>
            </w:pPr>
            <w:r w:rsidRPr="009F3AA6">
              <w:rPr>
                <w:rFonts w:cs="Arial"/>
              </w:rPr>
              <w:t>It is expected that all those employees who are required to undertake the PCA will do so in the 2003/04 financial year beginning from July 2003.  There are a number of implementation issues that must be worked through before the assessments can begin.  These include:</w:t>
            </w:r>
          </w:p>
          <w:p w:rsidR="003A54EA" w:rsidRPr="0024256C" w:rsidRDefault="003A54EA">
            <w:pPr>
              <w:jc w:val="both"/>
              <w:rPr>
                <w:rFonts w:cs="Arial"/>
              </w:rPr>
            </w:pPr>
          </w:p>
          <w:p w:rsidR="003A54EA" w:rsidRPr="0024256C" w:rsidRDefault="003A54EA">
            <w:pPr>
              <w:jc w:val="both"/>
              <w:rPr>
                <w:rFonts w:cs="Arial"/>
              </w:rPr>
            </w:pPr>
            <w:r w:rsidRPr="0024256C">
              <w:rPr>
                <w:rFonts w:cs="Arial"/>
                <w:b/>
              </w:rPr>
              <w:t>The rescue mannequin.</w:t>
            </w:r>
            <w:r w:rsidRPr="0024256C">
              <w:rPr>
                <w:rFonts w:cs="Arial"/>
              </w:rPr>
              <w:t xml:space="preserve">  Determining a standard resc</w:t>
            </w:r>
            <w:r w:rsidR="009F3AA6" w:rsidRPr="009F3AA6">
              <w:rPr>
                <w:rFonts w:cs="Arial"/>
              </w:rPr>
              <w:t>ue mannequin of the correct weight and properties that addresses, if possible, some of the difficulties associated with the mannequin used in the trials.</w:t>
            </w:r>
          </w:p>
          <w:p w:rsidR="003A54EA" w:rsidRPr="0024256C" w:rsidRDefault="003A54EA">
            <w:pPr>
              <w:jc w:val="both"/>
              <w:rPr>
                <w:rFonts w:cs="Arial"/>
              </w:rPr>
            </w:pPr>
          </w:p>
          <w:p w:rsidR="003A54EA" w:rsidRPr="0024256C" w:rsidRDefault="009F3AA6">
            <w:pPr>
              <w:jc w:val="both"/>
              <w:rPr>
                <w:rFonts w:cs="Arial"/>
              </w:rPr>
            </w:pPr>
            <w:r w:rsidRPr="009F3AA6">
              <w:rPr>
                <w:rFonts w:cs="Arial"/>
                <w:b/>
              </w:rPr>
              <w:t>Standardised equipment for each region.</w:t>
            </w:r>
            <w:r w:rsidRPr="009F3AA6">
              <w:rPr>
                <w:rFonts w:cs="Arial"/>
              </w:rPr>
              <w:t xml:space="preserve">  Ensuring that all regions have at least one complete set of standardised PCA equipment.</w:t>
            </w:r>
          </w:p>
          <w:p w:rsidR="003A54EA" w:rsidRPr="0024256C" w:rsidRDefault="003A54EA">
            <w:pPr>
              <w:jc w:val="both"/>
              <w:rPr>
                <w:rFonts w:cs="Arial"/>
              </w:rPr>
            </w:pPr>
          </w:p>
          <w:p w:rsidR="003A54EA" w:rsidRPr="0024256C" w:rsidRDefault="009F3AA6">
            <w:pPr>
              <w:jc w:val="both"/>
              <w:rPr>
                <w:rFonts w:cs="Arial"/>
              </w:rPr>
            </w:pPr>
            <w:r w:rsidRPr="009F3AA6">
              <w:rPr>
                <w:rFonts w:cs="Arial"/>
                <w:b/>
              </w:rPr>
              <w:t>Training of regional co-ordinators (employer/union)</w:t>
            </w:r>
            <w:r w:rsidRPr="009F3AA6">
              <w:rPr>
                <w:rFonts w:cs="Arial"/>
              </w:rPr>
              <w:t xml:space="preserve"> in the set-up, conducting and scoring of the PCA to ensure that a consistent standard is followed.  It is envisaged that the NZPFU will have a role in monitoring the PCA for their members in much the same way that it has for Officer practical examinations currently.</w:t>
            </w:r>
          </w:p>
          <w:p w:rsidR="003A54EA" w:rsidRPr="0024256C" w:rsidRDefault="003A54EA">
            <w:pPr>
              <w:jc w:val="both"/>
              <w:rPr>
                <w:rFonts w:cs="Arial"/>
              </w:rPr>
            </w:pPr>
          </w:p>
          <w:p w:rsidR="003A54EA" w:rsidRPr="0024256C" w:rsidRDefault="009F3AA6">
            <w:pPr>
              <w:jc w:val="both"/>
              <w:rPr>
                <w:rFonts w:cs="Arial"/>
              </w:rPr>
            </w:pPr>
            <w:r w:rsidRPr="009F3AA6">
              <w:rPr>
                <w:rFonts w:cs="Arial"/>
              </w:rPr>
              <w:t>A</w:t>
            </w:r>
            <w:r w:rsidRPr="009F3AA6">
              <w:rPr>
                <w:rFonts w:cs="Arial"/>
                <w:b/>
              </w:rPr>
              <w:t xml:space="preserve"> standardised data system for the recording of times</w:t>
            </w:r>
            <w:r w:rsidRPr="009F3AA6">
              <w:rPr>
                <w:rFonts w:cs="Arial"/>
              </w:rPr>
              <w:t>.</w:t>
            </w:r>
          </w:p>
          <w:p w:rsidR="003A54EA" w:rsidRPr="0024256C" w:rsidRDefault="003A54EA">
            <w:pPr>
              <w:jc w:val="both"/>
              <w:rPr>
                <w:rFonts w:cs="Arial"/>
              </w:rPr>
            </w:pPr>
          </w:p>
          <w:p w:rsidR="003A54EA" w:rsidRPr="0024256C" w:rsidRDefault="009F3AA6">
            <w:pPr>
              <w:jc w:val="both"/>
              <w:rPr>
                <w:rFonts w:cs="Arial"/>
              </w:rPr>
            </w:pPr>
            <w:r w:rsidRPr="009F3AA6">
              <w:rPr>
                <w:rFonts w:cs="Arial"/>
                <w:b/>
              </w:rPr>
              <w:t>Development of a communication plan</w:t>
            </w:r>
            <w:r w:rsidRPr="009F3AA6">
              <w:rPr>
                <w:rFonts w:cs="Arial"/>
              </w:rPr>
              <w:t xml:space="preserve"> for the PCA, including explanatory videos.</w:t>
            </w:r>
          </w:p>
          <w:p w:rsidR="003A54EA" w:rsidRPr="0024256C" w:rsidRDefault="003A54EA">
            <w:pPr>
              <w:jc w:val="both"/>
              <w:rPr>
                <w:rFonts w:cs="Arial"/>
              </w:rPr>
            </w:pPr>
          </w:p>
          <w:p w:rsidR="003A54EA" w:rsidRPr="0024256C" w:rsidRDefault="009F3AA6">
            <w:pPr>
              <w:jc w:val="both"/>
              <w:rPr>
                <w:rFonts w:cs="Arial"/>
              </w:rPr>
            </w:pPr>
            <w:r w:rsidRPr="009F3AA6">
              <w:rPr>
                <w:rFonts w:cs="Arial"/>
                <w:b/>
              </w:rPr>
              <w:t xml:space="preserve">Preparation of training advice </w:t>
            </w:r>
            <w:r w:rsidRPr="009F3AA6">
              <w:rPr>
                <w:rFonts w:cs="Arial"/>
              </w:rPr>
              <w:t>based around the requirements of the PCA and the gym equipment available on station.</w:t>
            </w:r>
          </w:p>
          <w:p w:rsidR="003A54EA" w:rsidRPr="0024256C" w:rsidRDefault="003A54EA">
            <w:pPr>
              <w:jc w:val="both"/>
              <w:rPr>
                <w:rFonts w:cs="Arial"/>
              </w:rPr>
            </w:pPr>
          </w:p>
          <w:p w:rsidR="003A54EA" w:rsidRPr="0024256C" w:rsidRDefault="009F3AA6">
            <w:pPr>
              <w:jc w:val="both"/>
              <w:rPr>
                <w:rFonts w:cs="Arial"/>
              </w:rPr>
            </w:pPr>
            <w:r w:rsidRPr="009F3AA6">
              <w:rPr>
                <w:rFonts w:cs="Arial"/>
                <w:b/>
              </w:rPr>
              <w:t xml:space="preserve">Rehabilitation co-ordination and support systems </w:t>
            </w:r>
            <w:r w:rsidRPr="009F3AA6">
              <w:rPr>
                <w:rFonts w:cs="Arial"/>
              </w:rPr>
              <w:t>for any employee who fails the assessment.</w:t>
            </w:r>
          </w:p>
          <w:p w:rsidR="003A54EA" w:rsidRPr="0024256C" w:rsidRDefault="003A54EA">
            <w:pPr>
              <w:jc w:val="both"/>
              <w:rPr>
                <w:rFonts w:cs="Arial"/>
              </w:rPr>
            </w:pPr>
          </w:p>
          <w:p w:rsidR="003A54EA" w:rsidRPr="0024256C" w:rsidRDefault="009F3AA6">
            <w:pPr>
              <w:jc w:val="both"/>
              <w:rPr>
                <w:rFonts w:cs="Arial"/>
              </w:rPr>
            </w:pPr>
            <w:r w:rsidRPr="009F3AA6">
              <w:rPr>
                <w:rFonts w:cs="Arial"/>
                <w:b/>
              </w:rPr>
              <w:t>A pre-PCA health statement.</w:t>
            </w:r>
          </w:p>
        </w:tc>
      </w:tr>
    </w:tbl>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pPr>
    </w:p>
    <w:p w:rsidR="003A54EA" w:rsidRPr="0024256C" w:rsidRDefault="003A54EA">
      <w:pPr>
        <w:jc w:val="both"/>
        <w:rPr>
          <w:rFonts w:cs="Arial"/>
        </w:rPr>
        <w:sectPr w:rsidR="003A54EA" w:rsidRPr="0024256C">
          <w:headerReference w:type="default" r:id="rId46"/>
          <w:footerReference w:type="default" r:id="rId47"/>
          <w:headerReference w:type="first" r:id="rId48"/>
          <w:footerReference w:type="first" r:id="rId49"/>
          <w:pgSz w:w="11907" w:h="16840" w:code="9"/>
          <w:pgMar w:top="1134" w:right="1418" w:bottom="1134" w:left="1418" w:header="720" w:footer="720" w:gutter="0"/>
          <w:cols w:space="720"/>
          <w:titlePg/>
        </w:sectPr>
      </w:pPr>
    </w:p>
    <w:p w:rsidR="003A54EA" w:rsidRPr="0024256C" w:rsidRDefault="003A54EA">
      <w:pPr>
        <w:jc w:val="both"/>
        <w:rPr>
          <w:rFonts w:cs="Arial"/>
        </w:rPr>
      </w:pPr>
    </w:p>
    <w:p w:rsidR="003A54EA" w:rsidRPr="0024256C" w:rsidRDefault="009F3AA6">
      <w:pPr>
        <w:jc w:val="both"/>
        <w:rPr>
          <w:rFonts w:cs="Arial"/>
          <w:sz w:val="36"/>
        </w:rPr>
      </w:pPr>
      <w:r w:rsidRPr="009F3AA6">
        <w:rPr>
          <w:rFonts w:cs="Arial"/>
          <w:sz w:val="36"/>
        </w:rPr>
        <w:t>Physical Competency Assessment (PCA)</w:t>
      </w:r>
    </w:p>
    <w:p w:rsidR="003A54EA" w:rsidRPr="0024256C" w:rsidRDefault="003A54EA">
      <w:pPr>
        <w:jc w:val="both"/>
        <w:rPr>
          <w:rFonts w:cs="Arial"/>
        </w:rPr>
      </w:pPr>
    </w:p>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Introduction</w:t>
            </w:r>
          </w:p>
        </w:tc>
        <w:tc>
          <w:tcPr>
            <w:tcW w:w="7621" w:type="dxa"/>
          </w:tcPr>
          <w:p w:rsidR="003A54EA" w:rsidRPr="0024256C" w:rsidRDefault="009F3AA6">
            <w:pPr>
              <w:jc w:val="both"/>
              <w:rPr>
                <w:rFonts w:cs="Arial"/>
              </w:rPr>
            </w:pPr>
            <w:r w:rsidRPr="009F3AA6">
              <w:rPr>
                <w:rFonts w:cs="Arial"/>
              </w:rPr>
              <w:t>The purpose of this information sheet is to provide an update on the progress towards the implementation of the Physical Competency Assessment.  A small sub-committee has been overseeing the implementation since the Chief Executive announced the standards in March.  Senior Fire fighter, Mike Meaden has been appointed as the Project Manager.</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When will the PCA take effect?</w:t>
            </w:r>
          </w:p>
        </w:tc>
        <w:tc>
          <w:tcPr>
            <w:tcW w:w="7621" w:type="dxa"/>
          </w:tcPr>
          <w:p w:rsidR="003A54EA" w:rsidRPr="0024256C" w:rsidRDefault="009F3AA6">
            <w:pPr>
              <w:jc w:val="both"/>
              <w:rPr>
                <w:rFonts w:cs="Arial"/>
              </w:rPr>
            </w:pPr>
            <w:r w:rsidRPr="009F3AA6">
              <w:rPr>
                <w:rFonts w:cs="Arial"/>
              </w:rPr>
              <w:t>The testing equipment required for conducting the PCA is presently being assembled or is in order for delivery in June.  Training for union and management personnel on conducting the PCA is set down for 20</w:t>
            </w:r>
            <w:r w:rsidRPr="009F3AA6">
              <w:rPr>
                <w:rFonts w:cs="Arial"/>
                <w:vertAlign w:val="superscript"/>
              </w:rPr>
              <w:t>th</w:t>
            </w:r>
            <w:r w:rsidRPr="009F3AA6">
              <w:rPr>
                <w:rFonts w:cs="Arial"/>
              </w:rPr>
              <w:t xml:space="preserve"> June.  Based on the progress to date, it should be possible to commence assessments early in the new financial year.</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Who will be required to undergo the PCA?</w:t>
            </w:r>
          </w:p>
        </w:tc>
        <w:tc>
          <w:tcPr>
            <w:tcW w:w="7621" w:type="dxa"/>
          </w:tcPr>
          <w:p w:rsidR="003A54EA" w:rsidRPr="0024256C" w:rsidRDefault="009F3AA6">
            <w:pPr>
              <w:jc w:val="both"/>
              <w:rPr>
                <w:rFonts w:cs="Arial"/>
                <w:i/>
              </w:rPr>
            </w:pPr>
            <w:r w:rsidRPr="009F3AA6">
              <w:rPr>
                <w:rFonts w:cs="Arial"/>
                <w:i/>
              </w:rPr>
              <w:t xml:space="preserve">The information sheet sent out in March 2003 identified those roles that would be required to undergo the PCA.  For the most part, the question of eligibility is clear, particularly for firefighters and operational officers.  Those personnel (beyond firefighters and officers) who are required to undertake the PCA will be advised of this requirement in writing in June. </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How will employees be compensated for undertaking the PCA?</w:t>
            </w:r>
          </w:p>
        </w:tc>
        <w:tc>
          <w:tcPr>
            <w:tcW w:w="7621" w:type="dxa"/>
          </w:tcPr>
          <w:p w:rsidR="003A54EA" w:rsidRPr="0024256C" w:rsidRDefault="009F3AA6">
            <w:pPr>
              <w:jc w:val="both"/>
              <w:rPr>
                <w:rFonts w:cs="Arial"/>
                <w:i/>
              </w:rPr>
            </w:pPr>
            <w:r w:rsidRPr="009F3AA6">
              <w:rPr>
                <w:rFonts w:cs="Arial"/>
                <w:i/>
              </w:rPr>
              <w:t>After ongoing consultation with both the unions involved in the PCA project, the basis for an allowance has been agreed for 2003.  The allowance will be paid to eligible personnel on 25 June 2003 for the fortnightly payroll, or on 20 June 2003 for those on the monthly payroll.</w:t>
            </w:r>
          </w:p>
          <w:p w:rsidR="003A54EA" w:rsidRPr="0024256C" w:rsidRDefault="003A54EA">
            <w:pPr>
              <w:jc w:val="both"/>
              <w:rPr>
                <w:rFonts w:cs="Arial"/>
                <w:i/>
              </w:rPr>
            </w:pPr>
          </w:p>
          <w:p w:rsidR="003A54EA" w:rsidRPr="0024256C" w:rsidRDefault="009F3AA6">
            <w:pPr>
              <w:jc w:val="both"/>
              <w:rPr>
                <w:rFonts w:cs="Arial"/>
                <w:i/>
              </w:rPr>
            </w:pPr>
            <w:r w:rsidRPr="009F3AA6">
              <w:rPr>
                <w:rFonts w:cs="Arial"/>
                <w:i/>
              </w:rPr>
              <w:t xml:space="preserve">The allowance is related to the normal total weekly wage and the value of increasing the employer contribution to the Superannuation Scheme to $1.80 net.  As such, the allowance varies according to rank and driving qualifications.  </w:t>
            </w:r>
          </w:p>
          <w:p w:rsidR="003A54EA" w:rsidRPr="0024256C" w:rsidRDefault="003A54EA">
            <w:pPr>
              <w:jc w:val="both"/>
              <w:rPr>
                <w:rFonts w:cs="Arial"/>
                <w:i/>
              </w:rPr>
            </w:pPr>
          </w:p>
          <w:p w:rsidR="003A54EA" w:rsidRPr="0024256C" w:rsidRDefault="009F3AA6">
            <w:pPr>
              <w:jc w:val="both"/>
              <w:rPr>
                <w:rFonts w:cs="Arial"/>
                <w:i/>
              </w:rPr>
            </w:pPr>
            <w:r w:rsidRPr="009F3AA6">
              <w:rPr>
                <w:rFonts w:cs="Arial"/>
                <w:i/>
              </w:rPr>
              <w:t>The allowances are:</w:t>
            </w:r>
          </w:p>
          <w:p w:rsidR="003A54EA" w:rsidRPr="0024256C" w:rsidRDefault="003A54EA">
            <w:pPr>
              <w:jc w:val="both"/>
              <w:rPr>
                <w:rFonts w:cs="Arial"/>
                <w:i/>
              </w:rPr>
            </w:pPr>
          </w:p>
          <w:p w:rsidR="003A54EA" w:rsidRPr="0024256C" w:rsidRDefault="009F3AA6">
            <w:pPr>
              <w:jc w:val="both"/>
              <w:rPr>
                <w:rFonts w:cs="Arial"/>
                <w:b/>
                <w:i/>
              </w:rPr>
            </w:pPr>
            <w:r w:rsidRPr="009F3AA6">
              <w:rPr>
                <w:rFonts w:cs="Arial"/>
                <w:b/>
                <w:i/>
              </w:rPr>
              <w:t>Rank</w:t>
            </w:r>
            <w:r w:rsidRPr="009F3AA6">
              <w:rPr>
                <w:rFonts w:cs="Arial"/>
                <w:b/>
                <w:i/>
              </w:rPr>
              <w:tab/>
              <w:t xml:space="preserve">Driving </w:t>
            </w:r>
            <w:r w:rsidRPr="009F3AA6">
              <w:rPr>
                <w:rFonts w:cs="Arial"/>
                <w:b/>
                <w:i/>
              </w:rPr>
              <w:tab/>
              <w:t>Allowance</w:t>
            </w:r>
          </w:p>
          <w:p w:rsidR="003A54EA" w:rsidRPr="0024256C" w:rsidRDefault="009F3AA6">
            <w:pPr>
              <w:jc w:val="both"/>
              <w:rPr>
                <w:rFonts w:cs="Arial"/>
                <w:b/>
                <w:i/>
              </w:rPr>
            </w:pPr>
            <w:r w:rsidRPr="009F3AA6">
              <w:rPr>
                <w:rFonts w:cs="Arial"/>
                <w:b/>
                <w:i/>
              </w:rPr>
              <w:tab/>
              <w:t>Qualification</w:t>
            </w:r>
            <w:r w:rsidRPr="009F3AA6">
              <w:rPr>
                <w:rFonts w:cs="Arial"/>
                <w:b/>
                <w:i/>
              </w:rPr>
              <w:tab/>
              <w:t>(Gross)</w:t>
            </w:r>
          </w:p>
          <w:p w:rsidR="003A54EA" w:rsidRPr="0024256C" w:rsidRDefault="003A54EA">
            <w:pPr>
              <w:jc w:val="both"/>
              <w:rPr>
                <w:rFonts w:cs="Arial"/>
                <w:i/>
              </w:rPr>
            </w:pPr>
          </w:p>
          <w:p w:rsidR="003A54EA" w:rsidRPr="0024256C" w:rsidRDefault="009F3AA6">
            <w:pPr>
              <w:jc w:val="both"/>
              <w:rPr>
                <w:rFonts w:cs="Arial"/>
                <w:i/>
              </w:rPr>
            </w:pPr>
            <w:r w:rsidRPr="009F3AA6">
              <w:rPr>
                <w:rFonts w:cs="Arial"/>
                <w:b/>
                <w:i/>
              </w:rPr>
              <w:t>Firefighter</w:t>
            </w:r>
            <w:r w:rsidRPr="009F3AA6">
              <w:rPr>
                <w:rFonts w:cs="Arial"/>
                <w:i/>
              </w:rPr>
              <w:tab/>
              <w:t>Non Driver</w:t>
            </w:r>
            <w:r w:rsidRPr="009F3AA6">
              <w:rPr>
                <w:rFonts w:cs="Arial"/>
                <w:i/>
              </w:rPr>
              <w:tab/>
              <w:t>$931</w:t>
            </w:r>
          </w:p>
          <w:p w:rsidR="003A54EA" w:rsidRPr="0024256C" w:rsidRDefault="009F3AA6">
            <w:pPr>
              <w:jc w:val="both"/>
              <w:rPr>
                <w:rFonts w:cs="Arial"/>
                <w:i/>
              </w:rPr>
            </w:pPr>
            <w:r w:rsidRPr="009F3AA6">
              <w:rPr>
                <w:rFonts w:cs="Arial"/>
                <w:i/>
              </w:rPr>
              <w:tab/>
              <w:t>Grade 1</w:t>
            </w:r>
            <w:r w:rsidRPr="009F3AA6">
              <w:rPr>
                <w:rFonts w:cs="Arial"/>
                <w:i/>
              </w:rPr>
              <w:tab/>
              <w:t>$966</w:t>
            </w:r>
          </w:p>
          <w:p w:rsidR="003A54EA" w:rsidRPr="0024256C" w:rsidRDefault="009F3AA6">
            <w:pPr>
              <w:jc w:val="both"/>
              <w:rPr>
                <w:rFonts w:cs="Arial"/>
                <w:i/>
              </w:rPr>
            </w:pPr>
            <w:r w:rsidRPr="009F3AA6">
              <w:rPr>
                <w:rFonts w:cs="Arial"/>
                <w:i/>
              </w:rPr>
              <w:tab/>
              <w:t>Grade 2</w:t>
            </w:r>
            <w:r w:rsidRPr="009F3AA6">
              <w:rPr>
                <w:rFonts w:cs="Arial"/>
                <w:i/>
              </w:rPr>
              <w:tab/>
              <w:t>$945</w:t>
            </w:r>
          </w:p>
          <w:p w:rsidR="003A54EA" w:rsidRPr="0024256C" w:rsidRDefault="003A54EA">
            <w:pPr>
              <w:jc w:val="both"/>
              <w:rPr>
                <w:rFonts w:cs="Arial"/>
                <w:i/>
              </w:rPr>
            </w:pPr>
          </w:p>
        </w:tc>
      </w:tr>
    </w:tbl>
    <w:p w:rsidR="003A54EA" w:rsidRPr="0024256C" w:rsidRDefault="003A54EA">
      <w:pPr>
        <w:jc w:val="both"/>
        <w:rPr>
          <w:rFonts w:cs="Arial"/>
          <w:i/>
        </w:rPr>
      </w:pPr>
    </w:p>
    <w:tbl>
      <w:tblPr>
        <w:tblW w:w="0" w:type="auto"/>
        <w:tblLayout w:type="fixed"/>
        <w:tblLook w:val="0000"/>
      </w:tblPr>
      <w:tblGrid>
        <w:gridCol w:w="1985"/>
        <w:gridCol w:w="7621"/>
      </w:tblGrid>
      <w:tr w:rsidR="003A54EA" w:rsidRPr="0024256C">
        <w:tc>
          <w:tcPr>
            <w:tcW w:w="1985" w:type="dxa"/>
          </w:tcPr>
          <w:p w:rsidR="003A54EA" w:rsidRPr="0024256C" w:rsidRDefault="003A54EA">
            <w:pPr>
              <w:jc w:val="both"/>
              <w:rPr>
                <w:rFonts w:cs="Arial"/>
              </w:rPr>
            </w:pPr>
          </w:p>
        </w:tc>
        <w:tc>
          <w:tcPr>
            <w:tcW w:w="7621" w:type="dxa"/>
          </w:tcPr>
          <w:p w:rsidR="003A54EA" w:rsidRPr="0024256C" w:rsidRDefault="003A54EA">
            <w:pPr>
              <w:jc w:val="both"/>
              <w:rPr>
                <w:rFonts w:cs="Arial"/>
                <w:i/>
              </w:rPr>
            </w:pPr>
          </w:p>
          <w:p w:rsidR="003A54EA" w:rsidRPr="0024256C" w:rsidRDefault="009F3AA6">
            <w:pPr>
              <w:jc w:val="both"/>
              <w:rPr>
                <w:rFonts w:cs="Arial"/>
                <w:i/>
              </w:rPr>
            </w:pPr>
            <w:r w:rsidRPr="009F3AA6">
              <w:rPr>
                <w:rFonts w:cs="Arial"/>
                <w:b/>
                <w:i/>
              </w:rPr>
              <w:t>Qualified</w:t>
            </w:r>
            <w:r w:rsidRPr="009F3AA6">
              <w:rPr>
                <w:rFonts w:cs="Arial"/>
                <w:i/>
              </w:rPr>
              <w:t xml:space="preserve"> </w:t>
            </w:r>
            <w:r w:rsidRPr="009F3AA6">
              <w:rPr>
                <w:rFonts w:cs="Arial"/>
                <w:b/>
                <w:i/>
              </w:rPr>
              <w:t>Firefighter</w:t>
            </w:r>
            <w:r w:rsidRPr="009F3AA6">
              <w:rPr>
                <w:rFonts w:cs="Arial"/>
                <w:i/>
              </w:rPr>
              <w:tab/>
              <w:t>Non Driver</w:t>
            </w:r>
            <w:r w:rsidRPr="009F3AA6">
              <w:rPr>
                <w:rFonts w:cs="Arial"/>
                <w:i/>
              </w:rPr>
              <w:tab/>
              <w:t>$1178</w:t>
            </w:r>
          </w:p>
          <w:p w:rsidR="003A54EA" w:rsidRPr="0024256C" w:rsidRDefault="009F3AA6">
            <w:pPr>
              <w:jc w:val="both"/>
              <w:rPr>
                <w:rFonts w:cs="Arial"/>
                <w:i/>
              </w:rPr>
            </w:pPr>
            <w:r w:rsidRPr="009F3AA6">
              <w:rPr>
                <w:rFonts w:cs="Arial"/>
                <w:i/>
              </w:rPr>
              <w:tab/>
              <w:t>Grade 1</w:t>
            </w:r>
            <w:r w:rsidRPr="009F3AA6">
              <w:rPr>
                <w:rFonts w:cs="Arial"/>
                <w:i/>
              </w:rPr>
              <w:tab/>
              <w:t>$1216</w:t>
            </w:r>
          </w:p>
          <w:p w:rsidR="003A54EA" w:rsidRPr="0024256C" w:rsidRDefault="009F3AA6">
            <w:pPr>
              <w:jc w:val="both"/>
              <w:rPr>
                <w:rFonts w:cs="Arial"/>
                <w:i/>
              </w:rPr>
            </w:pPr>
            <w:r w:rsidRPr="009F3AA6">
              <w:rPr>
                <w:rFonts w:cs="Arial"/>
                <w:i/>
              </w:rPr>
              <w:tab/>
              <w:t>Grade 2</w:t>
            </w:r>
            <w:r w:rsidRPr="009F3AA6">
              <w:rPr>
                <w:rFonts w:cs="Arial"/>
                <w:i/>
              </w:rPr>
              <w:tab/>
              <w:t>$1193</w:t>
            </w:r>
          </w:p>
          <w:p w:rsidR="003A54EA" w:rsidRPr="0024256C" w:rsidRDefault="003A54EA">
            <w:pPr>
              <w:jc w:val="both"/>
              <w:rPr>
                <w:rFonts w:cs="Arial"/>
                <w:i/>
              </w:rPr>
            </w:pPr>
          </w:p>
          <w:p w:rsidR="003A54EA" w:rsidRPr="0024256C" w:rsidRDefault="009F3AA6">
            <w:pPr>
              <w:jc w:val="both"/>
              <w:rPr>
                <w:rFonts w:cs="Arial"/>
                <w:i/>
              </w:rPr>
            </w:pPr>
            <w:r w:rsidRPr="009F3AA6">
              <w:rPr>
                <w:rFonts w:cs="Arial"/>
                <w:b/>
                <w:i/>
              </w:rPr>
              <w:t>Senior</w:t>
            </w:r>
            <w:r w:rsidRPr="009F3AA6">
              <w:rPr>
                <w:rFonts w:cs="Arial"/>
                <w:i/>
              </w:rPr>
              <w:t xml:space="preserve"> </w:t>
            </w:r>
            <w:r w:rsidRPr="009F3AA6">
              <w:rPr>
                <w:rFonts w:cs="Arial"/>
                <w:b/>
                <w:i/>
              </w:rPr>
              <w:t>Firefighter</w:t>
            </w:r>
            <w:r w:rsidRPr="009F3AA6">
              <w:rPr>
                <w:rFonts w:cs="Arial"/>
                <w:i/>
              </w:rPr>
              <w:tab/>
              <w:t>Non Driver</w:t>
            </w:r>
            <w:r w:rsidRPr="009F3AA6">
              <w:rPr>
                <w:rFonts w:cs="Arial"/>
                <w:i/>
              </w:rPr>
              <w:tab/>
              <w:t>$1223</w:t>
            </w:r>
          </w:p>
          <w:p w:rsidR="003A54EA" w:rsidRPr="0024256C" w:rsidRDefault="009F3AA6">
            <w:pPr>
              <w:jc w:val="both"/>
              <w:rPr>
                <w:rFonts w:cs="Arial"/>
                <w:i/>
              </w:rPr>
            </w:pPr>
            <w:r w:rsidRPr="009F3AA6">
              <w:rPr>
                <w:rFonts w:cs="Arial"/>
                <w:i/>
              </w:rPr>
              <w:tab/>
              <w:t>Grade 1</w:t>
            </w:r>
            <w:r w:rsidRPr="009F3AA6">
              <w:rPr>
                <w:rFonts w:cs="Arial"/>
                <w:i/>
              </w:rPr>
              <w:tab/>
              <w:t>$1262</w:t>
            </w:r>
          </w:p>
          <w:p w:rsidR="003A54EA" w:rsidRPr="0024256C" w:rsidRDefault="009F3AA6">
            <w:pPr>
              <w:jc w:val="both"/>
              <w:rPr>
                <w:rFonts w:cs="Arial"/>
                <w:i/>
              </w:rPr>
            </w:pPr>
            <w:r w:rsidRPr="009F3AA6">
              <w:rPr>
                <w:rFonts w:cs="Arial"/>
                <w:i/>
              </w:rPr>
              <w:tab/>
              <w:t>Grade 2</w:t>
            </w:r>
            <w:r w:rsidRPr="009F3AA6">
              <w:rPr>
                <w:rFonts w:cs="Arial"/>
                <w:i/>
              </w:rPr>
              <w:tab/>
              <w:t>$1239</w:t>
            </w:r>
          </w:p>
          <w:p w:rsidR="003A54EA" w:rsidRPr="0024256C" w:rsidRDefault="003A54EA">
            <w:pPr>
              <w:jc w:val="both"/>
              <w:rPr>
                <w:rFonts w:cs="Arial"/>
                <w:i/>
              </w:rPr>
            </w:pPr>
          </w:p>
          <w:p w:rsidR="003A54EA" w:rsidRPr="0024256C" w:rsidRDefault="009F3AA6">
            <w:pPr>
              <w:jc w:val="both"/>
              <w:rPr>
                <w:rFonts w:cs="Arial"/>
                <w:i/>
              </w:rPr>
            </w:pPr>
            <w:r w:rsidRPr="009F3AA6">
              <w:rPr>
                <w:rFonts w:cs="Arial"/>
                <w:b/>
                <w:i/>
              </w:rPr>
              <w:t>Station</w:t>
            </w:r>
            <w:r w:rsidRPr="009F3AA6">
              <w:rPr>
                <w:rFonts w:cs="Arial"/>
                <w:i/>
              </w:rPr>
              <w:t xml:space="preserve"> </w:t>
            </w:r>
            <w:r w:rsidRPr="009F3AA6">
              <w:rPr>
                <w:rFonts w:cs="Arial"/>
                <w:b/>
                <w:i/>
              </w:rPr>
              <w:t>Officer</w:t>
            </w:r>
            <w:r w:rsidRPr="009F3AA6">
              <w:rPr>
                <w:rFonts w:cs="Arial"/>
                <w:i/>
              </w:rPr>
              <w:tab/>
              <w:t>Grade 1</w:t>
            </w:r>
            <w:r w:rsidRPr="009F3AA6">
              <w:rPr>
                <w:rFonts w:cs="Arial"/>
                <w:i/>
              </w:rPr>
              <w:tab/>
              <w:t>$1359</w:t>
            </w:r>
          </w:p>
          <w:p w:rsidR="003A54EA" w:rsidRPr="0024256C" w:rsidRDefault="009F3AA6">
            <w:pPr>
              <w:jc w:val="both"/>
              <w:rPr>
                <w:rFonts w:cs="Arial"/>
                <w:i/>
              </w:rPr>
            </w:pPr>
            <w:r w:rsidRPr="009F3AA6">
              <w:rPr>
                <w:rFonts w:cs="Arial"/>
                <w:i/>
              </w:rPr>
              <w:tab/>
              <w:t>Grade 2</w:t>
            </w:r>
            <w:r w:rsidRPr="009F3AA6">
              <w:rPr>
                <w:rFonts w:cs="Arial"/>
                <w:i/>
              </w:rPr>
              <w:tab/>
              <w:t>$1336</w:t>
            </w:r>
          </w:p>
          <w:p w:rsidR="003A54EA" w:rsidRPr="0024256C" w:rsidRDefault="003A54EA">
            <w:pPr>
              <w:jc w:val="both"/>
              <w:rPr>
                <w:rFonts w:cs="Arial"/>
                <w:i/>
              </w:rPr>
            </w:pPr>
          </w:p>
          <w:p w:rsidR="003A54EA" w:rsidRPr="0024256C" w:rsidRDefault="009F3AA6">
            <w:pPr>
              <w:jc w:val="both"/>
              <w:rPr>
                <w:rFonts w:cs="Arial"/>
                <w:i/>
              </w:rPr>
            </w:pPr>
            <w:r w:rsidRPr="009F3AA6">
              <w:rPr>
                <w:rFonts w:cs="Arial"/>
                <w:b/>
                <w:i/>
              </w:rPr>
              <w:t>Senior</w:t>
            </w:r>
            <w:r w:rsidRPr="009F3AA6">
              <w:rPr>
                <w:rFonts w:cs="Arial"/>
                <w:i/>
              </w:rPr>
              <w:t xml:space="preserve"> </w:t>
            </w:r>
            <w:r w:rsidRPr="009F3AA6">
              <w:rPr>
                <w:rFonts w:cs="Arial"/>
                <w:b/>
                <w:i/>
              </w:rPr>
              <w:t>Station</w:t>
            </w:r>
            <w:r w:rsidRPr="009F3AA6">
              <w:rPr>
                <w:rFonts w:cs="Arial"/>
                <w:i/>
              </w:rPr>
              <w:t xml:space="preserve"> </w:t>
            </w:r>
            <w:r w:rsidRPr="009F3AA6">
              <w:rPr>
                <w:rFonts w:cs="Arial"/>
                <w:b/>
                <w:i/>
              </w:rPr>
              <w:t>Officer</w:t>
            </w:r>
            <w:r w:rsidRPr="009F3AA6">
              <w:rPr>
                <w:rFonts w:cs="Arial"/>
                <w:i/>
              </w:rPr>
              <w:tab/>
              <w:t>Grade 1</w:t>
            </w:r>
            <w:r w:rsidRPr="009F3AA6">
              <w:rPr>
                <w:rFonts w:cs="Arial"/>
                <w:i/>
              </w:rPr>
              <w:tab/>
              <w:t>$1410</w:t>
            </w:r>
          </w:p>
          <w:p w:rsidR="003A54EA" w:rsidRPr="0024256C" w:rsidRDefault="009F3AA6">
            <w:pPr>
              <w:jc w:val="both"/>
              <w:rPr>
                <w:rFonts w:cs="Arial"/>
                <w:i/>
              </w:rPr>
            </w:pPr>
            <w:r w:rsidRPr="009F3AA6">
              <w:rPr>
                <w:rFonts w:cs="Arial"/>
                <w:i/>
              </w:rPr>
              <w:tab/>
              <w:t>Grade 2</w:t>
            </w:r>
            <w:r w:rsidRPr="009F3AA6">
              <w:rPr>
                <w:rFonts w:cs="Arial"/>
                <w:i/>
              </w:rPr>
              <w:tab/>
              <w:t>$1387</w:t>
            </w:r>
          </w:p>
          <w:p w:rsidR="003A54EA" w:rsidRPr="0024256C" w:rsidRDefault="003A54EA">
            <w:pPr>
              <w:jc w:val="both"/>
              <w:rPr>
                <w:rFonts w:cs="Arial"/>
                <w:i/>
              </w:rPr>
            </w:pPr>
          </w:p>
          <w:p w:rsidR="003A54EA" w:rsidRPr="0024256C" w:rsidRDefault="009F3AA6">
            <w:pPr>
              <w:jc w:val="both"/>
              <w:rPr>
                <w:rFonts w:cs="Arial"/>
                <w:i/>
              </w:rPr>
            </w:pPr>
            <w:r w:rsidRPr="009F3AA6">
              <w:rPr>
                <w:rFonts w:cs="Arial"/>
                <w:b/>
                <w:i/>
              </w:rPr>
              <w:t>Commander/Manager</w:t>
            </w:r>
            <w:r w:rsidRPr="009F3AA6">
              <w:rPr>
                <w:rFonts w:cs="Arial"/>
                <w:i/>
              </w:rPr>
              <w:tab/>
              <w:t>N/A</w:t>
            </w:r>
            <w:r w:rsidRPr="009F3AA6">
              <w:rPr>
                <w:rFonts w:cs="Arial"/>
                <w:i/>
              </w:rPr>
              <w:tab/>
              <w:t>$1450</w:t>
            </w:r>
          </w:p>
          <w:p w:rsidR="003A54EA" w:rsidRPr="0024256C" w:rsidRDefault="003A54EA">
            <w:pPr>
              <w:jc w:val="both"/>
              <w:rPr>
                <w:rFonts w:cs="Arial"/>
                <w:i/>
              </w:rPr>
            </w:pPr>
          </w:p>
          <w:p w:rsidR="003A54EA" w:rsidRPr="0024256C" w:rsidRDefault="009F3AA6">
            <w:pPr>
              <w:jc w:val="both"/>
              <w:rPr>
                <w:rFonts w:cs="Arial"/>
                <w:i/>
              </w:rPr>
            </w:pPr>
            <w:r w:rsidRPr="009F3AA6">
              <w:rPr>
                <w:rFonts w:cs="Arial"/>
                <w:i/>
              </w:rPr>
              <w:t>Dedicated Trainers who are required to undergo the PCA will be paid on the basis of their rank and any driving qualifications.</w:t>
            </w:r>
          </w:p>
          <w:p w:rsidR="003A54EA" w:rsidRPr="0024256C" w:rsidRDefault="003A54EA">
            <w:pPr>
              <w:jc w:val="both"/>
              <w:rPr>
                <w:rFonts w:cs="Arial"/>
                <w:i/>
              </w:rPr>
            </w:pPr>
          </w:p>
          <w:p w:rsidR="003A54EA" w:rsidRPr="0024256C" w:rsidRDefault="009F3AA6">
            <w:pPr>
              <w:jc w:val="both"/>
              <w:rPr>
                <w:rFonts w:cs="Arial"/>
                <w:i/>
              </w:rPr>
            </w:pPr>
            <w:r w:rsidRPr="009F3AA6">
              <w:rPr>
                <w:rFonts w:cs="Arial"/>
                <w:i/>
              </w:rPr>
              <w:t>The allowance should be viewed as a contribution towards retirement savings.  The Fire Service Superannuation Scheme will be encouraging its members to divert the allowance into the superannuation scheme by way of a voluntary contribution.  The Fire Service strongly encourages all employees to apply the allowance towards their retirement.</w:t>
            </w:r>
          </w:p>
        </w:tc>
      </w:tr>
    </w:tbl>
    <w:p w:rsidR="003A54EA" w:rsidRPr="0024256C" w:rsidRDefault="003A54EA">
      <w:pPr>
        <w:jc w:val="both"/>
        <w:rPr>
          <w:rFonts w:cs="Arial"/>
        </w:rPr>
      </w:pPr>
    </w:p>
    <w:tbl>
      <w:tblPr>
        <w:tblW w:w="0" w:type="auto"/>
        <w:tblLayout w:type="fixed"/>
        <w:tblLook w:val="0000"/>
      </w:tblPr>
      <w:tblGrid>
        <w:gridCol w:w="1985"/>
        <w:gridCol w:w="7621"/>
      </w:tblGrid>
      <w:tr w:rsidR="003A54EA" w:rsidRPr="0024256C">
        <w:tc>
          <w:tcPr>
            <w:tcW w:w="1985" w:type="dxa"/>
          </w:tcPr>
          <w:p w:rsidR="003A54EA" w:rsidRPr="0024256C" w:rsidRDefault="009F3AA6">
            <w:pPr>
              <w:jc w:val="both"/>
              <w:rPr>
                <w:rFonts w:cs="Arial"/>
                <w:b/>
              </w:rPr>
            </w:pPr>
            <w:r w:rsidRPr="009F3AA6">
              <w:rPr>
                <w:rFonts w:cs="Arial"/>
                <w:b/>
              </w:rPr>
              <w:t>What further information can I expect on the PCA?</w:t>
            </w:r>
          </w:p>
        </w:tc>
        <w:tc>
          <w:tcPr>
            <w:tcW w:w="7621" w:type="dxa"/>
          </w:tcPr>
          <w:p w:rsidR="003A54EA" w:rsidRPr="0024256C" w:rsidRDefault="009F3AA6">
            <w:pPr>
              <w:jc w:val="both"/>
              <w:rPr>
                <w:rFonts w:cs="Arial"/>
              </w:rPr>
            </w:pPr>
            <w:r w:rsidRPr="009F3AA6">
              <w:rPr>
                <w:rFonts w:cs="Arial"/>
              </w:rPr>
              <w:t>Work is presently underway on a supporting video to be provided to all paid stations.  The video will give an overview of the PCA and include an exercise programme for staff to prepare for the PCA.  A training booklet, including a personal exercise diary, will support the video.</w:t>
            </w:r>
          </w:p>
        </w:tc>
      </w:tr>
    </w:tbl>
    <w:p w:rsidR="003A54EA" w:rsidRPr="0024256C" w:rsidRDefault="003A54EA">
      <w:pPr>
        <w:pStyle w:val="Blockline"/>
        <w:rPr>
          <w:rFonts w:ascii="Arial" w:hAnsi="Arial" w:cs="Arial"/>
          <w:sz w:val="22"/>
        </w:rPr>
      </w:pPr>
    </w:p>
    <w:p w:rsidR="003A54EA" w:rsidRPr="0024256C" w:rsidRDefault="003A54EA">
      <w:pPr>
        <w:tabs>
          <w:tab w:val="left" w:pos="851"/>
          <w:tab w:val="left" w:pos="3544"/>
          <w:tab w:val="left" w:pos="4962"/>
          <w:tab w:val="left" w:pos="6521"/>
          <w:tab w:val="left" w:pos="7655"/>
          <w:tab w:val="left" w:pos="9072"/>
        </w:tabs>
        <w:jc w:val="both"/>
        <w:rPr>
          <w:rFonts w:cs="Arial"/>
          <w:sz w:val="22"/>
        </w:rPr>
      </w:pPr>
    </w:p>
    <w:sectPr w:rsidR="003A54EA" w:rsidRPr="0024256C" w:rsidSect="00CC0C17">
      <w:headerReference w:type="even" r:id="rId50"/>
      <w:headerReference w:type="default" r:id="rId51"/>
      <w:footerReference w:type="even" r:id="rId52"/>
      <w:footerReference w:type="default" r:id="rId53"/>
      <w:footerReference w:type="first" r:id="rId54"/>
      <w:pgSz w:w="12240" w:h="15840"/>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97" w:rsidRDefault="000F6097">
      <w:r>
        <w:separator/>
      </w:r>
    </w:p>
  </w:endnote>
  <w:endnote w:type="continuationSeparator" w:id="0">
    <w:p w:rsidR="000F6097" w:rsidRDefault="000F6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9420A0">
    <w:pPr>
      <w:pStyle w:val="Footer"/>
      <w:framePr w:wrap="around" w:vAnchor="text" w:hAnchor="margin" w:xAlign="right" w:y="1"/>
      <w:rPr>
        <w:rStyle w:val="PageNumber"/>
      </w:rPr>
    </w:pPr>
    <w:r>
      <w:rPr>
        <w:rStyle w:val="PageNumber"/>
      </w:rPr>
      <w:fldChar w:fldCharType="begin"/>
    </w:r>
    <w:r w:rsidR="008E77F6">
      <w:rPr>
        <w:rStyle w:val="PageNumber"/>
      </w:rPr>
      <w:instrText xml:space="preserve">PAGE  </w:instrText>
    </w:r>
    <w:r>
      <w:rPr>
        <w:rStyle w:val="PageNumber"/>
      </w:rPr>
      <w:fldChar w:fldCharType="separate"/>
    </w:r>
    <w:r w:rsidR="008E77F6">
      <w:rPr>
        <w:rStyle w:val="PageNumber"/>
        <w:noProof/>
      </w:rPr>
      <w:t>1</w:t>
    </w:r>
    <w:r>
      <w:rPr>
        <w:rStyle w:val="PageNumber"/>
      </w:rPr>
      <w:fldChar w:fldCharType="end"/>
    </w:r>
  </w:p>
  <w:p w:rsidR="008E77F6" w:rsidRDefault="008E77F6">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rPr>
        <w:sz w:val="20"/>
      </w:rPr>
    </w:pPr>
  </w:p>
  <w:p w:rsidR="008E77F6" w:rsidRDefault="008E77F6">
    <w:pPr>
      <w:pStyle w:val="Footer"/>
      <w:tabs>
        <w:tab w:val="clear" w:pos="8306"/>
        <w:tab w:val="right" w:pos="8931"/>
      </w:tabs>
      <w:rPr>
        <w:sz w:val="20"/>
      </w:rPr>
    </w:pPr>
    <w:r>
      <w:rPr>
        <w:sz w:val="20"/>
      </w:rPr>
      <w:t xml:space="preserve">  2006</w:t>
    </w:r>
    <w:r>
      <w:rPr>
        <w:sz w:val="20"/>
      </w:rPr>
      <w:tab/>
    </w:r>
    <w:r>
      <w:rPr>
        <w:sz w:val="20"/>
      </w:rPr>
      <w:tab/>
      <w:t>POLHR4.6 Personnel Record Management Policy</w:t>
    </w:r>
  </w:p>
  <w:p w:rsidR="008E77F6" w:rsidRDefault="008E77F6">
    <w:pPr>
      <w:pStyle w:val="Footer"/>
      <w:tabs>
        <w:tab w:val="clear" w:pos="4153"/>
        <w:tab w:val="clear" w:pos="8306"/>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rPr>
        <w:sz w:val="20"/>
      </w:rPr>
    </w:pPr>
  </w:p>
  <w:p w:rsidR="008E77F6" w:rsidRDefault="008E77F6">
    <w:pPr>
      <w:pStyle w:val="Footer"/>
      <w:tabs>
        <w:tab w:val="clear" w:pos="8306"/>
        <w:tab w:val="right" w:pos="8931"/>
      </w:tabs>
      <w:rPr>
        <w:sz w:val="20"/>
      </w:rPr>
    </w:pPr>
    <w:r>
      <w:rPr>
        <w:sz w:val="20"/>
      </w:rPr>
      <w:t>31 March  2003</w:t>
    </w:r>
    <w:r>
      <w:rPr>
        <w:sz w:val="20"/>
      </w:rPr>
      <w:tab/>
    </w:r>
    <w:r>
      <w:rPr>
        <w:sz w:val="20"/>
      </w:rPr>
      <w:tab/>
      <w:t>POLHR4.6 Personnel Record Management Policy</w:t>
    </w:r>
  </w:p>
  <w:p w:rsidR="008E77F6" w:rsidRDefault="008E77F6">
    <w:pPr>
      <w:pStyle w:val="Footer"/>
      <w:tabs>
        <w:tab w:val="clear" w:pos="4153"/>
        <w:tab w:val="clear" w:pos="8306"/>
        <w:tab w:val="right" w:pos="9180"/>
      </w:tabs>
      <w:rPr>
        <w:sz w:val="20"/>
      </w:rPr>
    </w:pPr>
  </w:p>
  <w:p w:rsidR="008E77F6" w:rsidRDefault="008E77F6">
    <w:pPr>
      <w:pStyle w:val="Footer"/>
      <w:jc w:val="right"/>
      <w:rPr>
        <w:sz w:val="20"/>
      </w:rPr>
    </w:pPr>
  </w:p>
  <w:p w:rsidR="008E77F6" w:rsidRDefault="008E77F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0" w:color="auto"/>
      </w:pBdr>
      <w:rPr>
        <w:sz w:val="20"/>
      </w:rPr>
    </w:pPr>
  </w:p>
  <w:p w:rsidR="008E77F6" w:rsidRDefault="008E77F6">
    <w:pPr>
      <w:pStyle w:val="Footer"/>
      <w:tabs>
        <w:tab w:val="clear" w:pos="4153"/>
        <w:tab w:val="clear" w:pos="8306"/>
        <w:tab w:val="right" w:pos="9180"/>
      </w:tabs>
      <w:rPr>
        <w:sz w:val="20"/>
      </w:rPr>
    </w:pPr>
    <w:r>
      <w:rPr>
        <w:sz w:val="20"/>
      </w:rPr>
      <w:t>12 August 2002</w:t>
    </w:r>
    <w:r>
      <w:rPr>
        <w:sz w:val="20"/>
      </w:rPr>
      <w:tab/>
      <w:t xml:space="preserve">POLHR 6.6 Gratuity Policy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0" w:color="auto"/>
      </w:pBdr>
      <w:rPr>
        <w:sz w:val="20"/>
      </w:rPr>
    </w:pPr>
  </w:p>
  <w:p w:rsidR="008E77F6" w:rsidRDefault="008E77F6">
    <w:pPr>
      <w:pStyle w:val="Footer"/>
      <w:tabs>
        <w:tab w:val="clear" w:pos="4153"/>
        <w:tab w:val="clear" w:pos="8306"/>
        <w:tab w:val="right" w:pos="9180"/>
      </w:tabs>
      <w:rPr>
        <w:sz w:val="20"/>
      </w:rPr>
    </w:pPr>
    <w:r>
      <w:rPr>
        <w:sz w:val="20"/>
      </w:rPr>
      <w:t>12 August 2002</w:t>
    </w:r>
    <w:r>
      <w:rPr>
        <w:sz w:val="20"/>
      </w:rPr>
      <w:tab/>
      <w:t xml:space="preserve">POLHR 6.6 Gratuity Policy </w:t>
    </w:r>
  </w:p>
  <w:p w:rsidR="008E77F6" w:rsidRDefault="008E77F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tabs>
        <w:tab w:val="clear" w:pos="4153"/>
        <w:tab w:val="left" w:pos="3969"/>
        <w:tab w:val="left" w:pos="5387"/>
      </w:tabs>
      <w:rPr>
        <w:sz w:val="20"/>
      </w:rPr>
    </w:pPr>
  </w:p>
  <w:p w:rsidR="008E77F6" w:rsidRDefault="008E77F6">
    <w:pPr>
      <w:pStyle w:val="Footer"/>
      <w:tabs>
        <w:tab w:val="clear" w:pos="4153"/>
        <w:tab w:val="clear" w:pos="8306"/>
        <w:tab w:val="left" w:pos="3969"/>
        <w:tab w:val="left" w:pos="5387"/>
        <w:tab w:val="right" w:pos="9180"/>
      </w:tabs>
      <w:ind w:left="3686" w:hanging="3686"/>
      <w:rPr>
        <w:sz w:val="20"/>
      </w:rPr>
    </w:pPr>
    <w:r>
      <w:rPr>
        <w:sz w:val="20"/>
      </w:rPr>
      <w:t>23 December 2009</w:t>
    </w:r>
    <w:r>
      <w:rPr>
        <w:sz w:val="20"/>
      </w:rPr>
      <w:tab/>
      <w:t xml:space="preserve">Entitlements, Processes &amp; Authorisations when attending </w:t>
    </w:r>
    <w:r>
      <w:rPr>
        <w:sz w:val="20"/>
      </w:rPr>
      <w:br/>
      <w:t>Fire Service Training Courses.</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0" w:color="auto"/>
      </w:pBdr>
      <w:rPr>
        <w:sz w:val="20"/>
      </w:rPr>
    </w:pPr>
  </w:p>
  <w:p w:rsidR="008E77F6" w:rsidRDefault="008E77F6">
    <w:pPr>
      <w:pStyle w:val="Footer"/>
      <w:tabs>
        <w:tab w:val="clear" w:pos="4153"/>
        <w:tab w:val="clear" w:pos="8306"/>
        <w:tab w:val="right" w:pos="9180"/>
      </w:tabs>
      <w:rPr>
        <w:sz w:val="20"/>
      </w:rPr>
    </w:pPr>
    <w:r>
      <w:rPr>
        <w:sz w:val="20"/>
      </w:rPr>
      <w:tab/>
      <w:t>Fire Service Examination Policy</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0" w:color="auto"/>
      </w:pBdr>
      <w:rPr>
        <w:sz w:val="20"/>
      </w:rPr>
    </w:pPr>
  </w:p>
  <w:p w:rsidR="008E77F6" w:rsidRDefault="008E77F6">
    <w:pPr>
      <w:pStyle w:val="Footer"/>
      <w:tabs>
        <w:tab w:val="clear" w:pos="4153"/>
        <w:tab w:val="clear" w:pos="8306"/>
        <w:tab w:val="right" w:pos="9180"/>
      </w:tabs>
      <w:rPr>
        <w:sz w:val="20"/>
      </w:rPr>
    </w:pPr>
    <w:r>
      <w:rPr>
        <w:sz w:val="20"/>
      </w:rPr>
      <w:t>5 August 2002</w:t>
    </w:r>
    <w:r>
      <w:rPr>
        <w:sz w:val="20"/>
      </w:rPr>
      <w:tab/>
      <w:t>Entitlements, Processes &amp; Authorisations when attending</w:t>
    </w:r>
  </w:p>
  <w:p w:rsidR="008E77F6" w:rsidRDefault="008E77F6">
    <w:pPr>
      <w:pStyle w:val="Footer"/>
      <w:tabs>
        <w:tab w:val="clear" w:pos="4153"/>
        <w:tab w:val="clear" w:pos="8306"/>
        <w:tab w:val="right" w:pos="9180"/>
      </w:tabs>
      <w:rPr>
        <w:sz w:val="20"/>
      </w:rPr>
    </w:pPr>
    <w:r>
      <w:rPr>
        <w:sz w:val="20"/>
      </w:rPr>
      <w:tab/>
      <w:t>Fire Service Training Courses</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single" w:sz="4" w:space="1" w:color="auto"/>
      </w:pBdr>
      <w:tabs>
        <w:tab w:val="clear" w:pos="4153"/>
        <w:tab w:val="left" w:pos="3969"/>
        <w:tab w:val="left" w:pos="5387"/>
      </w:tabs>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single" w:sz="4" w:space="1" w:color="auto"/>
      </w:pBdr>
      <w:jc w:val="right"/>
      <w:rPr>
        <w:sz w:val="20"/>
      </w:rPr>
    </w:pPr>
  </w:p>
  <w:p w:rsidR="008E77F6" w:rsidRDefault="008E77F6">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9420A0">
    <w:pPr>
      <w:pStyle w:val="Footer"/>
      <w:framePr w:w="273" w:wrap="around" w:vAnchor="text" w:hAnchor="page" w:x="10369" w:y="121"/>
      <w:rPr>
        <w:rStyle w:val="PageNumber"/>
      </w:rPr>
    </w:pPr>
    <w:r>
      <w:rPr>
        <w:rStyle w:val="PageNumber"/>
      </w:rPr>
      <w:fldChar w:fldCharType="begin"/>
    </w:r>
    <w:r w:rsidR="008E77F6">
      <w:rPr>
        <w:rStyle w:val="PageNumber"/>
      </w:rPr>
      <w:instrText xml:space="preserve">PAGE  </w:instrText>
    </w:r>
    <w:r>
      <w:rPr>
        <w:rStyle w:val="PageNumber"/>
      </w:rPr>
      <w:fldChar w:fldCharType="separate"/>
    </w:r>
    <w:r w:rsidR="008E77F6">
      <w:rPr>
        <w:rStyle w:val="PageNumber"/>
        <w:noProof/>
      </w:rPr>
      <w:t>2</w:t>
    </w:r>
    <w:r>
      <w:rPr>
        <w:rStyle w:val="PageNumber"/>
      </w:rPr>
      <w:fldChar w:fldCharType="end"/>
    </w:r>
  </w:p>
  <w:p w:rsidR="008E77F6" w:rsidRDefault="008E77F6">
    <w:pPr>
      <w:pStyle w:val="Footer"/>
      <w:pBdr>
        <w:top w:val="single" w:sz="4" w:space="1" w:color="auto"/>
      </w:pBdr>
      <w:tabs>
        <w:tab w:val="right" w:pos="9356"/>
      </w:tabs>
      <w:ind w:right="48"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9420A0">
    <w:pPr>
      <w:pStyle w:val="Footer"/>
      <w:framePr w:wrap="around" w:vAnchor="text" w:hAnchor="margin" w:xAlign="right" w:y="1"/>
      <w:rPr>
        <w:rStyle w:val="PageNumber"/>
      </w:rPr>
    </w:pPr>
    <w:r>
      <w:rPr>
        <w:rStyle w:val="PageNumber"/>
      </w:rPr>
      <w:fldChar w:fldCharType="begin"/>
    </w:r>
    <w:r w:rsidR="008E77F6">
      <w:rPr>
        <w:rStyle w:val="PageNumber"/>
      </w:rPr>
      <w:instrText xml:space="preserve">PAGE  </w:instrText>
    </w:r>
    <w:r>
      <w:rPr>
        <w:rStyle w:val="PageNumber"/>
      </w:rPr>
      <w:fldChar w:fldCharType="separate"/>
    </w:r>
    <w:r w:rsidR="00A03007">
      <w:rPr>
        <w:rStyle w:val="PageNumber"/>
        <w:noProof/>
      </w:rPr>
      <w:t>96</w:t>
    </w:r>
    <w:r>
      <w:rPr>
        <w:rStyle w:val="PageNumber"/>
      </w:rPr>
      <w:fldChar w:fldCharType="end"/>
    </w:r>
  </w:p>
  <w:p w:rsidR="008E77F6" w:rsidRDefault="008E77F6">
    <w:pPr>
      <w:pStyle w:val="Footer"/>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single" w:sz="4" w:space="1" w:color="auto"/>
      </w:pBdr>
      <w:tabs>
        <w:tab w:val="right" w:pos="9356"/>
      </w:tabs>
      <w:ind w:right="48" w:firstLine="360"/>
      <w:rPr>
        <w:i/>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single" w:sz="4" w:space="1" w:color="auto"/>
      </w:pBdr>
      <w:tabs>
        <w:tab w:val="right" w:pos="9356"/>
      </w:tabs>
      <w:rPr>
        <w:i/>
      </w:rPr>
    </w:pPr>
    <w:r>
      <w:rPr>
        <w:i/>
      </w:rPr>
      <w:tab/>
    </w:r>
    <w:r>
      <w:rPr>
        <w:i/>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jc w:val="center"/>
      <w:rPr>
        <w:b/>
        <w:bCs/>
        <w:i/>
        <w:iCs/>
        <w:lang w:val="en-NZ"/>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4" w:space="1" w:color="auto"/>
      </w:pBdr>
      <w:tabs>
        <w:tab w:val="clear" w:pos="4153"/>
        <w:tab w:val="clear" w:pos="8306"/>
        <w:tab w:val="right" w:pos="9214"/>
      </w:tabs>
      <w:rPr>
        <w:sz w:val="20"/>
        <w:lang w:val="en-US"/>
      </w:rPr>
    </w:pPr>
    <w:r>
      <w:rPr>
        <w:sz w:val="20"/>
        <w:lang w:val="en-US"/>
      </w:rPr>
      <w:t>31 March 2003</w:t>
    </w:r>
    <w:r>
      <w:rPr>
        <w:sz w:val="20"/>
        <w:lang w:val="en-US"/>
      </w:rPr>
      <w:tab/>
      <w:t>POLHR2.6 Appointments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jc w:val="center"/>
      <w:rPr>
        <w:b/>
        <w:bCs/>
        <w:i/>
        <w:iCs/>
        <w:lang w:val="en-NZ"/>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rPr>
        <w:sz w:val="20"/>
      </w:rPr>
    </w:pPr>
  </w:p>
  <w:p w:rsidR="008E77F6" w:rsidRDefault="008E77F6">
    <w:pPr>
      <w:pStyle w:val="Footer"/>
      <w:tabs>
        <w:tab w:val="clear" w:pos="4153"/>
        <w:tab w:val="clear" w:pos="8306"/>
      </w:tabs>
      <w:rPr>
        <w:sz w:val="20"/>
      </w:rPr>
    </w:pPr>
    <w:r>
      <w:rPr>
        <w:sz w:val="20"/>
      </w:rPr>
      <w:t>31 March 2003</w:t>
    </w:r>
    <w:r>
      <w:rPr>
        <w:sz w:val="20"/>
      </w:rPr>
      <w:tab/>
    </w:r>
    <w:r>
      <w:rPr>
        <w:sz w:val="20"/>
      </w:rPr>
      <w:tab/>
    </w:r>
    <w:r>
      <w:rPr>
        <w:sz w:val="20"/>
      </w:rPr>
      <w:tab/>
    </w:r>
    <w:r>
      <w:rPr>
        <w:sz w:val="20"/>
      </w:rPr>
      <w:tab/>
    </w:r>
    <w:r>
      <w:rPr>
        <w:sz w:val="20"/>
      </w:rPr>
      <w:tab/>
    </w:r>
    <w:r>
      <w:rPr>
        <w:sz w:val="20"/>
      </w:rPr>
      <w:tab/>
    </w:r>
    <w:r>
      <w:rPr>
        <w:sz w:val="20"/>
      </w:rPr>
      <w:tab/>
      <w:t xml:space="preserve">POLHR2.7 Appointment Review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rPr>
        <w:sz w:val="20"/>
      </w:rPr>
    </w:pPr>
  </w:p>
  <w:p w:rsidR="008E77F6" w:rsidRDefault="008E77F6">
    <w:pPr>
      <w:pStyle w:val="Footer"/>
      <w:tabs>
        <w:tab w:val="clear" w:pos="4153"/>
        <w:tab w:val="clear" w:pos="8306"/>
      </w:tabs>
      <w:rPr>
        <w:sz w:val="20"/>
      </w:rPr>
    </w:pPr>
    <w:r>
      <w:rPr>
        <w:sz w:val="20"/>
      </w:rPr>
      <w:t>31 March 2003</w:t>
    </w:r>
    <w:r>
      <w:rPr>
        <w:sz w:val="20"/>
      </w:rPr>
      <w:tab/>
    </w:r>
    <w:r>
      <w:rPr>
        <w:sz w:val="20"/>
      </w:rPr>
      <w:tab/>
    </w:r>
    <w:r>
      <w:rPr>
        <w:sz w:val="20"/>
      </w:rPr>
      <w:tab/>
    </w:r>
    <w:r>
      <w:rPr>
        <w:sz w:val="20"/>
      </w:rPr>
      <w:tab/>
    </w:r>
    <w:r>
      <w:rPr>
        <w:sz w:val="20"/>
      </w:rPr>
      <w:tab/>
    </w:r>
    <w:r>
      <w:rPr>
        <w:sz w:val="20"/>
      </w:rPr>
      <w:tab/>
    </w:r>
    <w:r>
      <w:rPr>
        <w:sz w:val="20"/>
      </w:rPr>
      <w:tab/>
      <w:t xml:space="preserve">POLHR2.7 Appointment Review </w:t>
    </w:r>
  </w:p>
  <w:p w:rsidR="008E77F6" w:rsidRDefault="008E77F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rPr>
        <w:sz w:val="20"/>
      </w:rPr>
    </w:pPr>
  </w:p>
  <w:p w:rsidR="008E77F6" w:rsidRDefault="008E77F6">
    <w:pPr>
      <w:pStyle w:val="Footer"/>
      <w:tabs>
        <w:tab w:val="clear" w:pos="4153"/>
        <w:tab w:val="clear" w:pos="8306"/>
        <w:tab w:val="left" w:pos="1843"/>
      </w:tabs>
      <w:rPr>
        <w:sz w:val="20"/>
      </w:rPr>
    </w:pPr>
    <w:r>
      <w:rPr>
        <w:sz w:val="20"/>
      </w:rPr>
      <w:t>June 2002</w:t>
    </w:r>
    <w:r>
      <w:rPr>
        <w:sz w:val="20"/>
      </w:rPr>
      <w:tab/>
      <w:t>POL HR 2.14 Transfers, Notifications of Vacancies &amp; Appointment Policy</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Footer"/>
      <w:pBdr>
        <w:top w:val="double" w:sz="12" w:space="1" w:color="auto"/>
      </w:pBdr>
      <w:tabs>
        <w:tab w:val="clear" w:pos="4153"/>
        <w:tab w:val="clear" w:pos="8306"/>
        <w:tab w:val="right" w:pos="8931"/>
      </w:tabs>
      <w:rPr>
        <w:sz w:val="20"/>
      </w:rPr>
    </w:pPr>
  </w:p>
  <w:p w:rsidR="008E77F6" w:rsidRDefault="008E77F6">
    <w:pPr>
      <w:pStyle w:val="Footer"/>
      <w:tabs>
        <w:tab w:val="clear" w:pos="4153"/>
        <w:tab w:val="clear" w:pos="8306"/>
        <w:tab w:val="left" w:pos="2410"/>
      </w:tabs>
      <w:ind w:right="-760"/>
      <w:rPr>
        <w:sz w:val="20"/>
      </w:rPr>
    </w:pPr>
    <w:r>
      <w:rPr>
        <w:sz w:val="20"/>
      </w:rPr>
      <w:t>December 2009</w:t>
    </w:r>
    <w:r>
      <w:rPr>
        <w:sz w:val="20"/>
      </w:rPr>
      <w:tab/>
      <w:t>POL HR 2.14 Transfers, Notifications of Vacancies &amp; Appointment Policy</w:t>
    </w:r>
  </w:p>
  <w:p w:rsidR="008E77F6" w:rsidRDefault="008E7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97" w:rsidRDefault="000F6097">
      <w:r>
        <w:separator/>
      </w:r>
    </w:p>
  </w:footnote>
  <w:footnote w:type="continuationSeparator" w:id="0">
    <w:p w:rsidR="000F6097" w:rsidRDefault="000F6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rPr>
        <w:lang w:val="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jc w:val="right"/>
      <w:rPr>
        <w:rFonts w:ascii="Arial" w:hAnsi="Arial"/>
        <w:b/>
        <w:sz w:val="40"/>
        <w:lang w:val="en-US"/>
      </w:rPr>
    </w:pPr>
    <w:r>
      <w:rPr>
        <w:rFonts w:ascii="Arial" w:hAnsi="Arial"/>
        <w:b/>
        <w:sz w:val="40"/>
        <w:lang w:val="en-US"/>
      </w:rPr>
      <w:t>5.6.5</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rPr>
        <w:lang w:val="en-U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jc w:val="right"/>
      <w:rPr>
        <w:rFonts w:ascii="Arial" w:hAnsi="Arial"/>
        <w:b/>
        <w:sz w:val="40"/>
        <w:lang w:val="en-US"/>
      </w:rPr>
    </w:pPr>
    <w:r>
      <w:rPr>
        <w:rFonts w:ascii="Arial" w:hAnsi="Arial"/>
        <w:b/>
        <w:sz w:val="40"/>
        <w:lang w:val="en-US"/>
      </w:rPr>
      <w:t>5.6.6</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jc w:val="right"/>
      <w:rPr>
        <w:rFonts w:ascii="Arial" w:hAnsi="Arial"/>
        <w:b/>
        <w:sz w:val="40"/>
        <w:lang w:val="en-US"/>
      </w:rPr>
    </w:pPr>
    <w:r>
      <w:rPr>
        <w:rFonts w:ascii="Arial" w:hAnsi="Arial"/>
        <w:b/>
        <w:sz w:val="40"/>
        <w:lang w:val="en-US"/>
      </w:rPr>
      <w:t>5.6.7</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Bdr>
        <w:bottom w:val="single" w:sz="4" w:space="2" w:color="auto"/>
      </w:pBdr>
      <w:tabs>
        <w:tab w:val="right" w:pos="9356"/>
      </w:tabs>
      <w:rPr>
        <w:rFonts w:ascii="Arial" w:hAnsi="Arial"/>
        <w:sz w:val="20"/>
      </w:rPr>
    </w:pPr>
    <w:r>
      <w:rPr>
        <w:rFonts w:ascii="Arial" w:hAnsi="Arial"/>
        <w:sz w:val="20"/>
      </w:rPr>
      <w:t xml:space="preserve">Physical Competency Assessment Information Sheet </w:t>
    </w:r>
  </w:p>
  <w:p w:rsidR="008E77F6" w:rsidRDefault="008E77F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Bdr>
        <w:bottom w:val="single" w:sz="4" w:space="1" w:color="auto"/>
      </w:pBdr>
      <w:tabs>
        <w:tab w:val="clear" w:pos="8306"/>
        <w:tab w:val="right" w:pos="9072"/>
        <w:tab w:val="right" w:pos="9356"/>
      </w:tabs>
      <w:rPr>
        <w:i/>
      </w:rPr>
    </w:pPr>
    <w:r>
      <w:rPr>
        <w:sz w:val="20"/>
      </w:rPr>
      <w:t>Physical Competency Assessment Information Sheet</w:t>
    </w:r>
    <w:r>
      <w:rPr>
        <w:i/>
      </w:rPr>
      <w:tab/>
    </w:r>
    <w:r>
      <w:rPr>
        <w:rFonts w:ascii="Arial" w:hAnsi="Arial"/>
        <w:b/>
        <w:sz w:val="40"/>
      </w:rPr>
      <w:t>5.6.8</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Bdr>
        <w:bottom w:val="single" w:sz="4" w:space="1" w:color="auto"/>
      </w:pBdr>
      <w:tabs>
        <w:tab w:val="right" w:pos="9356"/>
      </w:tabs>
    </w:pPr>
    <w:r>
      <w:rPr>
        <w:i/>
      </w:rPr>
      <w:t>Physical Competency Assessment Information Sheet</w:t>
    </w:r>
    <w: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Bdr>
        <w:bottom w:val="single" w:sz="4" w:space="1" w:color="auto"/>
      </w:pBdr>
      <w:tabs>
        <w:tab w:val="right" w:pos="9356"/>
      </w:tabs>
      <w:rPr>
        <w:i/>
      </w:rPr>
    </w:pPr>
    <w:r>
      <w:rPr>
        <w:i/>
      </w:rPr>
      <w:t>Physical Competency Assessment Information Sheet</w:t>
    </w:r>
    <w:r>
      <w:rPr>
        <w:i/>
      </w:rPr>
      <w:tab/>
    </w:r>
    <w:r>
      <w:t>Update - 27.05.03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jc w:val="right"/>
      <w:rPr>
        <w:rFonts w:ascii="Arial" w:hAnsi="Arial"/>
        <w:b/>
        <w:sz w:val="40"/>
        <w:lang w:val="en-US"/>
      </w:rPr>
    </w:pPr>
    <w:r>
      <w:rPr>
        <w:rFonts w:ascii="Arial" w:hAnsi="Arial"/>
        <w:b/>
        <w:sz w:val="40"/>
        <w:lang w:val="en-US"/>
      </w:rPr>
      <w:t>5.6.1</w:t>
    </w:r>
  </w:p>
  <w:p w:rsidR="008E77F6" w:rsidRDefault="008E7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ind w:right="36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jc w:val="right"/>
      <w:rPr>
        <w:rFonts w:ascii="Arial" w:hAnsi="Arial"/>
        <w:b/>
        <w:sz w:val="40"/>
        <w:lang w:val="en-US"/>
      </w:rPr>
    </w:pPr>
    <w:r>
      <w:rPr>
        <w:rFonts w:ascii="Arial" w:hAnsi="Arial"/>
        <w:b/>
        <w:sz w:val="40"/>
        <w:lang w:val="en-US"/>
      </w:rPr>
      <w:t>5.6.2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rPr>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tabs>
        <w:tab w:val="clear" w:pos="8306"/>
        <w:tab w:val="right" w:pos="9214"/>
      </w:tabs>
      <w:ind w:right="-619"/>
      <w:jc w:val="right"/>
      <w:rPr>
        <w:rFonts w:ascii="Arial" w:hAnsi="Arial"/>
        <w:b/>
        <w:sz w:val="40"/>
        <w:lang w:val="en-US"/>
      </w:rPr>
    </w:pPr>
    <w:r>
      <w:rPr>
        <w:rFonts w:ascii="Arial" w:hAnsi="Arial"/>
        <w:b/>
        <w:sz w:val="40"/>
        <w:lang w:val="en-US"/>
      </w:rPr>
      <w:t>5.6.3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F6" w:rsidRDefault="008E77F6">
    <w:pPr>
      <w:pStyle w:val="Header"/>
      <w:jc w:val="right"/>
      <w:rPr>
        <w:rFonts w:ascii="Arial" w:hAnsi="Arial"/>
        <w:b/>
        <w:sz w:val="40"/>
        <w:lang w:val="en-US"/>
      </w:rPr>
    </w:pPr>
    <w:r>
      <w:rPr>
        <w:rFonts w:ascii="Arial" w:hAnsi="Arial"/>
        <w:b/>
        <w:sz w:val="40"/>
        <w:lang w:val="en-US"/>
      </w:rPr>
      <w:t>5.6.4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24C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27BC0"/>
    <w:multiLevelType w:val="multilevel"/>
    <w:tmpl w:val="123A8864"/>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3C0C5B"/>
    <w:multiLevelType w:val="singleLevel"/>
    <w:tmpl w:val="0809000F"/>
    <w:lvl w:ilvl="0">
      <w:start w:val="1"/>
      <w:numFmt w:val="decimal"/>
      <w:lvlText w:val="%1."/>
      <w:lvlJc w:val="left"/>
      <w:pPr>
        <w:tabs>
          <w:tab w:val="num" w:pos="360"/>
        </w:tabs>
        <w:ind w:left="360" w:hanging="360"/>
      </w:pPr>
    </w:lvl>
  </w:abstractNum>
  <w:abstractNum w:abstractNumId="4">
    <w:nsid w:val="016D5992"/>
    <w:multiLevelType w:val="singleLevel"/>
    <w:tmpl w:val="1B0C03CC"/>
    <w:lvl w:ilvl="0">
      <w:start w:val="1"/>
      <w:numFmt w:val="lowerLetter"/>
      <w:lvlText w:val="(%1)"/>
      <w:lvlJc w:val="left"/>
      <w:pPr>
        <w:tabs>
          <w:tab w:val="num" w:pos="705"/>
        </w:tabs>
        <w:ind w:left="705" w:hanging="705"/>
      </w:pPr>
      <w:rPr>
        <w:rFonts w:hint="default"/>
      </w:rPr>
    </w:lvl>
  </w:abstractNum>
  <w:abstractNum w:abstractNumId="5">
    <w:nsid w:val="01717C64"/>
    <w:multiLevelType w:val="hybridMultilevel"/>
    <w:tmpl w:val="D0AC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745D3C"/>
    <w:multiLevelType w:val="multilevel"/>
    <w:tmpl w:val="9B74308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1B82076"/>
    <w:multiLevelType w:val="hybridMultilevel"/>
    <w:tmpl w:val="26A27D36"/>
    <w:lvl w:ilvl="0" w:tplc="0409000B">
      <w:start w:val="1"/>
      <w:numFmt w:val="bullet"/>
      <w:lvlText w:val=""/>
      <w:lvlJc w:val="left"/>
      <w:pPr>
        <w:tabs>
          <w:tab w:val="num" w:pos="2310"/>
        </w:tabs>
        <w:ind w:left="2310" w:hanging="360"/>
      </w:pPr>
      <w:rPr>
        <w:rFonts w:ascii="Wingdings" w:hAnsi="Wingdings"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8">
    <w:nsid w:val="02146270"/>
    <w:multiLevelType w:val="singleLevel"/>
    <w:tmpl w:val="E8047536"/>
    <w:lvl w:ilvl="0">
      <w:start w:val="1"/>
      <w:numFmt w:val="bullet"/>
      <w:lvlText w:val=""/>
      <w:lvlJc w:val="left"/>
      <w:pPr>
        <w:tabs>
          <w:tab w:val="num" w:pos="567"/>
        </w:tabs>
        <w:ind w:left="567" w:hanging="567"/>
      </w:pPr>
      <w:rPr>
        <w:rFonts w:ascii="Symbol" w:hAnsi="Symbol" w:hint="default"/>
      </w:rPr>
    </w:lvl>
  </w:abstractNum>
  <w:abstractNum w:abstractNumId="9">
    <w:nsid w:val="030E646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0">
    <w:nsid w:val="03144DF3"/>
    <w:multiLevelType w:val="multilevel"/>
    <w:tmpl w:val="ED268A8E"/>
    <w:lvl w:ilvl="0">
      <w:start w:val="3"/>
      <w:numFmt w:val="decimal"/>
      <w:lvlText w:val="%1"/>
      <w:lvlJc w:val="left"/>
      <w:pPr>
        <w:tabs>
          <w:tab w:val="num" w:pos="1140"/>
        </w:tabs>
        <w:ind w:left="1140" w:hanging="1140"/>
      </w:pPr>
      <w:rPr>
        <w:rFonts w:hint="default"/>
      </w:rPr>
    </w:lvl>
    <w:lvl w:ilvl="1">
      <w:start w:val="1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31600D5"/>
    <w:multiLevelType w:val="singleLevel"/>
    <w:tmpl w:val="32E4BB2C"/>
    <w:lvl w:ilvl="0">
      <w:start w:val="1"/>
      <w:numFmt w:val="lowerRoman"/>
      <w:lvlText w:val="(%1)"/>
      <w:lvlJc w:val="left"/>
      <w:pPr>
        <w:tabs>
          <w:tab w:val="num" w:pos="1854"/>
        </w:tabs>
        <w:ind w:left="1854" w:hanging="720"/>
      </w:pPr>
      <w:rPr>
        <w:rFonts w:hint="default"/>
      </w:rPr>
    </w:lvl>
  </w:abstractNum>
  <w:abstractNum w:abstractNumId="12">
    <w:nsid w:val="04235467"/>
    <w:multiLevelType w:val="hybridMultilevel"/>
    <w:tmpl w:val="71AC7258"/>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3">
    <w:nsid w:val="046A108B"/>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4">
    <w:nsid w:val="047C46F5"/>
    <w:multiLevelType w:val="multilevel"/>
    <w:tmpl w:val="B6BE49DC"/>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4914E58"/>
    <w:multiLevelType w:val="singleLevel"/>
    <w:tmpl w:val="75E4274C"/>
    <w:lvl w:ilvl="0">
      <w:start w:val="1"/>
      <w:numFmt w:val="bullet"/>
      <w:lvlText w:val=""/>
      <w:lvlJc w:val="left"/>
      <w:pPr>
        <w:tabs>
          <w:tab w:val="num" w:pos="360"/>
        </w:tabs>
        <w:ind w:left="360" w:hanging="360"/>
      </w:pPr>
      <w:rPr>
        <w:rFonts w:ascii="Symbol" w:hAnsi="Symbol" w:hint="default"/>
      </w:rPr>
    </w:lvl>
  </w:abstractNum>
  <w:abstractNum w:abstractNumId="16">
    <w:nsid w:val="05485C21"/>
    <w:multiLevelType w:val="multilevel"/>
    <w:tmpl w:val="28D00AE4"/>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5AA0195"/>
    <w:multiLevelType w:val="singleLevel"/>
    <w:tmpl w:val="CFDE13F6"/>
    <w:lvl w:ilvl="0">
      <w:start w:val="2"/>
      <w:numFmt w:val="lowerRoman"/>
      <w:lvlText w:val="(%1)"/>
      <w:lvlJc w:val="left"/>
      <w:pPr>
        <w:tabs>
          <w:tab w:val="num" w:pos="1440"/>
        </w:tabs>
        <w:ind w:left="1440" w:hanging="720"/>
      </w:pPr>
      <w:rPr>
        <w:rFonts w:hint="default"/>
      </w:rPr>
    </w:lvl>
  </w:abstractNum>
  <w:abstractNum w:abstractNumId="18">
    <w:nsid w:val="05C459C7"/>
    <w:multiLevelType w:val="singleLevel"/>
    <w:tmpl w:val="8BD25E2E"/>
    <w:lvl w:ilvl="0">
      <w:start w:val="1"/>
      <w:numFmt w:val="lowerRoman"/>
      <w:lvlText w:val="(%1)"/>
      <w:lvlJc w:val="left"/>
      <w:pPr>
        <w:tabs>
          <w:tab w:val="num" w:pos="720"/>
        </w:tabs>
        <w:ind w:left="720" w:hanging="720"/>
      </w:pPr>
      <w:rPr>
        <w:rFonts w:hint="default"/>
      </w:rPr>
    </w:lvl>
  </w:abstractNum>
  <w:abstractNum w:abstractNumId="19">
    <w:nsid w:val="05E6770B"/>
    <w:multiLevelType w:val="multilevel"/>
    <w:tmpl w:val="49709F0A"/>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6162FCD"/>
    <w:multiLevelType w:val="singleLevel"/>
    <w:tmpl w:val="AD063EEE"/>
    <w:lvl w:ilvl="0">
      <w:start w:val="1"/>
      <w:numFmt w:val="lowerRoman"/>
      <w:lvlText w:val="(%1)"/>
      <w:lvlJc w:val="left"/>
      <w:pPr>
        <w:tabs>
          <w:tab w:val="num" w:pos="1854"/>
        </w:tabs>
        <w:ind w:left="1854" w:hanging="720"/>
      </w:pPr>
      <w:rPr>
        <w:rFonts w:hint="default"/>
      </w:rPr>
    </w:lvl>
  </w:abstractNum>
  <w:abstractNum w:abstractNumId="21">
    <w:nsid w:val="062746DC"/>
    <w:multiLevelType w:val="multilevel"/>
    <w:tmpl w:val="7F1E3EE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65F0D75"/>
    <w:multiLevelType w:val="hybridMultilevel"/>
    <w:tmpl w:val="0B4E177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3">
    <w:nsid w:val="06E06C93"/>
    <w:multiLevelType w:val="multilevel"/>
    <w:tmpl w:val="B20CE598"/>
    <w:lvl w:ilvl="0">
      <w:start w:val="1"/>
      <w:numFmt w:val="bullet"/>
      <w:lvlText w:val=""/>
      <w:lvlJc w:val="left"/>
      <w:pPr>
        <w:tabs>
          <w:tab w:val="num" w:pos="3240"/>
        </w:tabs>
        <w:ind w:left="3240" w:hanging="360"/>
      </w:pPr>
      <w:rPr>
        <w:rFonts w:ascii="Symbol" w:hAnsi="Symbol" w:hint="default"/>
      </w:rPr>
    </w:lvl>
    <w:lvl w:ilvl="1">
      <w:start w:val="1"/>
      <w:numFmt w:val="decimal"/>
      <w:lvlText w:val="%1.%2"/>
      <w:lvlJc w:val="left"/>
      <w:pPr>
        <w:tabs>
          <w:tab w:val="num" w:pos="4272"/>
        </w:tabs>
        <w:ind w:left="4272" w:hanging="1140"/>
      </w:pPr>
      <w:rPr>
        <w:rFonts w:hint="default"/>
      </w:rPr>
    </w:lvl>
    <w:lvl w:ilvl="2">
      <w:start w:val="1"/>
      <w:numFmt w:val="decimal"/>
      <w:lvlText w:val="%1.%2.%3"/>
      <w:lvlJc w:val="left"/>
      <w:pPr>
        <w:tabs>
          <w:tab w:val="num" w:pos="4272"/>
        </w:tabs>
        <w:ind w:left="4272" w:hanging="1140"/>
      </w:pPr>
      <w:rPr>
        <w:rFonts w:hint="default"/>
      </w:rPr>
    </w:lvl>
    <w:lvl w:ilvl="3">
      <w:start w:val="1"/>
      <w:numFmt w:val="decimal"/>
      <w:lvlText w:val="%1.%2.%3.%4"/>
      <w:lvlJc w:val="left"/>
      <w:pPr>
        <w:tabs>
          <w:tab w:val="num" w:pos="4272"/>
        </w:tabs>
        <w:ind w:left="4272" w:hanging="1140"/>
      </w:pPr>
      <w:rPr>
        <w:rFonts w:hint="default"/>
      </w:rPr>
    </w:lvl>
    <w:lvl w:ilvl="4">
      <w:start w:val="1"/>
      <w:numFmt w:val="decimal"/>
      <w:lvlText w:val="%1.%2.%3.%4.%5"/>
      <w:lvlJc w:val="left"/>
      <w:pPr>
        <w:tabs>
          <w:tab w:val="num" w:pos="4272"/>
        </w:tabs>
        <w:ind w:left="4272" w:hanging="1140"/>
      </w:pPr>
      <w:rPr>
        <w:rFonts w:hint="default"/>
      </w:rPr>
    </w:lvl>
    <w:lvl w:ilvl="5">
      <w:start w:val="1"/>
      <w:numFmt w:val="decimal"/>
      <w:lvlText w:val="%1.%2.%3.%4.%5.%6"/>
      <w:lvlJc w:val="left"/>
      <w:pPr>
        <w:tabs>
          <w:tab w:val="num" w:pos="4272"/>
        </w:tabs>
        <w:ind w:left="4272" w:hanging="1140"/>
      </w:pPr>
      <w:rPr>
        <w:rFonts w:hint="default"/>
      </w:rPr>
    </w:lvl>
    <w:lvl w:ilvl="6">
      <w:start w:val="1"/>
      <w:numFmt w:val="decimal"/>
      <w:lvlText w:val="%1.%2.%3.%4.%5.%6.%7"/>
      <w:lvlJc w:val="left"/>
      <w:pPr>
        <w:tabs>
          <w:tab w:val="num" w:pos="4572"/>
        </w:tabs>
        <w:ind w:left="4572" w:hanging="1440"/>
      </w:pPr>
      <w:rPr>
        <w:rFonts w:hint="default"/>
      </w:rPr>
    </w:lvl>
    <w:lvl w:ilvl="7">
      <w:start w:val="1"/>
      <w:numFmt w:val="decimal"/>
      <w:lvlText w:val="%1.%2.%3.%4.%5.%6.%7.%8"/>
      <w:lvlJc w:val="left"/>
      <w:pPr>
        <w:tabs>
          <w:tab w:val="num" w:pos="4572"/>
        </w:tabs>
        <w:ind w:left="4572" w:hanging="1440"/>
      </w:pPr>
      <w:rPr>
        <w:rFonts w:hint="default"/>
      </w:rPr>
    </w:lvl>
    <w:lvl w:ilvl="8">
      <w:start w:val="1"/>
      <w:numFmt w:val="decimal"/>
      <w:lvlText w:val="%1.%2.%3.%4.%5.%6.%7.%8.%9"/>
      <w:lvlJc w:val="left"/>
      <w:pPr>
        <w:tabs>
          <w:tab w:val="num" w:pos="4932"/>
        </w:tabs>
        <w:ind w:left="4932" w:hanging="1800"/>
      </w:pPr>
      <w:rPr>
        <w:rFonts w:hint="default"/>
      </w:rPr>
    </w:lvl>
  </w:abstractNum>
  <w:abstractNum w:abstractNumId="24">
    <w:nsid w:val="06F63465"/>
    <w:multiLevelType w:val="singleLevel"/>
    <w:tmpl w:val="CC6A97AC"/>
    <w:lvl w:ilvl="0">
      <w:start w:val="1"/>
      <w:numFmt w:val="lowerRoman"/>
      <w:lvlText w:val="(%1)"/>
      <w:lvlJc w:val="left"/>
      <w:pPr>
        <w:tabs>
          <w:tab w:val="num" w:pos="720"/>
        </w:tabs>
        <w:ind w:left="720" w:hanging="720"/>
      </w:pPr>
      <w:rPr>
        <w:rFonts w:hint="default"/>
      </w:rPr>
    </w:lvl>
  </w:abstractNum>
  <w:abstractNum w:abstractNumId="25">
    <w:nsid w:val="06FD402C"/>
    <w:multiLevelType w:val="singleLevel"/>
    <w:tmpl w:val="53927E12"/>
    <w:lvl w:ilvl="0">
      <w:start w:val="1"/>
      <w:numFmt w:val="lowerRoman"/>
      <w:lvlText w:val="(%1)"/>
      <w:lvlJc w:val="left"/>
      <w:pPr>
        <w:tabs>
          <w:tab w:val="num" w:pos="1854"/>
        </w:tabs>
        <w:ind w:left="1854" w:hanging="720"/>
      </w:pPr>
      <w:rPr>
        <w:rFonts w:hint="default"/>
      </w:rPr>
    </w:lvl>
  </w:abstractNum>
  <w:abstractNum w:abstractNumId="26">
    <w:nsid w:val="071841DF"/>
    <w:multiLevelType w:val="multilevel"/>
    <w:tmpl w:val="B20CE598"/>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7737248"/>
    <w:multiLevelType w:val="singleLevel"/>
    <w:tmpl w:val="DFC044DA"/>
    <w:lvl w:ilvl="0">
      <w:start w:val="1"/>
      <w:numFmt w:val="bullet"/>
      <w:lvlText w:val=""/>
      <w:lvlJc w:val="left"/>
      <w:pPr>
        <w:tabs>
          <w:tab w:val="num" w:pos="360"/>
        </w:tabs>
        <w:ind w:left="360" w:hanging="360"/>
      </w:pPr>
      <w:rPr>
        <w:rFonts w:ascii="Symbol" w:hAnsi="Symbol" w:hint="default"/>
      </w:rPr>
    </w:lvl>
  </w:abstractNum>
  <w:abstractNum w:abstractNumId="28">
    <w:nsid w:val="0823574C"/>
    <w:multiLevelType w:val="hybridMultilevel"/>
    <w:tmpl w:val="6DF6EE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08240FBD"/>
    <w:multiLevelType w:val="singleLevel"/>
    <w:tmpl w:val="E70E8AA4"/>
    <w:lvl w:ilvl="0">
      <w:start w:val="1"/>
      <w:numFmt w:val="lowerRoman"/>
      <w:lvlText w:val="(%1)"/>
      <w:lvlJc w:val="left"/>
      <w:pPr>
        <w:tabs>
          <w:tab w:val="num" w:pos="1440"/>
        </w:tabs>
        <w:ind w:left="1440" w:hanging="720"/>
      </w:pPr>
      <w:rPr>
        <w:rFonts w:hint="default"/>
      </w:rPr>
    </w:lvl>
  </w:abstractNum>
  <w:abstractNum w:abstractNumId="30">
    <w:nsid w:val="0864273B"/>
    <w:multiLevelType w:val="singleLevel"/>
    <w:tmpl w:val="32E4BB2C"/>
    <w:lvl w:ilvl="0">
      <w:start w:val="1"/>
      <w:numFmt w:val="lowerRoman"/>
      <w:lvlText w:val="(%1)"/>
      <w:lvlJc w:val="left"/>
      <w:pPr>
        <w:tabs>
          <w:tab w:val="num" w:pos="1854"/>
        </w:tabs>
        <w:ind w:left="1854" w:hanging="720"/>
      </w:pPr>
      <w:rPr>
        <w:rFonts w:hint="default"/>
      </w:rPr>
    </w:lvl>
  </w:abstractNum>
  <w:abstractNum w:abstractNumId="31">
    <w:nsid w:val="08E84E90"/>
    <w:multiLevelType w:val="singleLevel"/>
    <w:tmpl w:val="0898F662"/>
    <w:lvl w:ilvl="0">
      <w:start w:val="1"/>
      <w:numFmt w:val="upperLetter"/>
      <w:lvlText w:val="%1."/>
      <w:lvlJc w:val="left"/>
      <w:pPr>
        <w:tabs>
          <w:tab w:val="num" w:pos="360"/>
        </w:tabs>
        <w:ind w:left="360" w:hanging="360"/>
      </w:pPr>
    </w:lvl>
  </w:abstractNum>
  <w:abstractNum w:abstractNumId="32">
    <w:nsid w:val="095B2A01"/>
    <w:multiLevelType w:val="hybridMultilevel"/>
    <w:tmpl w:val="549C7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098A23AA"/>
    <w:multiLevelType w:val="singleLevel"/>
    <w:tmpl w:val="B0C4F286"/>
    <w:lvl w:ilvl="0">
      <w:start w:val="15"/>
      <w:numFmt w:val="bullet"/>
      <w:lvlText w:val=""/>
      <w:lvlJc w:val="left"/>
      <w:pPr>
        <w:tabs>
          <w:tab w:val="num" w:pos="1845"/>
        </w:tabs>
        <w:ind w:left="1845" w:hanging="1125"/>
      </w:pPr>
      <w:rPr>
        <w:rFonts w:ascii="Symbol" w:hAnsi="Symbol" w:hint="default"/>
      </w:rPr>
    </w:lvl>
  </w:abstractNum>
  <w:abstractNum w:abstractNumId="34">
    <w:nsid w:val="09A2465C"/>
    <w:multiLevelType w:val="singleLevel"/>
    <w:tmpl w:val="0C09000F"/>
    <w:lvl w:ilvl="0">
      <w:start w:val="1"/>
      <w:numFmt w:val="decimal"/>
      <w:lvlText w:val="%1."/>
      <w:lvlJc w:val="left"/>
      <w:pPr>
        <w:tabs>
          <w:tab w:val="num" w:pos="360"/>
        </w:tabs>
        <w:ind w:left="360" w:hanging="360"/>
      </w:pPr>
    </w:lvl>
  </w:abstractNum>
  <w:abstractNum w:abstractNumId="35">
    <w:nsid w:val="0A731F8D"/>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36">
    <w:nsid w:val="0AC029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0BA43A14"/>
    <w:multiLevelType w:val="hybridMultilevel"/>
    <w:tmpl w:val="8E9ED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0C0B301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39">
    <w:nsid w:val="0C54158B"/>
    <w:multiLevelType w:val="singleLevel"/>
    <w:tmpl w:val="65BC4060"/>
    <w:lvl w:ilvl="0">
      <w:start w:val="1"/>
      <w:numFmt w:val="lowerRoman"/>
      <w:lvlText w:val="(%1)"/>
      <w:lvlJc w:val="left"/>
      <w:pPr>
        <w:tabs>
          <w:tab w:val="num" w:pos="1854"/>
        </w:tabs>
        <w:ind w:left="1854" w:hanging="720"/>
      </w:pPr>
      <w:rPr>
        <w:rFonts w:hint="default"/>
      </w:rPr>
    </w:lvl>
  </w:abstractNum>
  <w:abstractNum w:abstractNumId="40">
    <w:nsid w:val="0D663C28"/>
    <w:multiLevelType w:val="singleLevel"/>
    <w:tmpl w:val="2EDC0294"/>
    <w:lvl w:ilvl="0">
      <w:start w:val="9"/>
      <w:numFmt w:val="lowerLetter"/>
      <w:lvlText w:val="(%1)"/>
      <w:lvlJc w:val="left"/>
      <w:pPr>
        <w:tabs>
          <w:tab w:val="num" w:pos="1080"/>
        </w:tabs>
        <w:ind w:left="1080" w:hanging="360"/>
      </w:pPr>
      <w:rPr>
        <w:rFonts w:hint="default"/>
      </w:rPr>
    </w:lvl>
  </w:abstractNum>
  <w:abstractNum w:abstractNumId="41">
    <w:nsid w:val="0F514DE0"/>
    <w:multiLevelType w:val="singleLevel"/>
    <w:tmpl w:val="A7F4C0F2"/>
    <w:lvl w:ilvl="0">
      <w:start w:val="1"/>
      <w:numFmt w:val="decimal"/>
      <w:lvlText w:val="(%1)"/>
      <w:lvlJc w:val="left"/>
      <w:pPr>
        <w:tabs>
          <w:tab w:val="num" w:pos="2160"/>
        </w:tabs>
        <w:ind w:left="2160" w:hanging="720"/>
      </w:pPr>
      <w:rPr>
        <w:rFonts w:hint="default"/>
      </w:rPr>
    </w:lvl>
  </w:abstractNum>
  <w:abstractNum w:abstractNumId="42">
    <w:nsid w:val="100F479D"/>
    <w:multiLevelType w:val="singleLevel"/>
    <w:tmpl w:val="20F0E484"/>
    <w:lvl w:ilvl="0">
      <w:start w:val="1"/>
      <w:numFmt w:val="lowerRoman"/>
      <w:lvlText w:val="(%1)"/>
      <w:lvlJc w:val="left"/>
      <w:pPr>
        <w:tabs>
          <w:tab w:val="num" w:pos="1440"/>
        </w:tabs>
        <w:ind w:left="1440" w:hanging="720"/>
      </w:pPr>
      <w:rPr>
        <w:rFonts w:hint="default"/>
      </w:rPr>
    </w:lvl>
  </w:abstractNum>
  <w:abstractNum w:abstractNumId="43">
    <w:nsid w:val="11176297"/>
    <w:multiLevelType w:val="singleLevel"/>
    <w:tmpl w:val="E8047536"/>
    <w:lvl w:ilvl="0">
      <w:start w:val="1"/>
      <w:numFmt w:val="bullet"/>
      <w:lvlText w:val=""/>
      <w:lvlJc w:val="left"/>
      <w:pPr>
        <w:tabs>
          <w:tab w:val="num" w:pos="567"/>
        </w:tabs>
        <w:ind w:left="567" w:hanging="567"/>
      </w:pPr>
      <w:rPr>
        <w:rFonts w:ascii="Symbol" w:hAnsi="Symbol" w:hint="default"/>
      </w:rPr>
    </w:lvl>
  </w:abstractNum>
  <w:abstractNum w:abstractNumId="44">
    <w:nsid w:val="1176104E"/>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45">
    <w:nsid w:val="11B804B9"/>
    <w:multiLevelType w:val="hybridMultilevel"/>
    <w:tmpl w:val="BC488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2877907"/>
    <w:multiLevelType w:val="hybridMultilevel"/>
    <w:tmpl w:val="82F8C462"/>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47">
    <w:nsid w:val="13055DD4"/>
    <w:multiLevelType w:val="singleLevel"/>
    <w:tmpl w:val="E5C8B9EA"/>
    <w:lvl w:ilvl="0">
      <w:start w:val="1"/>
      <w:numFmt w:val="bullet"/>
      <w:lvlText w:val=""/>
      <w:lvlJc w:val="left"/>
      <w:pPr>
        <w:tabs>
          <w:tab w:val="num" w:pos="360"/>
        </w:tabs>
        <w:ind w:left="360" w:hanging="360"/>
      </w:pPr>
      <w:rPr>
        <w:rFonts w:ascii="Symbol" w:hAnsi="Symbol" w:hint="default"/>
      </w:rPr>
    </w:lvl>
  </w:abstractNum>
  <w:abstractNum w:abstractNumId="48">
    <w:nsid w:val="136959CF"/>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49">
    <w:nsid w:val="13804155"/>
    <w:multiLevelType w:val="hybridMultilevel"/>
    <w:tmpl w:val="591E4BE8"/>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50">
    <w:nsid w:val="13B37306"/>
    <w:multiLevelType w:val="singleLevel"/>
    <w:tmpl w:val="D7846BD8"/>
    <w:lvl w:ilvl="0">
      <w:start w:val="2"/>
      <w:numFmt w:val="lowerRoman"/>
      <w:lvlText w:val="(%1)"/>
      <w:lvlJc w:val="left"/>
      <w:pPr>
        <w:tabs>
          <w:tab w:val="num" w:pos="1440"/>
        </w:tabs>
        <w:ind w:left="1440" w:hanging="720"/>
      </w:pPr>
      <w:rPr>
        <w:rFonts w:hint="default"/>
      </w:rPr>
    </w:lvl>
  </w:abstractNum>
  <w:abstractNum w:abstractNumId="51">
    <w:nsid w:val="13BC4767"/>
    <w:multiLevelType w:val="singleLevel"/>
    <w:tmpl w:val="AD063EEE"/>
    <w:lvl w:ilvl="0">
      <w:start w:val="1"/>
      <w:numFmt w:val="lowerRoman"/>
      <w:lvlText w:val="(%1)"/>
      <w:lvlJc w:val="left"/>
      <w:pPr>
        <w:tabs>
          <w:tab w:val="num" w:pos="1854"/>
        </w:tabs>
        <w:ind w:left="1854" w:hanging="720"/>
      </w:pPr>
      <w:rPr>
        <w:rFonts w:hint="default"/>
      </w:rPr>
    </w:lvl>
  </w:abstractNum>
  <w:abstractNum w:abstractNumId="52">
    <w:nsid w:val="1418235A"/>
    <w:multiLevelType w:val="hybridMultilevel"/>
    <w:tmpl w:val="BB346DC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nsid w:val="14291764"/>
    <w:multiLevelType w:val="hybridMultilevel"/>
    <w:tmpl w:val="380C9C6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4">
    <w:nsid w:val="14ED769A"/>
    <w:multiLevelType w:val="singleLevel"/>
    <w:tmpl w:val="E8047536"/>
    <w:lvl w:ilvl="0">
      <w:start w:val="1"/>
      <w:numFmt w:val="bullet"/>
      <w:lvlText w:val=""/>
      <w:lvlJc w:val="left"/>
      <w:pPr>
        <w:tabs>
          <w:tab w:val="num" w:pos="567"/>
        </w:tabs>
        <w:ind w:left="567" w:hanging="567"/>
      </w:pPr>
      <w:rPr>
        <w:rFonts w:ascii="Symbol" w:hAnsi="Symbol" w:hint="default"/>
      </w:rPr>
    </w:lvl>
  </w:abstractNum>
  <w:abstractNum w:abstractNumId="55">
    <w:nsid w:val="14EE25F8"/>
    <w:multiLevelType w:val="multilevel"/>
    <w:tmpl w:val="DD44FC3A"/>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15365EFC"/>
    <w:multiLevelType w:val="hybridMultilevel"/>
    <w:tmpl w:val="FB84C4F6"/>
    <w:lvl w:ilvl="0" w:tplc="98AEB3D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157C6ACC"/>
    <w:multiLevelType w:val="multilevel"/>
    <w:tmpl w:val="AB2E9E5A"/>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15C13527"/>
    <w:multiLevelType w:val="singleLevel"/>
    <w:tmpl w:val="9BB033B6"/>
    <w:lvl w:ilvl="0">
      <w:start w:val="1"/>
      <w:numFmt w:val="lowerLetter"/>
      <w:lvlText w:val="%1)"/>
      <w:lvlJc w:val="left"/>
      <w:pPr>
        <w:tabs>
          <w:tab w:val="num" w:pos="360"/>
        </w:tabs>
        <w:ind w:left="360" w:hanging="360"/>
      </w:pPr>
    </w:lvl>
  </w:abstractNum>
  <w:abstractNum w:abstractNumId="59">
    <w:nsid w:val="15CB3E56"/>
    <w:multiLevelType w:val="singleLevel"/>
    <w:tmpl w:val="660AF506"/>
    <w:lvl w:ilvl="0">
      <w:start w:val="1"/>
      <w:numFmt w:val="decimal"/>
      <w:lvlText w:val="%1."/>
      <w:legacy w:legacy="1" w:legacySpace="0" w:legacyIndent="283"/>
      <w:lvlJc w:val="left"/>
      <w:pPr>
        <w:ind w:left="283" w:hanging="283"/>
      </w:pPr>
    </w:lvl>
  </w:abstractNum>
  <w:abstractNum w:abstractNumId="60">
    <w:nsid w:val="16BA0B7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61">
    <w:nsid w:val="175015CF"/>
    <w:multiLevelType w:val="multilevel"/>
    <w:tmpl w:val="27D8EB8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62">
    <w:nsid w:val="17F65F30"/>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63">
    <w:nsid w:val="18436CB3"/>
    <w:multiLevelType w:val="singleLevel"/>
    <w:tmpl w:val="D32A680A"/>
    <w:lvl w:ilvl="0">
      <w:start w:val="1"/>
      <w:numFmt w:val="lowerRoman"/>
      <w:lvlText w:val="(%1)"/>
      <w:lvlJc w:val="left"/>
      <w:pPr>
        <w:tabs>
          <w:tab w:val="num" w:pos="1440"/>
        </w:tabs>
        <w:ind w:left="1440" w:hanging="720"/>
      </w:pPr>
      <w:rPr>
        <w:rFonts w:hint="default"/>
      </w:rPr>
    </w:lvl>
  </w:abstractNum>
  <w:abstractNum w:abstractNumId="64">
    <w:nsid w:val="185530EB"/>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65">
    <w:nsid w:val="18BC103B"/>
    <w:multiLevelType w:val="singleLevel"/>
    <w:tmpl w:val="0966FB46"/>
    <w:lvl w:ilvl="0">
      <w:start w:val="1"/>
      <w:numFmt w:val="lowerRoman"/>
      <w:lvlText w:val="(%1)"/>
      <w:lvlJc w:val="left"/>
      <w:pPr>
        <w:tabs>
          <w:tab w:val="num" w:pos="1854"/>
        </w:tabs>
        <w:ind w:left="1854" w:hanging="720"/>
      </w:pPr>
      <w:rPr>
        <w:rFonts w:hint="default"/>
      </w:rPr>
    </w:lvl>
  </w:abstractNum>
  <w:abstractNum w:abstractNumId="66">
    <w:nsid w:val="193D72C8"/>
    <w:multiLevelType w:val="hybridMultilevel"/>
    <w:tmpl w:val="6CEAB686"/>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67">
    <w:nsid w:val="195B5F4E"/>
    <w:multiLevelType w:val="multilevel"/>
    <w:tmpl w:val="B20CE59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300"/>
        </w:tabs>
        <w:ind w:left="3300" w:hanging="1140"/>
      </w:pPr>
      <w:rPr>
        <w:rFonts w:hint="default"/>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300"/>
        </w:tabs>
        <w:ind w:left="330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8">
    <w:nsid w:val="19CD0A87"/>
    <w:multiLevelType w:val="hybridMultilevel"/>
    <w:tmpl w:val="31BA10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9">
    <w:nsid w:val="1AB70974"/>
    <w:multiLevelType w:val="hybridMultilevel"/>
    <w:tmpl w:val="24FEAD70"/>
    <w:lvl w:ilvl="0" w:tplc="F7201564">
      <w:start w:val="1"/>
      <w:numFmt w:val="lowerLetter"/>
      <w:lvlText w:val="(%1)"/>
      <w:lvlJc w:val="left"/>
      <w:pPr>
        <w:tabs>
          <w:tab w:val="num" w:pos="3360"/>
        </w:tabs>
        <w:ind w:left="336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70">
    <w:nsid w:val="1AD343D7"/>
    <w:multiLevelType w:val="hybridMultilevel"/>
    <w:tmpl w:val="92CE6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B0B35D7"/>
    <w:multiLevelType w:val="multilevel"/>
    <w:tmpl w:val="B62AF130"/>
    <w:lvl w:ilvl="0">
      <w:start w:val="2"/>
      <w:numFmt w:val="decimal"/>
      <w:lvlText w:val="%1"/>
      <w:lvlJc w:val="left"/>
      <w:pPr>
        <w:tabs>
          <w:tab w:val="num" w:pos="720"/>
        </w:tabs>
        <w:ind w:left="720" w:hanging="720"/>
      </w:pPr>
      <w:rPr>
        <w:rFonts w:hint="default"/>
      </w:rPr>
    </w:lvl>
    <w:lvl w:ilvl="1">
      <w:start w:val="2"/>
      <w:numFmt w:val="decimal"/>
      <w:lvlText w:val="%1.%2.5"/>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1B220F34"/>
    <w:multiLevelType w:val="singleLevel"/>
    <w:tmpl w:val="D4708AAE"/>
    <w:lvl w:ilvl="0">
      <w:start w:val="1"/>
      <w:numFmt w:val="bullet"/>
      <w:pStyle w:val="BulletText1"/>
      <w:lvlText w:val="▲"/>
      <w:lvlJc w:val="left"/>
      <w:pPr>
        <w:tabs>
          <w:tab w:val="num" w:pos="360"/>
        </w:tabs>
        <w:ind w:left="357" w:hanging="357"/>
      </w:pPr>
      <w:rPr>
        <w:rFonts w:ascii="Times New Roman" w:hAnsi="Times New Roman" w:hint="default"/>
        <w:sz w:val="16"/>
      </w:rPr>
    </w:lvl>
  </w:abstractNum>
  <w:abstractNum w:abstractNumId="73">
    <w:nsid w:val="1B2642F1"/>
    <w:multiLevelType w:val="hybridMultilevel"/>
    <w:tmpl w:val="AE36032A"/>
    <w:lvl w:ilvl="0" w:tplc="26342314">
      <w:start w:val="8"/>
      <w:numFmt w:val="bullet"/>
      <w:lvlText w:val=""/>
      <w:lvlJc w:val="left"/>
      <w:pPr>
        <w:tabs>
          <w:tab w:val="num" w:pos="1020"/>
        </w:tabs>
        <w:ind w:left="1020" w:hanging="510"/>
      </w:pPr>
      <w:rPr>
        <w:rFonts w:ascii="Symbol" w:hAnsi="Symbol" w:cs="Times New Roman" w:hint="default"/>
        <w:sz w:val="22"/>
      </w:rPr>
    </w:lvl>
    <w:lvl w:ilvl="1" w:tplc="04090003">
      <w:start w:val="1"/>
      <w:numFmt w:val="bullet"/>
      <w:lvlText w:val="o"/>
      <w:lvlJc w:val="left"/>
      <w:pPr>
        <w:tabs>
          <w:tab w:val="num" w:pos="1833"/>
        </w:tabs>
        <w:ind w:left="1833" w:hanging="360"/>
      </w:pPr>
      <w:rPr>
        <w:rFonts w:ascii="Courier New" w:hAnsi="Courier New" w:hint="default"/>
      </w:rPr>
    </w:lvl>
    <w:lvl w:ilvl="2" w:tplc="04090005" w:tentative="1">
      <w:start w:val="1"/>
      <w:numFmt w:val="bullet"/>
      <w:lvlText w:val=""/>
      <w:lvlJc w:val="left"/>
      <w:pPr>
        <w:tabs>
          <w:tab w:val="num" w:pos="2553"/>
        </w:tabs>
        <w:ind w:left="2553" w:hanging="360"/>
      </w:pPr>
      <w:rPr>
        <w:rFonts w:ascii="Wingdings" w:hAnsi="Wingdings" w:hint="default"/>
      </w:rPr>
    </w:lvl>
    <w:lvl w:ilvl="3" w:tplc="04090001" w:tentative="1">
      <w:start w:val="1"/>
      <w:numFmt w:val="bullet"/>
      <w:lvlText w:val=""/>
      <w:lvlJc w:val="left"/>
      <w:pPr>
        <w:tabs>
          <w:tab w:val="num" w:pos="3273"/>
        </w:tabs>
        <w:ind w:left="3273" w:hanging="360"/>
      </w:pPr>
      <w:rPr>
        <w:rFonts w:ascii="Symbol" w:hAnsi="Symbol" w:hint="default"/>
      </w:rPr>
    </w:lvl>
    <w:lvl w:ilvl="4" w:tplc="04090003" w:tentative="1">
      <w:start w:val="1"/>
      <w:numFmt w:val="bullet"/>
      <w:lvlText w:val="o"/>
      <w:lvlJc w:val="left"/>
      <w:pPr>
        <w:tabs>
          <w:tab w:val="num" w:pos="3993"/>
        </w:tabs>
        <w:ind w:left="3993" w:hanging="360"/>
      </w:pPr>
      <w:rPr>
        <w:rFonts w:ascii="Courier New" w:hAnsi="Courier New" w:hint="default"/>
      </w:rPr>
    </w:lvl>
    <w:lvl w:ilvl="5" w:tplc="04090005" w:tentative="1">
      <w:start w:val="1"/>
      <w:numFmt w:val="bullet"/>
      <w:lvlText w:val=""/>
      <w:lvlJc w:val="left"/>
      <w:pPr>
        <w:tabs>
          <w:tab w:val="num" w:pos="4713"/>
        </w:tabs>
        <w:ind w:left="4713" w:hanging="360"/>
      </w:pPr>
      <w:rPr>
        <w:rFonts w:ascii="Wingdings" w:hAnsi="Wingdings" w:hint="default"/>
      </w:rPr>
    </w:lvl>
    <w:lvl w:ilvl="6" w:tplc="04090001" w:tentative="1">
      <w:start w:val="1"/>
      <w:numFmt w:val="bullet"/>
      <w:lvlText w:val=""/>
      <w:lvlJc w:val="left"/>
      <w:pPr>
        <w:tabs>
          <w:tab w:val="num" w:pos="5433"/>
        </w:tabs>
        <w:ind w:left="5433" w:hanging="360"/>
      </w:pPr>
      <w:rPr>
        <w:rFonts w:ascii="Symbol" w:hAnsi="Symbol" w:hint="default"/>
      </w:rPr>
    </w:lvl>
    <w:lvl w:ilvl="7" w:tplc="04090003" w:tentative="1">
      <w:start w:val="1"/>
      <w:numFmt w:val="bullet"/>
      <w:lvlText w:val="o"/>
      <w:lvlJc w:val="left"/>
      <w:pPr>
        <w:tabs>
          <w:tab w:val="num" w:pos="6153"/>
        </w:tabs>
        <w:ind w:left="6153" w:hanging="360"/>
      </w:pPr>
      <w:rPr>
        <w:rFonts w:ascii="Courier New" w:hAnsi="Courier New" w:hint="default"/>
      </w:rPr>
    </w:lvl>
    <w:lvl w:ilvl="8" w:tplc="04090005" w:tentative="1">
      <w:start w:val="1"/>
      <w:numFmt w:val="bullet"/>
      <w:lvlText w:val=""/>
      <w:lvlJc w:val="left"/>
      <w:pPr>
        <w:tabs>
          <w:tab w:val="num" w:pos="6873"/>
        </w:tabs>
        <w:ind w:left="6873" w:hanging="360"/>
      </w:pPr>
      <w:rPr>
        <w:rFonts w:ascii="Wingdings" w:hAnsi="Wingdings" w:hint="default"/>
      </w:rPr>
    </w:lvl>
  </w:abstractNum>
  <w:abstractNum w:abstractNumId="74">
    <w:nsid w:val="1BB9449C"/>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75">
    <w:nsid w:val="1C3E1BD9"/>
    <w:multiLevelType w:val="hybridMultilevel"/>
    <w:tmpl w:val="EEE2FC20"/>
    <w:lvl w:ilvl="0" w:tplc="04090001">
      <w:start w:val="1"/>
      <w:numFmt w:val="bullet"/>
      <w:lvlText w:val=""/>
      <w:lvlJc w:val="left"/>
      <w:pPr>
        <w:tabs>
          <w:tab w:val="num" w:pos="1785"/>
        </w:tabs>
        <w:ind w:left="1785" w:hanging="360"/>
      </w:pPr>
      <w:rPr>
        <w:rFonts w:ascii="Symbol" w:hAnsi="Symbol" w:hint="default"/>
      </w:rPr>
    </w:lvl>
    <w:lvl w:ilvl="1" w:tplc="04090003">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76">
    <w:nsid w:val="1C4F3C3B"/>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77">
    <w:nsid w:val="1C617CD2"/>
    <w:multiLevelType w:val="singleLevel"/>
    <w:tmpl w:val="0C09000F"/>
    <w:lvl w:ilvl="0">
      <w:start w:val="1"/>
      <w:numFmt w:val="decimal"/>
      <w:lvlText w:val="%1."/>
      <w:lvlJc w:val="left"/>
      <w:pPr>
        <w:tabs>
          <w:tab w:val="num" w:pos="360"/>
        </w:tabs>
        <w:ind w:left="360" w:hanging="360"/>
      </w:pPr>
    </w:lvl>
  </w:abstractNum>
  <w:abstractNum w:abstractNumId="78">
    <w:nsid w:val="1D07490C"/>
    <w:multiLevelType w:val="singleLevel"/>
    <w:tmpl w:val="9B941516"/>
    <w:lvl w:ilvl="0">
      <w:start w:val="1"/>
      <w:numFmt w:val="lowerLetter"/>
      <w:lvlText w:val="%1)"/>
      <w:lvlJc w:val="left"/>
      <w:pPr>
        <w:tabs>
          <w:tab w:val="num" w:pos="360"/>
        </w:tabs>
        <w:ind w:left="360" w:hanging="360"/>
      </w:pPr>
    </w:lvl>
  </w:abstractNum>
  <w:abstractNum w:abstractNumId="79">
    <w:nsid w:val="1D910DDB"/>
    <w:multiLevelType w:val="multilevel"/>
    <w:tmpl w:val="D3C825C6"/>
    <w:lvl w:ilvl="0">
      <w:start w:val="4"/>
      <w:numFmt w:val="decimal"/>
      <w:lvlText w:val="%1"/>
      <w:lvlJc w:val="left"/>
      <w:pPr>
        <w:tabs>
          <w:tab w:val="num" w:pos="1980"/>
        </w:tabs>
        <w:ind w:left="1980" w:hanging="1980"/>
      </w:pPr>
      <w:rPr>
        <w:rFonts w:hint="default"/>
      </w:rPr>
    </w:lvl>
    <w:lvl w:ilvl="1">
      <w:start w:val="1"/>
      <w:numFmt w:val="decimal"/>
      <w:lvlText w:val="5.%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80">
    <w:nsid w:val="1DFF7654"/>
    <w:multiLevelType w:val="multilevel"/>
    <w:tmpl w:val="8A3CB0DA"/>
    <w:lvl w:ilvl="0">
      <w:start w:val="2"/>
      <w:numFmt w:val="decimal"/>
      <w:lvlText w:val="%1"/>
      <w:lvlJc w:val="left"/>
      <w:pPr>
        <w:tabs>
          <w:tab w:val="num" w:pos="1140"/>
        </w:tabs>
        <w:ind w:left="1140" w:hanging="1140"/>
      </w:pPr>
      <w:rPr>
        <w:rFonts w:hint="default"/>
      </w:rPr>
    </w:lvl>
    <w:lvl w:ilvl="1">
      <w:start w:val="1415"/>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1E7531D0"/>
    <w:multiLevelType w:val="hybridMultilevel"/>
    <w:tmpl w:val="FE92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E851B15"/>
    <w:multiLevelType w:val="singleLevel"/>
    <w:tmpl w:val="2A9C309C"/>
    <w:lvl w:ilvl="0">
      <w:start w:val="1"/>
      <w:numFmt w:val="bullet"/>
      <w:lvlText w:val=""/>
      <w:lvlJc w:val="left"/>
      <w:pPr>
        <w:tabs>
          <w:tab w:val="num" w:pos="360"/>
        </w:tabs>
        <w:ind w:left="360" w:hanging="360"/>
      </w:pPr>
      <w:rPr>
        <w:rFonts w:ascii="Symbol" w:hAnsi="Symbol" w:hint="default"/>
        <w:sz w:val="28"/>
      </w:rPr>
    </w:lvl>
  </w:abstractNum>
  <w:abstractNum w:abstractNumId="83">
    <w:nsid w:val="1F3F6EEA"/>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84">
    <w:nsid w:val="2076057F"/>
    <w:multiLevelType w:val="singleLevel"/>
    <w:tmpl w:val="CFB4C122"/>
    <w:lvl w:ilvl="0">
      <w:start w:val="1"/>
      <w:numFmt w:val="bullet"/>
      <w:lvlText w:val=""/>
      <w:lvlJc w:val="left"/>
      <w:pPr>
        <w:tabs>
          <w:tab w:val="num" w:pos="360"/>
        </w:tabs>
        <w:ind w:left="360" w:hanging="360"/>
      </w:pPr>
      <w:rPr>
        <w:rFonts w:ascii="Wingdings" w:hAnsi="Wingdings" w:hint="default"/>
      </w:rPr>
    </w:lvl>
  </w:abstractNum>
  <w:abstractNum w:abstractNumId="85">
    <w:nsid w:val="21754A9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86">
    <w:nsid w:val="21B97C89"/>
    <w:multiLevelType w:val="multilevel"/>
    <w:tmpl w:val="B20CE598"/>
    <w:lvl w:ilvl="0">
      <w:start w:val="1"/>
      <w:numFmt w:val="bullet"/>
      <w:lvlText w:val=""/>
      <w:lvlJc w:val="left"/>
      <w:pPr>
        <w:tabs>
          <w:tab w:val="num" w:pos="2880"/>
        </w:tabs>
        <w:ind w:left="2880" w:hanging="360"/>
      </w:pPr>
      <w:rPr>
        <w:rFonts w:ascii="Symbol" w:hAnsi="Symbol" w:hint="default"/>
      </w:rPr>
    </w:lvl>
    <w:lvl w:ilvl="1">
      <w:start w:val="1"/>
      <w:numFmt w:val="decimal"/>
      <w:lvlText w:val="%1.%2"/>
      <w:lvlJc w:val="left"/>
      <w:pPr>
        <w:tabs>
          <w:tab w:val="num" w:pos="3606"/>
        </w:tabs>
        <w:ind w:left="3606" w:hanging="1140"/>
      </w:pPr>
      <w:rPr>
        <w:rFonts w:hint="default"/>
      </w:rPr>
    </w:lvl>
    <w:lvl w:ilvl="2">
      <w:start w:val="1"/>
      <w:numFmt w:val="decimal"/>
      <w:lvlText w:val="%1.%2.%3"/>
      <w:lvlJc w:val="left"/>
      <w:pPr>
        <w:tabs>
          <w:tab w:val="num" w:pos="3606"/>
        </w:tabs>
        <w:ind w:left="3606" w:hanging="1140"/>
      </w:pPr>
      <w:rPr>
        <w:rFonts w:hint="default"/>
      </w:rPr>
    </w:lvl>
    <w:lvl w:ilvl="3">
      <w:start w:val="1"/>
      <w:numFmt w:val="decimal"/>
      <w:lvlText w:val="%1.%2.%3.%4"/>
      <w:lvlJc w:val="left"/>
      <w:pPr>
        <w:tabs>
          <w:tab w:val="num" w:pos="3606"/>
        </w:tabs>
        <w:ind w:left="3606" w:hanging="1140"/>
      </w:pPr>
      <w:rPr>
        <w:rFonts w:hint="default"/>
      </w:rPr>
    </w:lvl>
    <w:lvl w:ilvl="4">
      <w:start w:val="1"/>
      <w:numFmt w:val="decimal"/>
      <w:lvlText w:val="%1.%2.%3.%4.%5"/>
      <w:lvlJc w:val="left"/>
      <w:pPr>
        <w:tabs>
          <w:tab w:val="num" w:pos="3606"/>
        </w:tabs>
        <w:ind w:left="3606" w:hanging="1140"/>
      </w:pPr>
      <w:rPr>
        <w:rFonts w:hint="default"/>
      </w:rPr>
    </w:lvl>
    <w:lvl w:ilvl="5">
      <w:start w:val="1"/>
      <w:numFmt w:val="decimal"/>
      <w:lvlText w:val="%1.%2.%3.%4.%5.%6"/>
      <w:lvlJc w:val="left"/>
      <w:pPr>
        <w:tabs>
          <w:tab w:val="num" w:pos="3606"/>
        </w:tabs>
        <w:ind w:left="3606" w:hanging="114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3906"/>
        </w:tabs>
        <w:ind w:left="3906" w:hanging="1440"/>
      </w:pPr>
      <w:rPr>
        <w:rFonts w:hint="default"/>
      </w:rPr>
    </w:lvl>
    <w:lvl w:ilvl="8">
      <w:start w:val="1"/>
      <w:numFmt w:val="decimal"/>
      <w:lvlText w:val="%1.%2.%3.%4.%5.%6.%7.%8.%9"/>
      <w:lvlJc w:val="left"/>
      <w:pPr>
        <w:tabs>
          <w:tab w:val="num" w:pos="4266"/>
        </w:tabs>
        <w:ind w:left="4266" w:hanging="1800"/>
      </w:pPr>
      <w:rPr>
        <w:rFonts w:hint="default"/>
      </w:rPr>
    </w:lvl>
  </w:abstractNum>
  <w:abstractNum w:abstractNumId="87">
    <w:nsid w:val="234C4F83"/>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88">
    <w:nsid w:val="23B51AD6"/>
    <w:multiLevelType w:val="hybridMultilevel"/>
    <w:tmpl w:val="982EC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40B054F"/>
    <w:multiLevelType w:val="hybridMultilevel"/>
    <w:tmpl w:val="C4662834"/>
    <w:lvl w:ilvl="0" w:tplc="26342314">
      <w:start w:val="8"/>
      <w:numFmt w:val="bullet"/>
      <w:lvlText w:val=""/>
      <w:lvlJc w:val="left"/>
      <w:pPr>
        <w:tabs>
          <w:tab w:val="num" w:pos="510"/>
        </w:tabs>
        <w:ind w:left="510" w:hanging="510"/>
      </w:pPr>
      <w:rPr>
        <w:rFonts w:ascii="Symbol" w:hAnsi="Symbol" w:cs="Times New Roman" w:hint="default"/>
        <w:sz w:val="22"/>
      </w:rPr>
    </w:lvl>
    <w:lvl w:ilvl="1" w:tplc="04090003" w:tentative="1">
      <w:start w:val="1"/>
      <w:numFmt w:val="bullet"/>
      <w:lvlText w:val="o"/>
      <w:lvlJc w:val="left"/>
      <w:pPr>
        <w:tabs>
          <w:tab w:val="num" w:pos="1323"/>
        </w:tabs>
        <w:ind w:left="1323" w:hanging="360"/>
      </w:pPr>
      <w:rPr>
        <w:rFonts w:ascii="Courier New" w:hAnsi="Courier New" w:hint="default"/>
      </w:rPr>
    </w:lvl>
    <w:lvl w:ilvl="2" w:tplc="04090005" w:tentative="1">
      <w:start w:val="1"/>
      <w:numFmt w:val="bullet"/>
      <w:lvlText w:val=""/>
      <w:lvlJc w:val="left"/>
      <w:pPr>
        <w:tabs>
          <w:tab w:val="num" w:pos="2043"/>
        </w:tabs>
        <w:ind w:left="2043" w:hanging="360"/>
      </w:pPr>
      <w:rPr>
        <w:rFonts w:ascii="Wingdings" w:hAnsi="Wingdings" w:hint="default"/>
      </w:rPr>
    </w:lvl>
    <w:lvl w:ilvl="3" w:tplc="04090001" w:tentative="1">
      <w:start w:val="1"/>
      <w:numFmt w:val="bullet"/>
      <w:lvlText w:val=""/>
      <w:lvlJc w:val="left"/>
      <w:pPr>
        <w:tabs>
          <w:tab w:val="num" w:pos="2763"/>
        </w:tabs>
        <w:ind w:left="2763" w:hanging="360"/>
      </w:pPr>
      <w:rPr>
        <w:rFonts w:ascii="Symbol" w:hAnsi="Symbol" w:hint="default"/>
      </w:rPr>
    </w:lvl>
    <w:lvl w:ilvl="4" w:tplc="04090003" w:tentative="1">
      <w:start w:val="1"/>
      <w:numFmt w:val="bullet"/>
      <w:lvlText w:val="o"/>
      <w:lvlJc w:val="left"/>
      <w:pPr>
        <w:tabs>
          <w:tab w:val="num" w:pos="3483"/>
        </w:tabs>
        <w:ind w:left="3483" w:hanging="360"/>
      </w:pPr>
      <w:rPr>
        <w:rFonts w:ascii="Courier New" w:hAnsi="Courier New" w:hint="default"/>
      </w:rPr>
    </w:lvl>
    <w:lvl w:ilvl="5" w:tplc="04090005" w:tentative="1">
      <w:start w:val="1"/>
      <w:numFmt w:val="bullet"/>
      <w:lvlText w:val=""/>
      <w:lvlJc w:val="left"/>
      <w:pPr>
        <w:tabs>
          <w:tab w:val="num" w:pos="4203"/>
        </w:tabs>
        <w:ind w:left="4203" w:hanging="360"/>
      </w:pPr>
      <w:rPr>
        <w:rFonts w:ascii="Wingdings" w:hAnsi="Wingdings" w:hint="default"/>
      </w:rPr>
    </w:lvl>
    <w:lvl w:ilvl="6" w:tplc="04090001" w:tentative="1">
      <w:start w:val="1"/>
      <w:numFmt w:val="bullet"/>
      <w:lvlText w:val=""/>
      <w:lvlJc w:val="left"/>
      <w:pPr>
        <w:tabs>
          <w:tab w:val="num" w:pos="4923"/>
        </w:tabs>
        <w:ind w:left="4923" w:hanging="360"/>
      </w:pPr>
      <w:rPr>
        <w:rFonts w:ascii="Symbol" w:hAnsi="Symbol" w:hint="default"/>
      </w:rPr>
    </w:lvl>
    <w:lvl w:ilvl="7" w:tplc="04090003" w:tentative="1">
      <w:start w:val="1"/>
      <w:numFmt w:val="bullet"/>
      <w:lvlText w:val="o"/>
      <w:lvlJc w:val="left"/>
      <w:pPr>
        <w:tabs>
          <w:tab w:val="num" w:pos="5643"/>
        </w:tabs>
        <w:ind w:left="5643" w:hanging="360"/>
      </w:pPr>
      <w:rPr>
        <w:rFonts w:ascii="Courier New" w:hAnsi="Courier New" w:hint="default"/>
      </w:rPr>
    </w:lvl>
    <w:lvl w:ilvl="8" w:tplc="04090005" w:tentative="1">
      <w:start w:val="1"/>
      <w:numFmt w:val="bullet"/>
      <w:lvlText w:val=""/>
      <w:lvlJc w:val="left"/>
      <w:pPr>
        <w:tabs>
          <w:tab w:val="num" w:pos="6363"/>
        </w:tabs>
        <w:ind w:left="6363" w:hanging="360"/>
      </w:pPr>
      <w:rPr>
        <w:rFonts w:ascii="Wingdings" w:hAnsi="Wingdings" w:hint="default"/>
      </w:rPr>
    </w:lvl>
  </w:abstractNum>
  <w:abstractNum w:abstractNumId="90">
    <w:nsid w:val="245515AB"/>
    <w:multiLevelType w:val="singleLevel"/>
    <w:tmpl w:val="0660FE66"/>
    <w:lvl w:ilvl="0">
      <w:start w:val="1"/>
      <w:numFmt w:val="lowerRoman"/>
      <w:lvlText w:val="(%1)"/>
      <w:lvlJc w:val="left"/>
      <w:pPr>
        <w:tabs>
          <w:tab w:val="num" w:pos="1440"/>
        </w:tabs>
        <w:ind w:left="1440" w:hanging="720"/>
      </w:pPr>
      <w:rPr>
        <w:rFonts w:hint="default"/>
      </w:rPr>
    </w:lvl>
  </w:abstractNum>
  <w:abstractNum w:abstractNumId="91">
    <w:nsid w:val="24977314"/>
    <w:multiLevelType w:val="multilevel"/>
    <w:tmpl w:val="72D025A2"/>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24A3297E"/>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93">
    <w:nsid w:val="24F50E0D"/>
    <w:multiLevelType w:val="hybridMultilevel"/>
    <w:tmpl w:val="961656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26136AAC"/>
    <w:multiLevelType w:val="singleLevel"/>
    <w:tmpl w:val="2020B1C8"/>
    <w:lvl w:ilvl="0">
      <w:start w:val="1"/>
      <w:numFmt w:val="lowerLetter"/>
      <w:lvlText w:val="(%1)"/>
      <w:lvlJc w:val="left"/>
      <w:pPr>
        <w:tabs>
          <w:tab w:val="num" w:pos="3540"/>
        </w:tabs>
        <w:ind w:left="3540" w:hanging="2685"/>
      </w:pPr>
      <w:rPr>
        <w:rFonts w:hint="default"/>
      </w:rPr>
    </w:lvl>
  </w:abstractNum>
  <w:abstractNum w:abstractNumId="95">
    <w:nsid w:val="26971942"/>
    <w:multiLevelType w:val="multilevel"/>
    <w:tmpl w:val="EE061F22"/>
    <w:lvl w:ilvl="0">
      <w:start w:val="5"/>
      <w:numFmt w:val="decimal"/>
      <w:lvlText w:val="%1"/>
      <w:lvlJc w:val="left"/>
      <w:pPr>
        <w:tabs>
          <w:tab w:val="num" w:pos="1980"/>
        </w:tabs>
        <w:ind w:left="1980" w:hanging="1980"/>
      </w:pPr>
      <w:rPr>
        <w:rFonts w:hint="default"/>
      </w:rPr>
    </w:lvl>
    <w:lvl w:ilvl="1">
      <w:start w:val="1"/>
      <w:numFmt w:val="decimal"/>
      <w:lvlText w:val="6.%2"/>
      <w:lvlJc w:val="left"/>
      <w:pPr>
        <w:tabs>
          <w:tab w:val="num" w:pos="1980"/>
        </w:tabs>
        <w:ind w:left="1980" w:hanging="1980"/>
      </w:pPr>
      <w:rPr>
        <w:rFonts w:hint="default"/>
      </w:rPr>
    </w:lvl>
    <w:lvl w:ilvl="2">
      <w:start w:val="1"/>
      <w:numFmt w:val="decimal"/>
      <w:lvlText w:val="6.%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96">
    <w:nsid w:val="26ED1842"/>
    <w:multiLevelType w:val="singleLevel"/>
    <w:tmpl w:val="B9544B46"/>
    <w:lvl w:ilvl="0">
      <w:start w:val="1"/>
      <w:numFmt w:val="decimal"/>
      <w:lvlText w:val="(%1)"/>
      <w:lvlJc w:val="left"/>
      <w:pPr>
        <w:tabs>
          <w:tab w:val="num" w:pos="2160"/>
        </w:tabs>
        <w:ind w:left="2160" w:hanging="720"/>
      </w:pPr>
      <w:rPr>
        <w:rFonts w:hint="default"/>
      </w:rPr>
    </w:lvl>
  </w:abstractNum>
  <w:abstractNum w:abstractNumId="97">
    <w:nsid w:val="27022C9F"/>
    <w:multiLevelType w:val="hybridMultilevel"/>
    <w:tmpl w:val="FAF07774"/>
    <w:lvl w:ilvl="0" w:tplc="549427F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73D020F"/>
    <w:multiLevelType w:val="multilevel"/>
    <w:tmpl w:val="B20CE598"/>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3300"/>
        </w:tabs>
        <w:ind w:left="3300" w:hanging="1140"/>
      </w:pPr>
      <w:rPr>
        <w:rFonts w:hint="default"/>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300"/>
        </w:tabs>
        <w:ind w:left="330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9">
    <w:nsid w:val="2783031D"/>
    <w:multiLevelType w:val="hybridMultilevel"/>
    <w:tmpl w:val="22403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7884836"/>
    <w:multiLevelType w:val="hybridMultilevel"/>
    <w:tmpl w:val="0B40D2D2"/>
    <w:lvl w:ilvl="0" w:tplc="9586BDDC">
      <w:start w:val="8"/>
      <w:numFmt w:val="bullet"/>
      <w:lvlText w:val=""/>
      <w:lvlJc w:val="left"/>
      <w:pPr>
        <w:tabs>
          <w:tab w:val="num" w:pos="2045"/>
        </w:tabs>
        <w:ind w:left="2045" w:hanging="510"/>
      </w:pPr>
      <w:rPr>
        <w:rFonts w:ascii="Symbol" w:hAnsi="Symbol" w:cs="Times New Roman" w:hint="default"/>
        <w:color w:val="auto"/>
        <w:sz w:val="22"/>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1">
    <w:nsid w:val="27D308CC"/>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02">
    <w:nsid w:val="28707C23"/>
    <w:multiLevelType w:val="singleLevel"/>
    <w:tmpl w:val="CE5AE210"/>
    <w:lvl w:ilvl="0">
      <w:start w:val="1"/>
      <w:numFmt w:val="lowerLetter"/>
      <w:lvlText w:val="(%1)"/>
      <w:lvlJc w:val="left"/>
      <w:pPr>
        <w:tabs>
          <w:tab w:val="num" w:pos="1140"/>
        </w:tabs>
        <w:ind w:left="1140" w:hanging="1140"/>
      </w:pPr>
      <w:rPr>
        <w:b w:val="0"/>
        <w:i w:val="0"/>
      </w:rPr>
    </w:lvl>
  </w:abstractNum>
  <w:abstractNum w:abstractNumId="103">
    <w:nsid w:val="28DE011B"/>
    <w:multiLevelType w:val="singleLevel"/>
    <w:tmpl w:val="2A22B3F2"/>
    <w:lvl w:ilvl="0">
      <w:start w:val="1"/>
      <w:numFmt w:val="lowerRoman"/>
      <w:lvlText w:val="(%1)"/>
      <w:lvlJc w:val="left"/>
      <w:pPr>
        <w:tabs>
          <w:tab w:val="num" w:pos="1440"/>
        </w:tabs>
        <w:ind w:left="1440" w:hanging="720"/>
      </w:pPr>
      <w:rPr>
        <w:rFonts w:hint="default"/>
      </w:rPr>
    </w:lvl>
  </w:abstractNum>
  <w:abstractNum w:abstractNumId="104">
    <w:nsid w:val="2A1E0D28"/>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05">
    <w:nsid w:val="2A357396"/>
    <w:multiLevelType w:val="multilevel"/>
    <w:tmpl w:val="309EA91E"/>
    <w:lvl w:ilvl="0">
      <w:start w:val="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2A6C3861"/>
    <w:multiLevelType w:val="hybridMultilevel"/>
    <w:tmpl w:val="2FA8C00E"/>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107">
    <w:nsid w:val="2BC14E3C"/>
    <w:multiLevelType w:val="multilevel"/>
    <w:tmpl w:val="E8A83C62"/>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3"/>
      <w:numFmt w:val="decimal"/>
      <w:lvlText w:val="%1.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2C993223"/>
    <w:multiLevelType w:val="singleLevel"/>
    <w:tmpl w:val="5D2272F4"/>
    <w:lvl w:ilvl="0">
      <w:start w:val="1"/>
      <w:numFmt w:val="lowerRoman"/>
      <w:lvlText w:val="(%1)"/>
      <w:lvlJc w:val="left"/>
      <w:pPr>
        <w:tabs>
          <w:tab w:val="num" w:pos="1440"/>
        </w:tabs>
        <w:ind w:left="1440" w:hanging="720"/>
      </w:pPr>
      <w:rPr>
        <w:rFonts w:hint="default"/>
      </w:rPr>
    </w:lvl>
  </w:abstractNum>
  <w:abstractNum w:abstractNumId="109">
    <w:nsid w:val="2D4C7E83"/>
    <w:multiLevelType w:val="multilevel"/>
    <w:tmpl w:val="B20CE598"/>
    <w:lvl w:ilvl="0">
      <w:start w:val="1"/>
      <w:numFmt w:val="bullet"/>
      <w:lvlText w:val=""/>
      <w:lvlJc w:val="left"/>
      <w:pPr>
        <w:tabs>
          <w:tab w:val="num" w:pos="2574"/>
        </w:tabs>
        <w:ind w:left="2574" w:hanging="360"/>
      </w:pPr>
      <w:rPr>
        <w:rFonts w:ascii="Symbol" w:hAnsi="Symbol" w:hint="default"/>
      </w:rPr>
    </w:lvl>
    <w:lvl w:ilvl="1">
      <w:start w:val="1"/>
      <w:numFmt w:val="decimal"/>
      <w:lvlText w:val="%1.%2"/>
      <w:lvlJc w:val="left"/>
      <w:pPr>
        <w:tabs>
          <w:tab w:val="num" w:pos="3606"/>
        </w:tabs>
        <w:ind w:left="3606" w:hanging="1140"/>
      </w:pPr>
      <w:rPr>
        <w:rFonts w:hint="default"/>
      </w:rPr>
    </w:lvl>
    <w:lvl w:ilvl="2">
      <w:start w:val="1"/>
      <w:numFmt w:val="decimal"/>
      <w:lvlText w:val="%1.%2.%3"/>
      <w:lvlJc w:val="left"/>
      <w:pPr>
        <w:tabs>
          <w:tab w:val="num" w:pos="3606"/>
        </w:tabs>
        <w:ind w:left="3606" w:hanging="1140"/>
      </w:pPr>
      <w:rPr>
        <w:rFonts w:hint="default"/>
      </w:rPr>
    </w:lvl>
    <w:lvl w:ilvl="3">
      <w:start w:val="1"/>
      <w:numFmt w:val="decimal"/>
      <w:lvlText w:val="%1.%2.%3.%4"/>
      <w:lvlJc w:val="left"/>
      <w:pPr>
        <w:tabs>
          <w:tab w:val="num" w:pos="3606"/>
        </w:tabs>
        <w:ind w:left="3606" w:hanging="1140"/>
      </w:pPr>
      <w:rPr>
        <w:rFonts w:hint="default"/>
      </w:rPr>
    </w:lvl>
    <w:lvl w:ilvl="4">
      <w:start w:val="1"/>
      <w:numFmt w:val="decimal"/>
      <w:lvlText w:val="%1.%2.%3.%4.%5"/>
      <w:lvlJc w:val="left"/>
      <w:pPr>
        <w:tabs>
          <w:tab w:val="num" w:pos="3606"/>
        </w:tabs>
        <w:ind w:left="3606" w:hanging="1140"/>
      </w:pPr>
      <w:rPr>
        <w:rFonts w:hint="default"/>
      </w:rPr>
    </w:lvl>
    <w:lvl w:ilvl="5">
      <w:start w:val="1"/>
      <w:numFmt w:val="decimal"/>
      <w:lvlText w:val="%1.%2.%3.%4.%5.%6"/>
      <w:lvlJc w:val="left"/>
      <w:pPr>
        <w:tabs>
          <w:tab w:val="num" w:pos="3606"/>
        </w:tabs>
        <w:ind w:left="3606" w:hanging="114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3906"/>
        </w:tabs>
        <w:ind w:left="3906" w:hanging="1440"/>
      </w:pPr>
      <w:rPr>
        <w:rFonts w:hint="default"/>
      </w:rPr>
    </w:lvl>
    <w:lvl w:ilvl="8">
      <w:start w:val="1"/>
      <w:numFmt w:val="decimal"/>
      <w:lvlText w:val="%1.%2.%3.%4.%5.%6.%7.%8.%9"/>
      <w:lvlJc w:val="left"/>
      <w:pPr>
        <w:tabs>
          <w:tab w:val="num" w:pos="4266"/>
        </w:tabs>
        <w:ind w:left="4266" w:hanging="1800"/>
      </w:pPr>
      <w:rPr>
        <w:rFonts w:hint="default"/>
      </w:rPr>
    </w:lvl>
  </w:abstractNum>
  <w:abstractNum w:abstractNumId="110">
    <w:nsid w:val="2DFF4E44"/>
    <w:multiLevelType w:val="hybridMultilevel"/>
    <w:tmpl w:val="9A0438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nsid w:val="2E610609"/>
    <w:multiLevelType w:val="singleLevel"/>
    <w:tmpl w:val="88B03A4C"/>
    <w:lvl w:ilvl="0">
      <w:start w:val="1"/>
      <w:numFmt w:val="lowerRoman"/>
      <w:lvlText w:val="(%1)"/>
      <w:lvlJc w:val="left"/>
      <w:pPr>
        <w:tabs>
          <w:tab w:val="num" w:pos="1440"/>
        </w:tabs>
        <w:ind w:left="1440" w:hanging="720"/>
      </w:pPr>
      <w:rPr>
        <w:rFonts w:hint="default"/>
      </w:rPr>
    </w:lvl>
  </w:abstractNum>
  <w:abstractNum w:abstractNumId="112">
    <w:nsid w:val="2F237F05"/>
    <w:multiLevelType w:val="multilevel"/>
    <w:tmpl w:val="4854137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2FA343AB"/>
    <w:multiLevelType w:val="singleLevel"/>
    <w:tmpl w:val="75E4274C"/>
    <w:lvl w:ilvl="0">
      <w:start w:val="1"/>
      <w:numFmt w:val="bullet"/>
      <w:lvlText w:val=""/>
      <w:lvlJc w:val="left"/>
      <w:pPr>
        <w:tabs>
          <w:tab w:val="num" w:pos="360"/>
        </w:tabs>
        <w:ind w:left="360" w:hanging="360"/>
      </w:pPr>
      <w:rPr>
        <w:rFonts w:ascii="Symbol" w:hAnsi="Symbol" w:hint="default"/>
      </w:rPr>
    </w:lvl>
  </w:abstractNum>
  <w:abstractNum w:abstractNumId="114">
    <w:nsid w:val="30BC59A8"/>
    <w:multiLevelType w:val="multilevel"/>
    <w:tmpl w:val="28D00AE4"/>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9"/>
      <w:numFmt w:val="decimal"/>
      <w:lvlText w:val="%1.%2.%3"/>
      <w:lvlJc w:val="left"/>
      <w:pPr>
        <w:tabs>
          <w:tab w:val="num" w:pos="1140"/>
        </w:tabs>
        <w:ind w:left="1140" w:hanging="1140"/>
      </w:pPr>
      <w:rPr>
        <w:rFonts w:hint="default"/>
      </w:rPr>
    </w:lvl>
    <w:lvl w:ilvl="3">
      <w:start w:val="3"/>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30DD3D29"/>
    <w:multiLevelType w:val="multilevel"/>
    <w:tmpl w:val="3EC0E0C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31110404"/>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17">
    <w:nsid w:val="329B2A51"/>
    <w:multiLevelType w:val="hybridMultilevel"/>
    <w:tmpl w:val="22568D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nsid w:val="33197B7A"/>
    <w:multiLevelType w:val="multilevel"/>
    <w:tmpl w:val="0E7CFED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33230BE2"/>
    <w:multiLevelType w:val="multilevel"/>
    <w:tmpl w:val="3558E10E"/>
    <w:lvl w:ilvl="0">
      <w:start w:val="3"/>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332E1999"/>
    <w:multiLevelType w:val="singleLevel"/>
    <w:tmpl w:val="75E4274C"/>
    <w:lvl w:ilvl="0">
      <w:start w:val="1"/>
      <w:numFmt w:val="bullet"/>
      <w:lvlText w:val=""/>
      <w:lvlJc w:val="left"/>
      <w:pPr>
        <w:tabs>
          <w:tab w:val="num" w:pos="360"/>
        </w:tabs>
        <w:ind w:left="360" w:hanging="360"/>
      </w:pPr>
      <w:rPr>
        <w:rFonts w:ascii="Symbol" w:hAnsi="Symbol" w:hint="default"/>
      </w:rPr>
    </w:lvl>
  </w:abstractNum>
  <w:abstractNum w:abstractNumId="121">
    <w:nsid w:val="33CE1290"/>
    <w:multiLevelType w:val="multilevel"/>
    <w:tmpl w:val="B20CE59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300"/>
        </w:tabs>
        <w:ind w:left="3300" w:hanging="1140"/>
      </w:pPr>
      <w:rPr>
        <w:rFonts w:hint="default"/>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300"/>
        </w:tabs>
        <w:ind w:left="330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2">
    <w:nsid w:val="34072F15"/>
    <w:multiLevelType w:val="hybridMultilevel"/>
    <w:tmpl w:val="FBF475A6"/>
    <w:lvl w:ilvl="0" w:tplc="0409000B">
      <w:start w:val="1"/>
      <w:numFmt w:val="bullet"/>
      <w:lvlText w:val=""/>
      <w:lvlJc w:val="left"/>
      <w:pPr>
        <w:tabs>
          <w:tab w:val="num" w:pos="2310"/>
        </w:tabs>
        <w:ind w:left="2310" w:hanging="360"/>
      </w:pPr>
      <w:rPr>
        <w:rFonts w:ascii="Wingdings" w:hAnsi="Wingdings"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23">
    <w:nsid w:val="340D1E30"/>
    <w:multiLevelType w:val="multilevel"/>
    <w:tmpl w:val="9014E18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34822799"/>
    <w:multiLevelType w:val="hybridMultilevel"/>
    <w:tmpl w:val="CBAC10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5">
    <w:nsid w:val="34857E53"/>
    <w:multiLevelType w:val="singleLevel"/>
    <w:tmpl w:val="E0AE2FA6"/>
    <w:lvl w:ilvl="0">
      <w:start w:val="1"/>
      <w:numFmt w:val="lowerRoman"/>
      <w:lvlText w:val="%1)"/>
      <w:lvlJc w:val="left"/>
      <w:pPr>
        <w:tabs>
          <w:tab w:val="num" w:pos="720"/>
        </w:tabs>
        <w:ind w:left="360" w:hanging="360"/>
      </w:pPr>
    </w:lvl>
  </w:abstractNum>
  <w:abstractNum w:abstractNumId="126">
    <w:nsid w:val="3559593C"/>
    <w:multiLevelType w:val="hybridMultilevel"/>
    <w:tmpl w:val="41165CD0"/>
    <w:lvl w:ilvl="0" w:tplc="194834C8">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7">
    <w:nsid w:val="35DC7A7D"/>
    <w:multiLevelType w:val="singleLevel"/>
    <w:tmpl w:val="E55A6820"/>
    <w:lvl w:ilvl="0">
      <w:start w:val="1"/>
      <w:numFmt w:val="lowerRoman"/>
      <w:lvlText w:val="(%1)"/>
      <w:lvlJc w:val="left"/>
      <w:pPr>
        <w:tabs>
          <w:tab w:val="num" w:pos="720"/>
        </w:tabs>
        <w:ind w:left="720" w:hanging="720"/>
      </w:pPr>
    </w:lvl>
  </w:abstractNum>
  <w:abstractNum w:abstractNumId="128">
    <w:nsid w:val="35F06C99"/>
    <w:multiLevelType w:val="singleLevel"/>
    <w:tmpl w:val="ED880C3C"/>
    <w:lvl w:ilvl="0">
      <w:start w:val="9"/>
      <w:numFmt w:val="lowerLetter"/>
      <w:lvlText w:val="(%1)"/>
      <w:lvlJc w:val="left"/>
      <w:pPr>
        <w:tabs>
          <w:tab w:val="num" w:pos="1080"/>
        </w:tabs>
        <w:ind w:left="1080" w:hanging="360"/>
      </w:pPr>
      <w:rPr>
        <w:rFonts w:hint="default"/>
      </w:rPr>
    </w:lvl>
  </w:abstractNum>
  <w:abstractNum w:abstractNumId="129">
    <w:nsid w:val="360B0E7E"/>
    <w:multiLevelType w:val="hybridMultilevel"/>
    <w:tmpl w:val="75129A8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0">
    <w:nsid w:val="36BF093A"/>
    <w:multiLevelType w:val="multilevel"/>
    <w:tmpl w:val="5740CD8E"/>
    <w:lvl w:ilvl="0">
      <w:start w:val="2"/>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37740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378D6D3D"/>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33">
    <w:nsid w:val="379872F1"/>
    <w:multiLevelType w:val="hybridMultilevel"/>
    <w:tmpl w:val="C5780828"/>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134">
    <w:nsid w:val="390E11CB"/>
    <w:multiLevelType w:val="singleLevel"/>
    <w:tmpl w:val="B0C4F286"/>
    <w:lvl w:ilvl="0">
      <w:start w:val="15"/>
      <w:numFmt w:val="bullet"/>
      <w:lvlText w:val=""/>
      <w:lvlJc w:val="left"/>
      <w:pPr>
        <w:tabs>
          <w:tab w:val="num" w:pos="1845"/>
        </w:tabs>
        <w:ind w:left="1845" w:hanging="1125"/>
      </w:pPr>
      <w:rPr>
        <w:rFonts w:ascii="Symbol" w:hAnsi="Symbol" w:hint="default"/>
      </w:rPr>
    </w:lvl>
  </w:abstractNum>
  <w:abstractNum w:abstractNumId="135">
    <w:nsid w:val="39134634"/>
    <w:multiLevelType w:val="hybridMultilevel"/>
    <w:tmpl w:val="EA60F070"/>
    <w:lvl w:ilvl="0" w:tplc="04090001">
      <w:start w:val="1"/>
      <w:numFmt w:val="bullet"/>
      <w:lvlText w:val=""/>
      <w:lvlJc w:val="left"/>
      <w:pPr>
        <w:tabs>
          <w:tab w:val="num" w:pos="2574"/>
        </w:tabs>
        <w:ind w:left="2574" w:hanging="360"/>
      </w:pPr>
      <w:rPr>
        <w:rFonts w:ascii="Symbol" w:hAnsi="Symbol" w:hint="default"/>
      </w:rPr>
    </w:lvl>
    <w:lvl w:ilvl="1" w:tplc="04090003" w:tentative="1">
      <w:start w:val="1"/>
      <w:numFmt w:val="bullet"/>
      <w:lvlText w:val="o"/>
      <w:lvlJc w:val="left"/>
      <w:pPr>
        <w:tabs>
          <w:tab w:val="num" w:pos="3294"/>
        </w:tabs>
        <w:ind w:left="3294" w:hanging="360"/>
      </w:pPr>
      <w:rPr>
        <w:rFonts w:ascii="Courier New" w:hAnsi="Courier New" w:hint="default"/>
      </w:rPr>
    </w:lvl>
    <w:lvl w:ilvl="2" w:tplc="04090005" w:tentative="1">
      <w:start w:val="1"/>
      <w:numFmt w:val="bullet"/>
      <w:lvlText w:val=""/>
      <w:lvlJc w:val="left"/>
      <w:pPr>
        <w:tabs>
          <w:tab w:val="num" w:pos="4014"/>
        </w:tabs>
        <w:ind w:left="4014" w:hanging="360"/>
      </w:pPr>
      <w:rPr>
        <w:rFonts w:ascii="Wingdings" w:hAnsi="Wingdings" w:hint="default"/>
      </w:rPr>
    </w:lvl>
    <w:lvl w:ilvl="3" w:tplc="04090001" w:tentative="1">
      <w:start w:val="1"/>
      <w:numFmt w:val="bullet"/>
      <w:lvlText w:val=""/>
      <w:lvlJc w:val="left"/>
      <w:pPr>
        <w:tabs>
          <w:tab w:val="num" w:pos="4734"/>
        </w:tabs>
        <w:ind w:left="4734" w:hanging="360"/>
      </w:pPr>
      <w:rPr>
        <w:rFonts w:ascii="Symbol" w:hAnsi="Symbol" w:hint="default"/>
      </w:rPr>
    </w:lvl>
    <w:lvl w:ilvl="4" w:tplc="04090003" w:tentative="1">
      <w:start w:val="1"/>
      <w:numFmt w:val="bullet"/>
      <w:lvlText w:val="o"/>
      <w:lvlJc w:val="left"/>
      <w:pPr>
        <w:tabs>
          <w:tab w:val="num" w:pos="5454"/>
        </w:tabs>
        <w:ind w:left="5454" w:hanging="360"/>
      </w:pPr>
      <w:rPr>
        <w:rFonts w:ascii="Courier New" w:hAnsi="Courier New" w:hint="default"/>
      </w:rPr>
    </w:lvl>
    <w:lvl w:ilvl="5" w:tplc="04090005" w:tentative="1">
      <w:start w:val="1"/>
      <w:numFmt w:val="bullet"/>
      <w:lvlText w:val=""/>
      <w:lvlJc w:val="left"/>
      <w:pPr>
        <w:tabs>
          <w:tab w:val="num" w:pos="6174"/>
        </w:tabs>
        <w:ind w:left="6174" w:hanging="360"/>
      </w:pPr>
      <w:rPr>
        <w:rFonts w:ascii="Wingdings" w:hAnsi="Wingdings" w:hint="default"/>
      </w:rPr>
    </w:lvl>
    <w:lvl w:ilvl="6" w:tplc="04090001" w:tentative="1">
      <w:start w:val="1"/>
      <w:numFmt w:val="bullet"/>
      <w:lvlText w:val=""/>
      <w:lvlJc w:val="left"/>
      <w:pPr>
        <w:tabs>
          <w:tab w:val="num" w:pos="6894"/>
        </w:tabs>
        <w:ind w:left="6894" w:hanging="360"/>
      </w:pPr>
      <w:rPr>
        <w:rFonts w:ascii="Symbol" w:hAnsi="Symbol" w:hint="default"/>
      </w:rPr>
    </w:lvl>
    <w:lvl w:ilvl="7" w:tplc="04090003" w:tentative="1">
      <w:start w:val="1"/>
      <w:numFmt w:val="bullet"/>
      <w:lvlText w:val="o"/>
      <w:lvlJc w:val="left"/>
      <w:pPr>
        <w:tabs>
          <w:tab w:val="num" w:pos="7614"/>
        </w:tabs>
        <w:ind w:left="7614" w:hanging="360"/>
      </w:pPr>
      <w:rPr>
        <w:rFonts w:ascii="Courier New" w:hAnsi="Courier New" w:hint="default"/>
      </w:rPr>
    </w:lvl>
    <w:lvl w:ilvl="8" w:tplc="04090005" w:tentative="1">
      <w:start w:val="1"/>
      <w:numFmt w:val="bullet"/>
      <w:lvlText w:val=""/>
      <w:lvlJc w:val="left"/>
      <w:pPr>
        <w:tabs>
          <w:tab w:val="num" w:pos="8334"/>
        </w:tabs>
        <w:ind w:left="8334" w:hanging="360"/>
      </w:pPr>
      <w:rPr>
        <w:rFonts w:ascii="Wingdings" w:hAnsi="Wingdings" w:hint="default"/>
      </w:rPr>
    </w:lvl>
  </w:abstractNum>
  <w:abstractNum w:abstractNumId="136">
    <w:nsid w:val="391A4FBB"/>
    <w:multiLevelType w:val="hybridMultilevel"/>
    <w:tmpl w:val="02C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9827034"/>
    <w:multiLevelType w:val="singleLevel"/>
    <w:tmpl w:val="A18AB81A"/>
    <w:lvl w:ilvl="0">
      <w:start w:val="2"/>
      <w:numFmt w:val="lowerRoman"/>
      <w:lvlText w:val="(%1)"/>
      <w:lvlJc w:val="left"/>
      <w:pPr>
        <w:tabs>
          <w:tab w:val="num" w:pos="1440"/>
        </w:tabs>
        <w:ind w:left="1440" w:hanging="720"/>
      </w:pPr>
      <w:rPr>
        <w:rFonts w:hint="default"/>
      </w:rPr>
    </w:lvl>
  </w:abstractNum>
  <w:abstractNum w:abstractNumId="138">
    <w:nsid w:val="39E54A1A"/>
    <w:multiLevelType w:val="hybridMultilevel"/>
    <w:tmpl w:val="0986DF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nsid w:val="3A2A1592"/>
    <w:multiLevelType w:val="multilevel"/>
    <w:tmpl w:val="73AC115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3B8B0EB3"/>
    <w:multiLevelType w:val="multilevel"/>
    <w:tmpl w:val="8FF0670E"/>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3C4C75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2">
    <w:nsid w:val="3C677354"/>
    <w:multiLevelType w:val="hybridMultilevel"/>
    <w:tmpl w:val="67DCFBE0"/>
    <w:lvl w:ilvl="0" w:tplc="26342314">
      <w:start w:val="8"/>
      <w:numFmt w:val="bullet"/>
      <w:lvlText w:val=""/>
      <w:lvlJc w:val="left"/>
      <w:pPr>
        <w:tabs>
          <w:tab w:val="num" w:pos="1020"/>
        </w:tabs>
        <w:ind w:left="1020" w:hanging="510"/>
      </w:pPr>
      <w:rPr>
        <w:rFonts w:ascii="Symbol" w:hAnsi="Symbol" w:cs="Times New Roman" w:hint="default"/>
        <w:sz w:val="22"/>
      </w:rPr>
    </w:lvl>
    <w:lvl w:ilvl="1" w:tplc="04090003" w:tentative="1">
      <w:start w:val="1"/>
      <w:numFmt w:val="bullet"/>
      <w:lvlText w:val="o"/>
      <w:lvlJc w:val="left"/>
      <w:pPr>
        <w:tabs>
          <w:tab w:val="num" w:pos="1833"/>
        </w:tabs>
        <w:ind w:left="1833" w:hanging="360"/>
      </w:pPr>
      <w:rPr>
        <w:rFonts w:ascii="Courier New" w:hAnsi="Courier New" w:hint="default"/>
      </w:rPr>
    </w:lvl>
    <w:lvl w:ilvl="2" w:tplc="04090005" w:tentative="1">
      <w:start w:val="1"/>
      <w:numFmt w:val="bullet"/>
      <w:lvlText w:val=""/>
      <w:lvlJc w:val="left"/>
      <w:pPr>
        <w:tabs>
          <w:tab w:val="num" w:pos="2553"/>
        </w:tabs>
        <w:ind w:left="2553" w:hanging="360"/>
      </w:pPr>
      <w:rPr>
        <w:rFonts w:ascii="Wingdings" w:hAnsi="Wingdings" w:hint="default"/>
      </w:rPr>
    </w:lvl>
    <w:lvl w:ilvl="3" w:tplc="04090001" w:tentative="1">
      <w:start w:val="1"/>
      <w:numFmt w:val="bullet"/>
      <w:lvlText w:val=""/>
      <w:lvlJc w:val="left"/>
      <w:pPr>
        <w:tabs>
          <w:tab w:val="num" w:pos="3273"/>
        </w:tabs>
        <w:ind w:left="3273" w:hanging="360"/>
      </w:pPr>
      <w:rPr>
        <w:rFonts w:ascii="Symbol" w:hAnsi="Symbol" w:hint="default"/>
      </w:rPr>
    </w:lvl>
    <w:lvl w:ilvl="4" w:tplc="04090003" w:tentative="1">
      <w:start w:val="1"/>
      <w:numFmt w:val="bullet"/>
      <w:lvlText w:val="o"/>
      <w:lvlJc w:val="left"/>
      <w:pPr>
        <w:tabs>
          <w:tab w:val="num" w:pos="3993"/>
        </w:tabs>
        <w:ind w:left="3993" w:hanging="360"/>
      </w:pPr>
      <w:rPr>
        <w:rFonts w:ascii="Courier New" w:hAnsi="Courier New" w:hint="default"/>
      </w:rPr>
    </w:lvl>
    <w:lvl w:ilvl="5" w:tplc="04090005" w:tentative="1">
      <w:start w:val="1"/>
      <w:numFmt w:val="bullet"/>
      <w:lvlText w:val=""/>
      <w:lvlJc w:val="left"/>
      <w:pPr>
        <w:tabs>
          <w:tab w:val="num" w:pos="4713"/>
        </w:tabs>
        <w:ind w:left="4713" w:hanging="360"/>
      </w:pPr>
      <w:rPr>
        <w:rFonts w:ascii="Wingdings" w:hAnsi="Wingdings" w:hint="default"/>
      </w:rPr>
    </w:lvl>
    <w:lvl w:ilvl="6" w:tplc="04090001" w:tentative="1">
      <w:start w:val="1"/>
      <w:numFmt w:val="bullet"/>
      <w:lvlText w:val=""/>
      <w:lvlJc w:val="left"/>
      <w:pPr>
        <w:tabs>
          <w:tab w:val="num" w:pos="5433"/>
        </w:tabs>
        <w:ind w:left="5433" w:hanging="360"/>
      </w:pPr>
      <w:rPr>
        <w:rFonts w:ascii="Symbol" w:hAnsi="Symbol" w:hint="default"/>
      </w:rPr>
    </w:lvl>
    <w:lvl w:ilvl="7" w:tplc="04090003" w:tentative="1">
      <w:start w:val="1"/>
      <w:numFmt w:val="bullet"/>
      <w:lvlText w:val="o"/>
      <w:lvlJc w:val="left"/>
      <w:pPr>
        <w:tabs>
          <w:tab w:val="num" w:pos="6153"/>
        </w:tabs>
        <w:ind w:left="6153" w:hanging="360"/>
      </w:pPr>
      <w:rPr>
        <w:rFonts w:ascii="Courier New" w:hAnsi="Courier New" w:hint="default"/>
      </w:rPr>
    </w:lvl>
    <w:lvl w:ilvl="8" w:tplc="04090005" w:tentative="1">
      <w:start w:val="1"/>
      <w:numFmt w:val="bullet"/>
      <w:lvlText w:val=""/>
      <w:lvlJc w:val="left"/>
      <w:pPr>
        <w:tabs>
          <w:tab w:val="num" w:pos="6873"/>
        </w:tabs>
        <w:ind w:left="6873" w:hanging="360"/>
      </w:pPr>
      <w:rPr>
        <w:rFonts w:ascii="Wingdings" w:hAnsi="Wingdings" w:hint="default"/>
      </w:rPr>
    </w:lvl>
  </w:abstractNum>
  <w:abstractNum w:abstractNumId="143">
    <w:nsid w:val="3D076360"/>
    <w:multiLevelType w:val="multilevel"/>
    <w:tmpl w:val="4262FD56"/>
    <w:lvl w:ilvl="0">
      <w:start w:val="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3D10556F"/>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45">
    <w:nsid w:val="3D2A2286"/>
    <w:multiLevelType w:val="multilevel"/>
    <w:tmpl w:val="11F2E338"/>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3DAF2399"/>
    <w:multiLevelType w:val="multilevel"/>
    <w:tmpl w:val="D1820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nsid w:val="3E214064"/>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48">
    <w:nsid w:val="3E8E14A6"/>
    <w:multiLevelType w:val="hybridMultilevel"/>
    <w:tmpl w:val="9BC0AE38"/>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149">
    <w:nsid w:val="3F9B567F"/>
    <w:multiLevelType w:val="singleLevel"/>
    <w:tmpl w:val="2A9C309C"/>
    <w:lvl w:ilvl="0">
      <w:start w:val="1"/>
      <w:numFmt w:val="bullet"/>
      <w:lvlText w:val=""/>
      <w:lvlJc w:val="left"/>
      <w:pPr>
        <w:tabs>
          <w:tab w:val="num" w:pos="360"/>
        </w:tabs>
        <w:ind w:left="360" w:hanging="360"/>
      </w:pPr>
      <w:rPr>
        <w:rFonts w:ascii="Symbol" w:hAnsi="Symbol" w:hint="default"/>
        <w:sz w:val="28"/>
      </w:rPr>
    </w:lvl>
  </w:abstractNum>
  <w:abstractNum w:abstractNumId="150">
    <w:nsid w:val="40042591"/>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51">
    <w:nsid w:val="406F192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52">
    <w:nsid w:val="41447F23"/>
    <w:multiLevelType w:val="hybridMultilevel"/>
    <w:tmpl w:val="6C1CDEBC"/>
    <w:lvl w:ilvl="0" w:tplc="9564850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nsid w:val="417E3BFA"/>
    <w:multiLevelType w:val="multilevel"/>
    <w:tmpl w:val="A45E4976"/>
    <w:lvl w:ilvl="0">
      <w:start w:val="2"/>
      <w:numFmt w:val="decimal"/>
      <w:lvlText w:val="%1"/>
      <w:lvlJc w:val="left"/>
      <w:pPr>
        <w:tabs>
          <w:tab w:val="num" w:pos="1980"/>
        </w:tabs>
        <w:ind w:left="1980" w:hanging="1980"/>
      </w:pPr>
      <w:rPr>
        <w:rFonts w:hint="default"/>
      </w:rPr>
    </w:lvl>
    <w:lvl w:ilvl="1">
      <w:start w:val="1"/>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54">
    <w:nsid w:val="41A34EE7"/>
    <w:multiLevelType w:val="multilevel"/>
    <w:tmpl w:val="EFE6CA4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4251571B"/>
    <w:multiLevelType w:val="hybridMultilevel"/>
    <w:tmpl w:val="CC6E46BA"/>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156">
    <w:nsid w:val="426F52EF"/>
    <w:multiLevelType w:val="hybridMultilevel"/>
    <w:tmpl w:val="C97A08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nsid w:val="42B15139"/>
    <w:multiLevelType w:val="singleLevel"/>
    <w:tmpl w:val="5C42A240"/>
    <w:lvl w:ilvl="0">
      <w:start w:val="1"/>
      <w:numFmt w:val="decimal"/>
      <w:lvlText w:val="(%1)"/>
      <w:lvlJc w:val="left"/>
      <w:pPr>
        <w:tabs>
          <w:tab w:val="num" w:pos="2160"/>
        </w:tabs>
        <w:ind w:left="2160" w:hanging="720"/>
      </w:pPr>
      <w:rPr>
        <w:rFonts w:hint="default"/>
      </w:rPr>
    </w:lvl>
  </w:abstractNum>
  <w:abstractNum w:abstractNumId="158">
    <w:nsid w:val="42BE2948"/>
    <w:multiLevelType w:val="singleLevel"/>
    <w:tmpl w:val="AD063EEE"/>
    <w:lvl w:ilvl="0">
      <w:start w:val="1"/>
      <w:numFmt w:val="lowerRoman"/>
      <w:lvlText w:val="(%1)"/>
      <w:lvlJc w:val="left"/>
      <w:pPr>
        <w:tabs>
          <w:tab w:val="num" w:pos="1854"/>
        </w:tabs>
        <w:ind w:left="1854" w:hanging="720"/>
      </w:pPr>
      <w:rPr>
        <w:rFonts w:hint="default"/>
      </w:rPr>
    </w:lvl>
  </w:abstractNum>
  <w:abstractNum w:abstractNumId="159">
    <w:nsid w:val="431E1C39"/>
    <w:multiLevelType w:val="singleLevel"/>
    <w:tmpl w:val="75E4274C"/>
    <w:lvl w:ilvl="0">
      <w:start w:val="1"/>
      <w:numFmt w:val="bullet"/>
      <w:lvlText w:val=""/>
      <w:lvlJc w:val="left"/>
      <w:pPr>
        <w:tabs>
          <w:tab w:val="num" w:pos="360"/>
        </w:tabs>
        <w:ind w:left="360" w:hanging="360"/>
      </w:pPr>
      <w:rPr>
        <w:rFonts w:ascii="Symbol" w:hAnsi="Symbol" w:hint="default"/>
      </w:rPr>
    </w:lvl>
  </w:abstractNum>
  <w:abstractNum w:abstractNumId="160">
    <w:nsid w:val="439030DB"/>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61">
    <w:nsid w:val="4597718D"/>
    <w:multiLevelType w:val="multilevel"/>
    <w:tmpl w:val="01486C30"/>
    <w:lvl w:ilvl="0">
      <w:start w:val="3"/>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45AD3F23"/>
    <w:multiLevelType w:val="multilevel"/>
    <w:tmpl w:val="EAA8C8D8"/>
    <w:lvl w:ilvl="0">
      <w:start w:val="2"/>
      <w:numFmt w:val="decimal"/>
      <w:lvlText w:val="%1"/>
      <w:lvlJc w:val="left"/>
      <w:pPr>
        <w:tabs>
          <w:tab w:val="num" w:pos="360"/>
        </w:tabs>
        <w:ind w:left="360" w:hanging="360"/>
      </w:pPr>
      <w:rPr>
        <w:rFonts w:hint="default"/>
        <w:u w:val="none"/>
      </w:rPr>
    </w:lvl>
    <w:lvl w:ilvl="1">
      <w:start w:val="5"/>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3">
    <w:nsid w:val="45F476B8"/>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64">
    <w:nsid w:val="46166CFB"/>
    <w:multiLevelType w:val="hybridMultilevel"/>
    <w:tmpl w:val="7542FE8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5">
    <w:nsid w:val="466E2AD0"/>
    <w:multiLevelType w:val="singleLevel"/>
    <w:tmpl w:val="4ED6DAC2"/>
    <w:lvl w:ilvl="0">
      <w:start w:val="1"/>
      <w:numFmt w:val="decimal"/>
      <w:lvlText w:val="%1."/>
      <w:lvlJc w:val="left"/>
      <w:pPr>
        <w:tabs>
          <w:tab w:val="num" w:pos="420"/>
        </w:tabs>
        <w:ind w:left="420" w:hanging="420"/>
      </w:pPr>
      <w:rPr>
        <w:rFonts w:hint="default"/>
      </w:rPr>
    </w:lvl>
  </w:abstractNum>
  <w:abstractNum w:abstractNumId="166">
    <w:nsid w:val="47302F3E"/>
    <w:multiLevelType w:val="singleLevel"/>
    <w:tmpl w:val="475ACC20"/>
    <w:lvl w:ilvl="0">
      <w:start w:val="1"/>
      <w:numFmt w:val="lowerLetter"/>
      <w:lvlText w:val="(%1)"/>
      <w:lvlJc w:val="left"/>
      <w:pPr>
        <w:tabs>
          <w:tab w:val="num" w:pos="780"/>
        </w:tabs>
        <w:ind w:left="780" w:hanging="780"/>
      </w:pPr>
      <w:rPr>
        <w:rFonts w:hint="default"/>
      </w:rPr>
    </w:lvl>
  </w:abstractNum>
  <w:abstractNum w:abstractNumId="167">
    <w:nsid w:val="479F4FE9"/>
    <w:multiLevelType w:val="singleLevel"/>
    <w:tmpl w:val="E55A6820"/>
    <w:lvl w:ilvl="0">
      <w:start w:val="1"/>
      <w:numFmt w:val="lowerRoman"/>
      <w:lvlText w:val="(%1)"/>
      <w:lvlJc w:val="left"/>
      <w:pPr>
        <w:tabs>
          <w:tab w:val="num" w:pos="720"/>
        </w:tabs>
        <w:ind w:left="720" w:hanging="720"/>
      </w:pPr>
    </w:lvl>
  </w:abstractNum>
  <w:abstractNum w:abstractNumId="168">
    <w:nsid w:val="48232E18"/>
    <w:multiLevelType w:val="multilevel"/>
    <w:tmpl w:val="19D20B4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4990618B"/>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70">
    <w:nsid w:val="4A0A267A"/>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71">
    <w:nsid w:val="4AA0262F"/>
    <w:multiLevelType w:val="hybridMultilevel"/>
    <w:tmpl w:val="2948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4AFC6B4D"/>
    <w:multiLevelType w:val="multilevel"/>
    <w:tmpl w:val="7C1CD7B4"/>
    <w:lvl w:ilvl="0">
      <w:start w:val="1"/>
      <w:numFmt w:val="decimal"/>
      <w:lvlText w:val="%1"/>
      <w:lvlJc w:val="left"/>
      <w:pPr>
        <w:tabs>
          <w:tab w:val="num" w:pos="1425"/>
        </w:tabs>
        <w:ind w:left="1425" w:hanging="1425"/>
      </w:pPr>
      <w:rPr>
        <w:rFonts w:hint="default"/>
      </w:rPr>
    </w:lvl>
    <w:lvl w:ilvl="1">
      <w:start w:val="14"/>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nsid w:val="4BB4058C"/>
    <w:multiLevelType w:val="multilevel"/>
    <w:tmpl w:val="DC5C6B8E"/>
    <w:lvl w:ilvl="0">
      <w:start w:val="3"/>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nsid w:val="4C534D1D"/>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75">
    <w:nsid w:val="4C547B52"/>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76">
    <w:nsid w:val="4D4D59B7"/>
    <w:multiLevelType w:val="multilevel"/>
    <w:tmpl w:val="FD9CD6F2"/>
    <w:lvl w:ilvl="0">
      <w:start w:val="5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nsid w:val="4DA75140"/>
    <w:multiLevelType w:val="hybridMultilevel"/>
    <w:tmpl w:val="7C4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4DB73B40"/>
    <w:multiLevelType w:val="singleLevel"/>
    <w:tmpl w:val="AECC4C40"/>
    <w:lvl w:ilvl="0">
      <w:start w:val="1"/>
      <w:numFmt w:val="decimal"/>
      <w:lvlText w:val="(%1)"/>
      <w:lvlJc w:val="left"/>
      <w:pPr>
        <w:tabs>
          <w:tab w:val="num" w:pos="2160"/>
        </w:tabs>
        <w:ind w:left="2160" w:hanging="720"/>
      </w:pPr>
      <w:rPr>
        <w:rFonts w:hint="default"/>
      </w:rPr>
    </w:lvl>
  </w:abstractNum>
  <w:abstractNum w:abstractNumId="179">
    <w:nsid w:val="4EED0D75"/>
    <w:multiLevelType w:val="multilevel"/>
    <w:tmpl w:val="D11CCFFC"/>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4FBF070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81">
    <w:nsid w:val="4FD97B2A"/>
    <w:multiLevelType w:val="multilevel"/>
    <w:tmpl w:val="A45E4976"/>
    <w:lvl w:ilvl="0">
      <w:start w:val="3"/>
      <w:numFmt w:val="decimal"/>
      <w:lvlText w:val="%1"/>
      <w:lvlJc w:val="left"/>
      <w:pPr>
        <w:tabs>
          <w:tab w:val="num" w:pos="1980"/>
        </w:tabs>
        <w:ind w:left="1980" w:hanging="1980"/>
      </w:pPr>
      <w:rPr>
        <w:rFonts w:hint="default"/>
      </w:rPr>
    </w:lvl>
    <w:lvl w:ilvl="1">
      <w:start w:val="1"/>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2">
    <w:nsid w:val="502728FF"/>
    <w:multiLevelType w:val="multilevel"/>
    <w:tmpl w:val="ADFE78A0"/>
    <w:lvl w:ilvl="0">
      <w:start w:val="2"/>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nsid w:val="50A179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4">
    <w:nsid w:val="50D540FD"/>
    <w:multiLevelType w:val="multilevel"/>
    <w:tmpl w:val="E9CCF27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nsid w:val="517956D7"/>
    <w:multiLevelType w:val="multilevel"/>
    <w:tmpl w:val="86B8D5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nsid w:val="51795BF2"/>
    <w:multiLevelType w:val="hybridMultilevel"/>
    <w:tmpl w:val="2264BE92"/>
    <w:lvl w:ilvl="0" w:tplc="04090001">
      <w:start w:val="1"/>
      <w:numFmt w:val="bullet"/>
      <w:lvlText w:val=""/>
      <w:lvlJc w:val="left"/>
      <w:pPr>
        <w:tabs>
          <w:tab w:val="num" w:pos="2574"/>
        </w:tabs>
        <w:ind w:left="2574" w:hanging="360"/>
      </w:pPr>
      <w:rPr>
        <w:rFonts w:ascii="Symbol" w:hAnsi="Symbol" w:hint="default"/>
      </w:rPr>
    </w:lvl>
    <w:lvl w:ilvl="1" w:tplc="04090003" w:tentative="1">
      <w:start w:val="1"/>
      <w:numFmt w:val="bullet"/>
      <w:lvlText w:val="o"/>
      <w:lvlJc w:val="left"/>
      <w:pPr>
        <w:tabs>
          <w:tab w:val="num" w:pos="3294"/>
        </w:tabs>
        <w:ind w:left="3294" w:hanging="360"/>
      </w:pPr>
      <w:rPr>
        <w:rFonts w:ascii="Courier New" w:hAnsi="Courier New" w:hint="default"/>
      </w:rPr>
    </w:lvl>
    <w:lvl w:ilvl="2" w:tplc="04090005" w:tentative="1">
      <w:start w:val="1"/>
      <w:numFmt w:val="bullet"/>
      <w:lvlText w:val=""/>
      <w:lvlJc w:val="left"/>
      <w:pPr>
        <w:tabs>
          <w:tab w:val="num" w:pos="4014"/>
        </w:tabs>
        <w:ind w:left="4014" w:hanging="360"/>
      </w:pPr>
      <w:rPr>
        <w:rFonts w:ascii="Wingdings" w:hAnsi="Wingdings" w:hint="default"/>
      </w:rPr>
    </w:lvl>
    <w:lvl w:ilvl="3" w:tplc="04090001" w:tentative="1">
      <w:start w:val="1"/>
      <w:numFmt w:val="bullet"/>
      <w:lvlText w:val=""/>
      <w:lvlJc w:val="left"/>
      <w:pPr>
        <w:tabs>
          <w:tab w:val="num" w:pos="4734"/>
        </w:tabs>
        <w:ind w:left="4734" w:hanging="360"/>
      </w:pPr>
      <w:rPr>
        <w:rFonts w:ascii="Symbol" w:hAnsi="Symbol" w:hint="default"/>
      </w:rPr>
    </w:lvl>
    <w:lvl w:ilvl="4" w:tplc="04090003" w:tentative="1">
      <w:start w:val="1"/>
      <w:numFmt w:val="bullet"/>
      <w:lvlText w:val="o"/>
      <w:lvlJc w:val="left"/>
      <w:pPr>
        <w:tabs>
          <w:tab w:val="num" w:pos="5454"/>
        </w:tabs>
        <w:ind w:left="5454" w:hanging="360"/>
      </w:pPr>
      <w:rPr>
        <w:rFonts w:ascii="Courier New" w:hAnsi="Courier New" w:hint="default"/>
      </w:rPr>
    </w:lvl>
    <w:lvl w:ilvl="5" w:tplc="04090005" w:tentative="1">
      <w:start w:val="1"/>
      <w:numFmt w:val="bullet"/>
      <w:lvlText w:val=""/>
      <w:lvlJc w:val="left"/>
      <w:pPr>
        <w:tabs>
          <w:tab w:val="num" w:pos="6174"/>
        </w:tabs>
        <w:ind w:left="6174" w:hanging="360"/>
      </w:pPr>
      <w:rPr>
        <w:rFonts w:ascii="Wingdings" w:hAnsi="Wingdings" w:hint="default"/>
      </w:rPr>
    </w:lvl>
    <w:lvl w:ilvl="6" w:tplc="04090001" w:tentative="1">
      <w:start w:val="1"/>
      <w:numFmt w:val="bullet"/>
      <w:lvlText w:val=""/>
      <w:lvlJc w:val="left"/>
      <w:pPr>
        <w:tabs>
          <w:tab w:val="num" w:pos="6894"/>
        </w:tabs>
        <w:ind w:left="6894" w:hanging="360"/>
      </w:pPr>
      <w:rPr>
        <w:rFonts w:ascii="Symbol" w:hAnsi="Symbol" w:hint="default"/>
      </w:rPr>
    </w:lvl>
    <w:lvl w:ilvl="7" w:tplc="04090003" w:tentative="1">
      <w:start w:val="1"/>
      <w:numFmt w:val="bullet"/>
      <w:lvlText w:val="o"/>
      <w:lvlJc w:val="left"/>
      <w:pPr>
        <w:tabs>
          <w:tab w:val="num" w:pos="7614"/>
        </w:tabs>
        <w:ind w:left="7614" w:hanging="360"/>
      </w:pPr>
      <w:rPr>
        <w:rFonts w:ascii="Courier New" w:hAnsi="Courier New" w:hint="default"/>
      </w:rPr>
    </w:lvl>
    <w:lvl w:ilvl="8" w:tplc="04090005" w:tentative="1">
      <w:start w:val="1"/>
      <w:numFmt w:val="bullet"/>
      <w:lvlText w:val=""/>
      <w:lvlJc w:val="left"/>
      <w:pPr>
        <w:tabs>
          <w:tab w:val="num" w:pos="8334"/>
        </w:tabs>
        <w:ind w:left="8334" w:hanging="360"/>
      </w:pPr>
      <w:rPr>
        <w:rFonts w:ascii="Wingdings" w:hAnsi="Wingdings" w:hint="default"/>
      </w:rPr>
    </w:lvl>
  </w:abstractNum>
  <w:abstractNum w:abstractNumId="187">
    <w:nsid w:val="52525BB1"/>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88">
    <w:nsid w:val="52A24514"/>
    <w:multiLevelType w:val="hybridMultilevel"/>
    <w:tmpl w:val="ACF6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53BC1A1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0">
    <w:nsid w:val="547F4C31"/>
    <w:multiLevelType w:val="hybridMultilevel"/>
    <w:tmpl w:val="714CCD5A"/>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1">
    <w:nsid w:val="548D7C83"/>
    <w:multiLevelType w:val="multilevel"/>
    <w:tmpl w:val="FB045794"/>
    <w:lvl w:ilvl="0">
      <w:start w:val="3"/>
      <w:numFmt w:val="decimal"/>
      <w:lvlText w:val="%1"/>
      <w:lvlJc w:val="left"/>
      <w:pPr>
        <w:tabs>
          <w:tab w:val="num" w:pos="1140"/>
        </w:tabs>
        <w:ind w:left="1140" w:hanging="1140"/>
      </w:pPr>
      <w:rPr>
        <w:rFonts w:hint="default"/>
        <w:sz w:val="22"/>
      </w:rPr>
    </w:lvl>
    <w:lvl w:ilvl="1">
      <w:start w:val="1"/>
      <w:numFmt w:val="decimal"/>
      <w:lvlText w:val="%1.%2"/>
      <w:lvlJc w:val="left"/>
      <w:pPr>
        <w:tabs>
          <w:tab w:val="num" w:pos="1140"/>
        </w:tabs>
        <w:ind w:left="1140" w:hanging="1140"/>
      </w:pPr>
      <w:rPr>
        <w:rFonts w:hint="default"/>
        <w:sz w:val="22"/>
      </w:rPr>
    </w:lvl>
    <w:lvl w:ilvl="2">
      <w:start w:val="1"/>
      <w:numFmt w:val="decimal"/>
      <w:lvlText w:val="%1.%2.%3"/>
      <w:lvlJc w:val="left"/>
      <w:pPr>
        <w:tabs>
          <w:tab w:val="num" w:pos="1140"/>
        </w:tabs>
        <w:ind w:left="1140" w:hanging="1140"/>
      </w:pPr>
      <w:rPr>
        <w:rFonts w:hint="default"/>
        <w:sz w:val="22"/>
      </w:rPr>
    </w:lvl>
    <w:lvl w:ilvl="3">
      <w:start w:val="1"/>
      <w:numFmt w:val="decimal"/>
      <w:lvlText w:val="%1.%2.%3.%4"/>
      <w:lvlJc w:val="left"/>
      <w:pPr>
        <w:tabs>
          <w:tab w:val="num" w:pos="1140"/>
        </w:tabs>
        <w:ind w:left="1140" w:hanging="1140"/>
      </w:pPr>
      <w:rPr>
        <w:rFonts w:hint="default"/>
        <w:sz w:val="22"/>
      </w:rPr>
    </w:lvl>
    <w:lvl w:ilvl="4">
      <w:start w:val="1"/>
      <w:numFmt w:val="decimal"/>
      <w:lvlText w:val="%1.%2.%3.%4.%5"/>
      <w:lvlJc w:val="left"/>
      <w:pPr>
        <w:tabs>
          <w:tab w:val="num" w:pos="1140"/>
        </w:tabs>
        <w:ind w:left="1140" w:hanging="1140"/>
      </w:pPr>
      <w:rPr>
        <w:rFonts w:hint="default"/>
        <w:sz w:val="22"/>
      </w:rPr>
    </w:lvl>
    <w:lvl w:ilvl="5">
      <w:start w:val="1"/>
      <w:numFmt w:val="decimal"/>
      <w:lvlText w:val="%1.%2.%3.%4.%5.%6"/>
      <w:lvlJc w:val="left"/>
      <w:pPr>
        <w:tabs>
          <w:tab w:val="num" w:pos="1140"/>
        </w:tabs>
        <w:ind w:left="1140" w:hanging="11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92">
    <w:nsid w:val="55001F36"/>
    <w:multiLevelType w:val="singleLevel"/>
    <w:tmpl w:val="E8047536"/>
    <w:lvl w:ilvl="0">
      <w:start w:val="1"/>
      <w:numFmt w:val="bullet"/>
      <w:lvlText w:val=""/>
      <w:lvlJc w:val="left"/>
      <w:pPr>
        <w:tabs>
          <w:tab w:val="num" w:pos="567"/>
        </w:tabs>
        <w:ind w:left="567" w:hanging="567"/>
      </w:pPr>
      <w:rPr>
        <w:rFonts w:ascii="Symbol" w:hAnsi="Symbol" w:hint="default"/>
      </w:rPr>
    </w:lvl>
  </w:abstractNum>
  <w:abstractNum w:abstractNumId="193">
    <w:nsid w:val="554751FD"/>
    <w:multiLevelType w:val="multilevel"/>
    <w:tmpl w:val="1660E3C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nsid w:val="55561DAF"/>
    <w:multiLevelType w:val="singleLevel"/>
    <w:tmpl w:val="F0AA3B14"/>
    <w:lvl w:ilvl="0">
      <w:start w:val="1"/>
      <w:numFmt w:val="decimal"/>
      <w:lvlText w:val="%1."/>
      <w:legacy w:legacy="1" w:legacySpace="0" w:legacyIndent="283"/>
      <w:lvlJc w:val="left"/>
      <w:pPr>
        <w:ind w:left="283" w:hanging="283"/>
      </w:pPr>
    </w:lvl>
  </w:abstractNum>
  <w:abstractNum w:abstractNumId="195">
    <w:nsid w:val="557820B4"/>
    <w:multiLevelType w:val="multilevel"/>
    <w:tmpl w:val="96FE184C"/>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nsid w:val="558056E5"/>
    <w:multiLevelType w:val="multilevel"/>
    <w:tmpl w:val="B20CE598"/>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3300"/>
        </w:tabs>
        <w:ind w:left="3300" w:hanging="1140"/>
      </w:pPr>
      <w:rPr>
        <w:rFonts w:hint="default"/>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300"/>
        </w:tabs>
        <w:ind w:left="330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7">
    <w:nsid w:val="56E43BCA"/>
    <w:multiLevelType w:val="singleLevel"/>
    <w:tmpl w:val="DDC2E9F4"/>
    <w:lvl w:ilvl="0">
      <w:start w:val="1"/>
      <w:numFmt w:val="lowerLetter"/>
      <w:lvlText w:val="(%1)"/>
      <w:lvlJc w:val="left"/>
      <w:pPr>
        <w:tabs>
          <w:tab w:val="num" w:pos="1440"/>
        </w:tabs>
        <w:ind w:left="1440" w:hanging="720"/>
      </w:pPr>
      <w:rPr>
        <w:rFonts w:hint="default"/>
      </w:rPr>
    </w:lvl>
  </w:abstractNum>
  <w:abstractNum w:abstractNumId="198">
    <w:nsid w:val="57010EFA"/>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199">
    <w:nsid w:val="58382F29"/>
    <w:multiLevelType w:val="multilevel"/>
    <w:tmpl w:val="BFBE6E86"/>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584878E5"/>
    <w:multiLevelType w:val="multilevel"/>
    <w:tmpl w:val="69C62920"/>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nsid w:val="58B97E73"/>
    <w:multiLevelType w:val="hybridMultilevel"/>
    <w:tmpl w:val="A9747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9F72CDF"/>
    <w:multiLevelType w:val="singleLevel"/>
    <w:tmpl w:val="E5C8B9EA"/>
    <w:lvl w:ilvl="0">
      <w:start w:val="1"/>
      <w:numFmt w:val="bullet"/>
      <w:lvlText w:val=""/>
      <w:lvlJc w:val="left"/>
      <w:pPr>
        <w:tabs>
          <w:tab w:val="num" w:pos="360"/>
        </w:tabs>
        <w:ind w:left="360" w:hanging="360"/>
      </w:pPr>
      <w:rPr>
        <w:rFonts w:ascii="Symbol" w:hAnsi="Symbol" w:hint="default"/>
      </w:rPr>
    </w:lvl>
  </w:abstractNum>
  <w:abstractNum w:abstractNumId="203">
    <w:nsid w:val="5A9435F0"/>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04">
    <w:nsid w:val="5AC500B5"/>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05">
    <w:nsid w:val="5B2A1295"/>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06">
    <w:nsid w:val="5B7A1B14"/>
    <w:multiLevelType w:val="multilevel"/>
    <w:tmpl w:val="C12E9A4E"/>
    <w:styleLink w:val="Style1"/>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5C242341"/>
    <w:multiLevelType w:val="hybridMultilevel"/>
    <w:tmpl w:val="707E17BE"/>
    <w:lvl w:ilvl="0" w:tplc="26342314">
      <w:start w:val="8"/>
      <w:numFmt w:val="bullet"/>
      <w:lvlText w:val=""/>
      <w:lvlJc w:val="left"/>
      <w:pPr>
        <w:tabs>
          <w:tab w:val="num" w:pos="510"/>
        </w:tabs>
        <w:ind w:left="510" w:hanging="510"/>
      </w:pPr>
      <w:rPr>
        <w:rFonts w:ascii="Symbol" w:hAnsi="Symbol" w:cs="Times New Roman" w:hint="default"/>
        <w:sz w:val="22"/>
      </w:rPr>
    </w:lvl>
    <w:lvl w:ilvl="1" w:tplc="04090003" w:tentative="1">
      <w:start w:val="1"/>
      <w:numFmt w:val="bullet"/>
      <w:lvlText w:val="o"/>
      <w:lvlJc w:val="left"/>
      <w:pPr>
        <w:tabs>
          <w:tab w:val="num" w:pos="1323"/>
        </w:tabs>
        <w:ind w:left="1323" w:hanging="360"/>
      </w:pPr>
      <w:rPr>
        <w:rFonts w:ascii="Courier New" w:hAnsi="Courier New" w:hint="default"/>
      </w:rPr>
    </w:lvl>
    <w:lvl w:ilvl="2" w:tplc="04090005" w:tentative="1">
      <w:start w:val="1"/>
      <w:numFmt w:val="bullet"/>
      <w:lvlText w:val=""/>
      <w:lvlJc w:val="left"/>
      <w:pPr>
        <w:tabs>
          <w:tab w:val="num" w:pos="2043"/>
        </w:tabs>
        <w:ind w:left="2043" w:hanging="360"/>
      </w:pPr>
      <w:rPr>
        <w:rFonts w:ascii="Wingdings" w:hAnsi="Wingdings" w:hint="default"/>
      </w:rPr>
    </w:lvl>
    <w:lvl w:ilvl="3" w:tplc="04090001" w:tentative="1">
      <w:start w:val="1"/>
      <w:numFmt w:val="bullet"/>
      <w:lvlText w:val=""/>
      <w:lvlJc w:val="left"/>
      <w:pPr>
        <w:tabs>
          <w:tab w:val="num" w:pos="2763"/>
        </w:tabs>
        <w:ind w:left="2763" w:hanging="360"/>
      </w:pPr>
      <w:rPr>
        <w:rFonts w:ascii="Symbol" w:hAnsi="Symbol" w:hint="default"/>
      </w:rPr>
    </w:lvl>
    <w:lvl w:ilvl="4" w:tplc="04090003" w:tentative="1">
      <w:start w:val="1"/>
      <w:numFmt w:val="bullet"/>
      <w:lvlText w:val="o"/>
      <w:lvlJc w:val="left"/>
      <w:pPr>
        <w:tabs>
          <w:tab w:val="num" w:pos="3483"/>
        </w:tabs>
        <w:ind w:left="3483" w:hanging="360"/>
      </w:pPr>
      <w:rPr>
        <w:rFonts w:ascii="Courier New" w:hAnsi="Courier New" w:hint="default"/>
      </w:rPr>
    </w:lvl>
    <w:lvl w:ilvl="5" w:tplc="04090005" w:tentative="1">
      <w:start w:val="1"/>
      <w:numFmt w:val="bullet"/>
      <w:lvlText w:val=""/>
      <w:lvlJc w:val="left"/>
      <w:pPr>
        <w:tabs>
          <w:tab w:val="num" w:pos="4203"/>
        </w:tabs>
        <w:ind w:left="4203" w:hanging="360"/>
      </w:pPr>
      <w:rPr>
        <w:rFonts w:ascii="Wingdings" w:hAnsi="Wingdings" w:hint="default"/>
      </w:rPr>
    </w:lvl>
    <w:lvl w:ilvl="6" w:tplc="04090001" w:tentative="1">
      <w:start w:val="1"/>
      <w:numFmt w:val="bullet"/>
      <w:lvlText w:val=""/>
      <w:lvlJc w:val="left"/>
      <w:pPr>
        <w:tabs>
          <w:tab w:val="num" w:pos="4923"/>
        </w:tabs>
        <w:ind w:left="4923" w:hanging="360"/>
      </w:pPr>
      <w:rPr>
        <w:rFonts w:ascii="Symbol" w:hAnsi="Symbol" w:hint="default"/>
      </w:rPr>
    </w:lvl>
    <w:lvl w:ilvl="7" w:tplc="04090003" w:tentative="1">
      <w:start w:val="1"/>
      <w:numFmt w:val="bullet"/>
      <w:lvlText w:val="o"/>
      <w:lvlJc w:val="left"/>
      <w:pPr>
        <w:tabs>
          <w:tab w:val="num" w:pos="5643"/>
        </w:tabs>
        <w:ind w:left="5643" w:hanging="360"/>
      </w:pPr>
      <w:rPr>
        <w:rFonts w:ascii="Courier New" w:hAnsi="Courier New" w:hint="default"/>
      </w:rPr>
    </w:lvl>
    <w:lvl w:ilvl="8" w:tplc="04090005" w:tentative="1">
      <w:start w:val="1"/>
      <w:numFmt w:val="bullet"/>
      <w:lvlText w:val=""/>
      <w:lvlJc w:val="left"/>
      <w:pPr>
        <w:tabs>
          <w:tab w:val="num" w:pos="6363"/>
        </w:tabs>
        <w:ind w:left="6363" w:hanging="360"/>
      </w:pPr>
      <w:rPr>
        <w:rFonts w:ascii="Wingdings" w:hAnsi="Wingdings" w:hint="default"/>
      </w:rPr>
    </w:lvl>
  </w:abstractNum>
  <w:abstractNum w:abstractNumId="208">
    <w:nsid w:val="5D413F2B"/>
    <w:multiLevelType w:val="multilevel"/>
    <w:tmpl w:val="4F6C7A1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9">
    <w:nsid w:val="5D4A3096"/>
    <w:multiLevelType w:val="multilevel"/>
    <w:tmpl w:val="C12E9A4E"/>
    <w:numStyleLink w:val="Style1"/>
  </w:abstractNum>
  <w:abstractNum w:abstractNumId="210">
    <w:nsid w:val="5D7B78AA"/>
    <w:multiLevelType w:val="hybridMultilevel"/>
    <w:tmpl w:val="E2AA58F6"/>
    <w:lvl w:ilvl="0" w:tplc="0409000B">
      <w:start w:val="1"/>
      <w:numFmt w:val="bullet"/>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3065"/>
        </w:tabs>
        <w:ind w:left="3065" w:hanging="360"/>
      </w:pPr>
      <w:rPr>
        <w:rFonts w:ascii="Courier New" w:hAnsi="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211">
    <w:nsid w:val="5D973CB4"/>
    <w:multiLevelType w:val="singleLevel"/>
    <w:tmpl w:val="31B68054"/>
    <w:lvl w:ilvl="0">
      <w:start w:val="2"/>
      <w:numFmt w:val="lowerLetter"/>
      <w:lvlText w:val="%1)"/>
      <w:lvlJc w:val="left"/>
      <w:pPr>
        <w:tabs>
          <w:tab w:val="num" w:pos="360"/>
        </w:tabs>
        <w:ind w:left="360" w:hanging="360"/>
      </w:pPr>
    </w:lvl>
  </w:abstractNum>
  <w:abstractNum w:abstractNumId="212">
    <w:nsid w:val="5E954E55"/>
    <w:multiLevelType w:val="singleLevel"/>
    <w:tmpl w:val="B0C4F286"/>
    <w:lvl w:ilvl="0">
      <w:start w:val="15"/>
      <w:numFmt w:val="bullet"/>
      <w:lvlText w:val=""/>
      <w:lvlJc w:val="left"/>
      <w:pPr>
        <w:tabs>
          <w:tab w:val="num" w:pos="1845"/>
        </w:tabs>
        <w:ind w:left="1845" w:hanging="1125"/>
      </w:pPr>
      <w:rPr>
        <w:rFonts w:ascii="Symbol" w:hAnsi="Symbol" w:hint="default"/>
      </w:rPr>
    </w:lvl>
  </w:abstractNum>
  <w:abstractNum w:abstractNumId="213">
    <w:nsid w:val="60031D17"/>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14">
    <w:nsid w:val="60A602AA"/>
    <w:multiLevelType w:val="hybridMultilevel"/>
    <w:tmpl w:val="A02896F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5">
    <w:nsid w:val="61181210"/>
    <w:multiLevelType w:val="singleLevel"/>
    <w:tmpl w:val="04C44AFA"/>
    <w:lvl w:ilvl="0">
      <w:start w:val="2"/>
      <w:numFmt w:val="lowerRoman"/>
      <w:lvlText w:val="(%1)"/>
      <w:lvlJc w:val="left"/>
      <w:pPr>
        <w:tabs>
          <w:tab w:val="num" w:pos="720"/>
        </w:tabs>
        <w:ind w:left="720" w:hanging="720"/>
      </w:pPr>
    </w:lvl>
  </w:abstractNum>
  <w:abstractNum w:abstractNumId="216">
    <w:nsid w:val="61537383"/>
    <w:multiLevelType w:val="multilevel"/>
    <w:tmpl w:val="B20CE59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300"/>
        </w:tabs>
        <w:ind w:left="3300" w:hanging="1140"/>
      </w:pPr>
      <w:rPr>
        <w:rFonts w:hint="default"/>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300"/>
        </w:tabs>
        <w:ind w:left="330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7">
    <w:nsid w:val="616F2661"/>
    <w:multiLevelType w:val="multilevel"/>
    <w:tmpl w:val="39E2F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nsid w:val="61AC5321"/>
    <w:multiLevelType w:val="multilevel"/>
    <w:tmpl w:val="BD24A85A"/>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tentative="1">
      <w:start w:val="1"/>
      <w:numFmt w:val="decimal"/>
      <w:lvlText w:val="%4."/>
      <w:lvlJc w:val="left"/>
      <w:pPr>
        <w:tabs>
          <w:tab w:val="num" w:pos="3660"/>
        </w:tabs>
        <w:ind w:left="3660" w:hanging="360"/>
      </w:pPr>
    </w:lvl>
    <w:lvl w:ilvl="4" w:tentative="1">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tentative="1">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219">
    <w:nsid w:val="624F3652"/>
    <w:multiLevelType w:val="hybridMultilevel"/>
    <w:tmpl w:val="38462E44"/>
    <w:lvl w:ilvl="0" w:tplc="9586BDDC">
      <w:start w:val="8"/>
      <w:numFmt w:val="bullet"/>
      <w:lvlText w:val=""/>
      <w:lvlJc w:val="left"/>
      <w:pPr>
        <w:tabs>
          <w:tab w:val="num" w:pos="2045"/>
        </w:tabs>
        <w:ind w:left="2045" w:hanging="510"/>
      </w:pPr>
      <w:rPr>
        <w:rFonts w:ascii="Symbol" w:hAnsi="Symbol" w:cs="Times New Roman" w:hint="default"/>
        <w:color w:val="auto"/>
        <w:sz w:val="22"/>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0">
    <w:nsid w:val="6259427A"/>
    <w:multiLevelType w:val="hybridMultilevel"/>
    <w:tmpl w:val="070E06EE"/>
    <w:lvl w:ilvl="0" w:tplc="0409000B">
      <w:start w:val="1"/>
      <w:numFmt w:val="bullet"/>
      <w:lvlText w:val=""/>
      <w:lvlJc w:val="left"/>
      <w:pPr>
        <w:tabs>
          <w:tab w:val="num" w:pos="2203"/>
        </w:tabs>
        <w:ind w:left="2203" w:hanging="360"/>
      </w:pPr>
      <w:rPr>
        <w:rFonts w:ascii="Wingdings" w:hAnsi="Wingdings" w:hint="default"/>
      </w:rPr>
    </w:lvl>
    <w:lvl w:ilvl="1" w:tplc="04090003" w:tentative="1">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221">
    <w:nsid w:val="62C44921"/>
    <w:multiLevelType w:val="multilevel"/>
    <w:tmpl w:val="9014E18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nsid w:val="62E2372B"/>
    <w:multiLevelType w:val="singleLevel"/>
    <w:tmpl w:val="57862DB0"/>
    <w:lvl w:ilvl="0">
      <w:start w:val="1"/>
      <w:numFmt w:val="decimal"/>
      <w:lvlText w:val="%1."/>
      <w:legacy w:legacy="1" w:legacySpace="0" w:legacyIndent="283"/>
      <w:lvlJc w:val="left"/>
      <w:pPr>
        <w:ind w:left="283" w:hanging="283"/>
      </w:pPr>
    </w:lvl>
  </w:abstractNum>
  <w:abstractNum w:abstractNumId="223">
    <w:nsid w:val="647C3D63"/>
    <w:multiLevelType w:val="multilevel"/>
    <w:tmpl w:val="B20CE598"/>
    <w:lvl w:ilvl="0">
      <w:start w:val="1"/>
      <w:numFmt w:val="bullet"/>
      <w:lvlText w:val=""/>
      <w:lvlJc w:val="left"/>
      <w:pPr>
        <w:tabs>
          <w:tab w:val="num" w:pos="3240"/>
        </w:tabs>
        <w:ind w:left="3240" w:hanging="360"/>
      </w:pPr>
      <w:rPr>
        <w:rFonts w:ascii="Symbol" w:hAnsi="Symbol" w:hint="default"/>
      </w:rPr>
    </w:lvl>
    <w:lvl w:ilvl="1">
      <w:start w:val="1"/>
      <w:numFmt w:val="decimal"/>
      <w:lvlText w:val="%1.%2"/>
      <w:lvlJc w:val="left"/>
      <w:pPr>
        <w:tabs>
          <w:tab w:val="num" w:pos="4020"/>
        </w:tabs>
        <w:ind w:left="4020" w:hanging="1140"/>
      </w:pPr>
      <w:rPr>
        <w:rFonts w:hint="default"/>
      </w:rPr>
    </w:lvl>
    <w:lvl w:ilvl="2">
      <w:start w:val="1"/>
      <w:numFmt w:val="decimal"/>
      <w:lvlText w:val="%1.%2.%3"/>
      <w:lvlJc w:val="left"/>
      <w:pPr>
        <w:tabs>
          <w:tab w:val="num" w:pos="4020"/>
        </w:tabs>
        <w:ind w:left="4020" w:hanging="1140"/>
      </w:pPr>
      <w:rPr>
        <w:rFonts w:hint="default"/>
      </w:rPr>
    </w:lvl>
    <w:lvl w:ilvl="3">
      <w:start w:val="1"/>
      <w:numFmt w:val="decimal"/>
      <w:lvlText w:val="%1.%2.%3.%4"/>
      <w:lvlJc w:val="left"/>
      <w:pPr>
        <w:tabs>
          <w:tab w:val="num" w:pos="4020"/>
        </w:tabs>
        <w:ind w:left="402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020"/>
        </w:tabs>
        <w:ind w:left="4020" w:hanging="11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4">
    <w:nsid w:val="64C22447"/>
    <w:multiLevelType w:val="singleLevel"/>
    <w:tmpl w:val="E5A8FB44"/>
    <w:lvl w:ilvl="0">
      <w:start w:val="2"/>
      <w:numFmt w:val="lowerRoman"/>
      <w:lvlText w:val="(%1)"/>
      <w:lvlJc w:val="left"/>
      <w:pPr>
        <w:tabs>
          <w:tab w:val="num" w:pos="1444"/>
        </w:tabs>
        <w:ind w:left="1444" w:hanging="735"/>
      </w:pPr>
      <w:rPr>
        <w:rFonts w:hint="default"/>
      </w:rPr>
    </w:lvl>
  </w:abstractNum>
  <w:abstractNum w:abstractNumId="225">
    <w:nsid w:val="64E444DE"/>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26">
    <w:nsid w:val="65680CB3"/>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27">
    <w:nsid w:val="659F41A6"/>
    <w:multiLevelType w:val="singleLevel"/>
    <w:tmpl w:val="9B941516"/>
    <w:lvl w:ilvl="0">
      <w:start w:val="1"/>
      <w:numFmt w:val="lowerLetter"/>
      <w:lvlText w:val="%1)"/>
      <w:lvlJc w:val="left"/>
      <w:pPr>
        <w:tabs>
          <w:tab w:val="num" w:pos="360"/>
        </w:tabs>
        <w:ind w:left="360" w:hanging="360"/>
      </w:pPr>
    </w:lvl>
  </w:abstractNum>
  <w:abstractNum w:abstractNumId="228">
    <w:nsid w:val="667907DC"/>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29">
    <w:nsid w:val="67711E14"/>
    <w:multiLevelType w:val="singleLevel"/>
    <w:tmpl w:val="0C09000F"/>
    <w:lvl w:ilvl="0">
      <w:start w:val="1"/>
      <w:numFmt w:val="decimal"/>
      <w:lvlText w:val="%1."/>
      <w:lvlJc w:val="left"/>
      <w:pPr>
        <w:tabs>
          <w:tab w:val="num" w:pos="360"/>
        </w:tabs>
        <w:ind w:left="360" w:hanging="360"/>
      </w:pPr>
    </w:lvl>
  </w:abstractNum>
  <w:abstractNum w:abstractNumId="230">
    <w:nsid w:val="67FF6E75"/>
    <w:multiLevelType w:val="singleLevel"/>
    <w:tmpl w:val="32182E5C"/>
    <w:lvl w:ilvl="0">
      <w:start w:val="1"/>
      <w:numFmt w:val="decimal"/>
      <w:lvlText w:val="%1."/>
      <w:lvlJc w:val="left"/>
      <w:pPr>
        <w:tabs>
          <w:tab w:val="num" w:pos="360"/>
        </w:tabs>
        <w:ind w:left="360" w:hanging="360"/>
      </w:pPr>
      <w:rPr>
        <w:b w:val="0"/>
        <w:i w:val="0"/>
        <w:u w:val="none"/>
      </w:rPr>
    </w:lvl>
  </w:abstractNum>
  <w:abstractNum w:abstractNumId="231">
    <w:nsid w:val="694A7E8C"/>
    <w:multiLevelType w:val="hybridMultilevel"/>
    <w:tmpl w:val="67F2484E"/>
    <w:lvl w:ilvl="0" w:tplc="0409000F">
      <w:start w:val="1"/>
      <w:numFmt w:val="decimal"/>
      <w:lvlText w:val="%1."/>
      <w:lvlJc w:val="left"/>
      <w:pPr>
        <w:tabs>
          <w:tab w:val="num" w:pos="1080"/>
        </w:tabs>
        <w:ind w:left="1080" w:hanging="360"/>
      </w:pPr>
      <w:rPr>
        <w:rFonts w:hint="default"/>
        <w:sz w:val="16"/>
      </w:rPr>
    </w:lvl>
    <w:lvl w:ilvl="1" w:tplc="2B86394E">
      <w:start w:val="1"/>
      <w:numFmt w:val="decimal"/>
      <w:pStyle w:val="numbers"/>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2">
    <w:nsid w:val="69AB04E9"/>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33">
    <w:nsid w:val="6A975FCD"/>
    <w:multiLevelType w:val="singleLevel"/>
    <w:tmpl w:val="0C09000F"/>
    <w:lvl w:ilvl="0">
      <w:start w:val="1"/>
      <w:numFmt w:val="decimal"/>
      <w:lvlText w:val="%1."/>
      <w:lvlJc w:val="left"/>
      <w:pPr>
        <w:tabs>
          <w:tab w:val="num" w:pos="360"/>
        </w:tabs>
        <w:ind w:left="360" w:hanging="360"/>
      </w:pPr>
    </w:lvl>
  </w:abstractNum>
  <w:abstractNum w:abstractNumId="234">
    <w:nsid w:val="6AC55D2A"/>
    <w:multiLevelType w:val="singleLevel"/>
    <w:tmpl w:val="E8047536"/>
    <w:lvl w:ilvl="0">
      <w:start w:val="1"/>
      <w:numFmt w:val="bullet"/>
      <w:lvlText w:val=""/>
      <w:lvlJc w:val="left"/>
      <w:pPr>
        <w:tabs>
          <w:tab w:val="num" w:pos="567"/>
        </w:tabs>
        <w:ind w:left="567" w:hanging="567"/>
      </w:pPr>
      <w:rPr>
        <w:rFonts w:ascii="Symbol" w:hAnsi="Symbol" w:hint="default"/>
      </w:rPr>
    </w:lvl>
  </w:abstractNum>
  <w:abstractNum w:abstractNumId="235">
    <w:nsid w:val="6BC12695"/>
    <w:multiLevelType w:val="hybridMultilevel"/>
    <w:tmpl w:val="C5ECA366"/>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36">
    <w:nsid w:val="6F4F7A74"/>
    <w:multiLevelType w:val="multilevel"/>
    <w:tmpl w:val="A83EE872"/>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7">
    <w:nsid w:val="70FB2063"/>
    <w:multiLevelType w:val="multilevel"/>
    <w:tmpl w:val="B20CE59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300"/>
        </w:tabs>
        <w:ind w:left="3300" w:hanging="1140"/>
      </w:pPr>
      <w:rPr>
        <w:rFonts w:hint="default"/>
      </w:rPr>
    </w:lvl>
    <w:lvl w:ilvl="2">
      <w:start w:val="1"/>
      <w:numFmt w:val="decimal"/>
      <w:lvlText w:val="%1.%2.%3"/>
      <w:lvlJc w:val="left"/>
      <w:pPr>
        <w:tabs>
          <w:tab w:val="num" w:pos="3300"/>
        </w:tabs>
        <w:ind w:left="330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3300"/>
        </w:tabs>
        <w:ind w:left="330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8">
    <w:nsid w:val="70FF2B25"/>
    <w:multiLevelType w:val="multilevel"/>
    <w:tmpl w:val="01486C30"/>
    <w:lvl w:ilvl="0">
      <w:start w:val="3"/>
      <w:numFmt w:val="decimal"/>
      <w:lvlText w:val="%1"/>
      <w:lvlJc w:val="left"/>
      <w:pPr>
        <w:tabs>
          <w:tab w:val="num" w:pos="1140"/>
        </w:tabs>
        <w:ind w:left="1140" w:hanging="1140"/>
      </w:pPr>
      <w:rPr>
        <w:rFonts w:hint="default"/>
      </w:rPr>
    </w:lvl>
    <w:lvl w:ilvl="1">
      <w:start w:val="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9">
    <w:nsid w:val="712C6C96"/>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40">
    <w:nsid w:val="71481C85"/>
    <w:multiLevelType w:val="multilevel"/>
    <w:tmpl w:val="913C2542"/>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1">
    <w:nsid w:val="71905F85"/>
    <w:multiLevelType w:val="multilevel"/>
    <w:tmpl w:val="01486C30"/>
    <w:lvl w:ilvl="0">
      <w:start w:val="3"/>
      <w:numFmt w:val="decimal"/>
      <w:lvlText w:val="%1"/>
      <w:lvlJc w:val="left"/>
      <w:pPr>
        <w:tabs>
          <w:tab w:val="num" w:pos="1140"/>
        </w:tabs>
        <w:ind w:left="1140" w:hanging="1140"/>
      </w:pPr>
      <w:rPr>
        <w:rFonts w:hint="default"/>
      </w:rPr>
    </w:lvl>
    <w:lvl w:ilvl="1">
      <w:start w:val="1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2">
    <w:nsid w:val="71AC2401"/>
    <w:multiLevelType w:val="singleLevel"/>
    <w:tmpl w:val="DFC044DA"/>
    <w:lvl w:ilvl="0">
      <w:start w:val="1"/>
      <w:numFmt w:val="bullet"/>
      <w:lvlText w:val=""/>
      <w:lvlJc w:val="left"/>
      <w:pPr>
        <w:tabs>
          <w:tab w:val="num" w:pos="360"/>
        </w:tabs>
        <w:ind w:left="360" w:hanging="360"/>
      </w:pPr>
      <w:rPr>
        <w:rFonts w:ascii="Symbol" w:hAnsi="Symbol" w:hint="default"/>
      </w:rPr>
    </w:lvl>
  </w:abstractNum>
  <w:abstractNum w:abstractNumId="243">
    <w:nsid w:val="737D5E66"/>
    <w:multiLevelType w:val="multilevel"/>
    <w:tmpl w:val="DFC2B3E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4">
    <w:nsid w:val="75840BA7"/>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45">
    <w:nsid w:val="75C0248B"/>
    <w:multiLevelType w:val="hybridMultilevel"/>
    <w:tmpl w:val="47526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75EF2AFF"/>
    <w:multiLevelType w:val="singleLevel"/>
    <w:tmpl w:val="75E4274C"/>
    <w:lvl w:ilvl="0">
      <w:start w:val="1"/>
      <w:numFmt w:val="bullet"/>
      <w:lvlText w:val=""/>
      <w:lvlJc w:val="left"/>
      <w:pPr>
        <w:tabs>
          <w:tab w:val="num" w:pos="360"/>
        </w:tabs>
        <w:ind w:left="360" w:hanging="360"/>
      </w:pPr>
      <w:rPr>
        <w:rFonts w:ascii="Symbol" w:hAnsi="Symbol" w:hint="default"/>
      </w:rPr>
    </w:lvl>
  </w:abstractNum>
  <w:abstractNum w:abstractNumId="247">
    <w:nsid w:val="76D23249"/>
    <w:multiLevelType w:val="singleLevel"/>
    <w:tmpl w:val="8BD25E2E"/>
    <w:lvl w:ilvl="0">
      <w:start w:val="1"/>
      <w:numFmt w:val="lowerRoman"/>
      <w:lvlText w:val="(%1)"/>
      <w:lvlJc w:val="left"/>
      <w:pPr>
        <w:tabs>
          <w:tab w:val="num" w:pos="720"/>
        </w:tabs>
        <w:ind w:left="720" w:hanging="720"/>
      </w:pPr>
      <w:rPr>
        <w:rFonts w:hint="default"/>
      </w:rPr>
    </w:lvl>
  </w:abstractNum>
  <w:abstractNum w:abstractNumId="248">
    <w:nsid w:val="76D34752"/>
    <w:multiLevelType w:val="multilevel"/>
    <w:tmpl w:val="B6BE49DC"/>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9">
    <w:nsid w:val="76F43FA8"/>
    <w:multiLevelType w:val="multilevel"/>
    <w:tmpl w:val="C12E9A4E"/>
    <w:numStyleLink w:val="Style1"/>
  </w:abstractNum>
  <w:abstractNum w:abstractNumId="250">
    <w:nsid w:val="771E0FDF"/>
    <w:multiLevelType w:val="hybridMultilevel"/>
    <w:tmpl w:val="FEB64212"/>
    <w:lvl w:ilvl="0" w:tplc="0409000B">
      <w:start w:val="1"/>
      <w:numFmt w:val="bullet"/>
      <w:lvlText w:val=""/>
      <w:lvlJc w:val="left"/>
      <w:pPr>
        <w:tabs>
          <w:tab w:val="num" w:pos="2310"/>
        </w:tabs>
        <w:ind w:left="2310" w:hanging="360"/>
      </w:pPr>
      <w:rPr>
        <w:rFonts w:ascii="Wingdings" w:hAnsi="Wingdings"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251">
    <w:nsid w:val="77793ECC"/>
    <w:multiLevelType w:val="hybridMultilevel"/>
    <w:tmpl w:val="61265618"/>
    <w:lvl w:ilvl="0" w:tplc="F9C490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2">
    <w:nsid w:val="79A760E6"/>
    <w:multiLevelType w:val="hybridMultilevel"/>
    <w:tmpl w:val="510C9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3">
    <w:nsid w:val="79DA7E51"/>
    <w:multiLevelType w:val="hybridMultilevel"/>
    <w:tmpl w:val="722C873E"/>
    <w:lvl w:ilvl="0" w:tplc="0409000B">
      <w:start w:val="1"/>
      <w:numFmt w:val="bullet"/>
      <w:lvlText w:val=""/>
      <w:lvlJc w:val="left"/>
      <w:pPr>
        <w:tabs>
          <w:tab w:val="num" w:pos="2203"/>
        </w:tabs>
        <w:ind w:left="2203" w:hanging="360"/>
      </w:pPr>
      <w:rPr>
        <w:rFonts w:ascii="Wingdings" w:hAnsi="Wingdings" w:hint="default"/>
      </w:rPr>
    </w:lvl>
    <w:lvl w:ilvl="1" w:tplc="04090003" w:tentative="1">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254">
    <w:nsid w:val="7B6F1716"/>
    <w:multiLevelType w:val="hybridMultilevel"/>
    <w:tmpl w:val="DA52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CE07F2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6">
    <w:nsid w:val="7D987EF3"/>
    <w:multiLevelType w:val="multilevel"/>
    <w:tmpl w:val="28D00AE4"/>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7">
    <w:nsid w:val="7DC37F10"/>
    <w:multiLevelType w:val="singleLevel"/>
    <w:tmpl w:val="CAE2DA16"/>
    <w:lvl w:ilvl="0">
      <w:start w:val="1"/>
      <w:numFmt w:val="lowerRoman"/>
      <w:lvlText w:val="(%1)"/>
      <w:lvlJc w:val="left"/>
      <w:pPr>
        <w:tabs>
          <w:tab w:val="num" w:pos="1854"/>
        </w:tabs>
        <w:ind w:left="1854" w:hanging="720"/>
      </w:pPr>
      <w:rPr>
        <w:rFonts w:hint="default"/>
      </w:rPr>
    </w:lvl>
  </w:abstractNum>
  <w:abstractNum w:abstractNumId="258">
    <w:nsid w:val="7DDC473F"/>
    <w:multiLevelType w:val="hybridMultilevel"/>
    <w:tmpl w:val="174899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9">
    <w:nsid w:val="7DF8629D"/>
    <w:multiLevelType w:val="multilevel"/>
    <w:tmpl w:val="F128350E"/>
    <w:lvl w:ilvl="0">
      <w:start w:val="2"/>
      <w:numFmt w:val="decimal"/>
      <w:lvlText w:val="%1"/>
      <w:lvlJc w:val="left"/>
      <w:pPr>
        <w:tabs>
          <w:tab w:val="num" w:pos="1140"/>
        </w:tabs>
        <w:ind w:left="1140" w:hanging="1140"/>
      </w:pPr>
      <w:rPr>
        <w:rFonts w:hint="default"/>
      </w:rPr>
    </w:lvl>
    <w:lvl w:ilvl="1">
      <w:start w:val="14"/>
      <w:numFmt w:val="decimal"/>
      <w:lvlText w:val="%1.%2"/>
      <w:lvlJc w:val="left"/>
      <w:pPr>
        <w:tabs>
          <w:tab w:val="num" w:pos="1140"/>
        </w:tabs>
        <w:ind w:left="1140" w:hanging="1140"/>
      </w:pPr>
      <w:rPr>
        <w:rFonts w:hint="default"/>
      </w:rPr>
    </w:lvl>
    <w:lvl w:ilvl="2">
      <w:start w:val="1"/>
      <w:numFmt w:val="decimal"/>
      <w:lvlText w:val="%1.15.%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nsid w:val="7DFD2B5B"/>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61">
    <w:nsid w:val="7F065109"/>
    <w:multiLevelType w:val="singleLevel"/>
    <w:tmpl w:val="E8047536"/>
    <w:lvl w:ilvl="0">
      <w:start w:val="1"/>
      <w:numFmt w:val="bullet"/>
      <w:lvlText w:val=""/>
      <w:lvlJc w:val="left"/>
      <w:pPr>
        <w:tabs>
          <w:tab w:val="num" w:pos="567"/>
        </w:tabs>
        <w:ind w:left="567" w:hanging="567"/>
      </w:pPr>
      <w:rPr>
        <w:rFonts w:ascii="Symbol" w:hAnsi="Symbol" w:hint="default"/>
      </w:rPr>
    </w:lvl>
  </w:abstractNum>
  <w:abstractNum w:abstractNumId="262">
    <w:nsid w:val="7F291737"/>
    <w:multiLevelType w:val="singleLevel"/>
    <w:tmpl w:val="414A0292"/>
    <w:lvl w:ilvl="0">
      <w:start w:val="8"/>
      <w:numFmt w:val="bullet"/>
      <w:lvlText w:val=""/>
      <w:lvlJc w:val="left"/>
      <w:pPr>
        <w:tabs>
          <w:tab w:val="num" w:pos="567"/>
        </w:tabs>
        <w:ind w:left="567" w:hanging="510"/>
      </w:pPr>
      <w:rPr>
        <w:rFonts w:ascii="Symbol" w:hAnsi="Symbol" w:hint="default"/>
      </w:rPr>
    </w:lvl>
  </w:abstractNum>
  <w:abstractNum w:abstractNumId="263">
    <w:nsid w:val="7F356737"/>
    <w:multiLevelType w:val="hybridMultilevel"/>
    <w:tmpl w:val="DB8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F664CE3"/>
    <w:multiLevelType w:val="multilevel"/>
    <w:tmpl w:val="F01C0BAA"/>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5">
    <w:nsid w:val="7F970595"/>
    <w:multiLevelType w:val="singleLevel"/>
    <w:tmpl w:val="9A58D0D4"/>
    <w:lvl w:ilvl="0">
      <w:start w:val="1"/>
      <w:numFmt w:val="decimal"/>
      <w:lvlText w:val="(%1)"/>
      <w:lvlJc w:val="left"/>
      <w:pPr>
        <w:tabs>
          <w:tab w:val="num" w:pos="2160"/>
        </w:tabs>
        <w:ind w:left="2160" w:hanging="720"/>
      </w:pPr>
      <w:rPr>
        <w:rFonts w:hint="default"/>
      </w:rPr>
    </w:lvl>
  </w:abstractNum>
  <w:num w:numId="1">
    <w:abstractNumId w:val="197"/>
  </w:num>
  <w:num w:numId="2">
    <w:abstractNumId w:val="108"/>
  </w:num>
  <w:num w:numId="3">
    <w:abstractNumId w:val="111"/>
  </w:num>
  <w:num w:numId="4">
    <w:abstractNumId w:val="265"/>
  </w:num>
  <w:num w:numId="5">
    <w:abstractNumId w:val="29"/>
  </w:num>
  <w:num w:numId="6">
    <w:abstractNumId w:val="42"/>
  </w:num>
  <w:num w:numId="7">
    <w:abstractNumId w:val="128"/>
  </w:num>
  <w:num w:numId="8">
    <w:abstractNumId w:val="224"/>
  </w:num>
  <w:num w:numId="9">
    <w:abstractNumId w:val="96"/>
  </w:num>
  <w:num w:numId="10">
    <w:abstractNumId w:val="103"/>
  </w:num>
  <w:num w:numId="11">
    <w:abstractNumId w:val="157"/>
  </w:num>
  <w:num w:numId="12">
    <w:abstractNumId w:val="41"/>
  </w:num>
  <w:num w:numId="13">
    <w:abstractNumId w:val="178"/>
  </w:num>
  <w:num w:numId="14">
    <w:abstractNumId w:val="218"/>
  </w:num>
  <w:num w:numId="15">
    <w:abstractNumId w:val="137"/>
  </w:num>
  <w:num w:numId="16">
    <w:abstractNumId w:val="63"/>
  </w:num>
  <w:num w:numId="17">
    <w:abstractNumId w:val="90"/>
  </w:num>
  <w:num w:numId="18">
    <w:abstractNumId w:val="61"/>
  </w:num>
  <w:num w:numId="19">
    <w:abstractNumId w:val="17"/>
  </w:num>
  <w:num w:numId="20">
    <w:abstractNumId w:val="243"/>
  </w:num>
  <w:num w:numId="21">
    <w:abstractNumId w:val="102"/>
  </w:num>
  <w:num w:numId="22">
    <w:abstractNumId w:val="182"/>
  </w:num>
  <w:num w:numId="23">
    <w:abstractNumId w:val="2"/>
  </w:num>
  <w:num w:numId="24">
    <w:abstractNumId w:val="179"/>
  </w:num>
  <w:num w:numId="25">
    <w:abstractNumId w:val="236"/>
  </w:num>
  <w:num w:numId="26">
    <w:abstractNumId w:val="55"/>
  </w:num>
  <w:num w:numId="27">
    <w:abstractNumId w:val="199"/>
  </w:num>
  <w:num w:numId="28">
    <w:abstractNumId w:val="259"/>
  </w:num>
  <w:num w:numId="29">
    <w:abstractNumId w:val="107"/>
  </w:num>
  <w:num w:numId="30">
    <w:abstractNumId w:val="57"/>
  </w:num>
  <w:num w:numId="31">
    <w:abstractNumId w:val="153"/>
  </w:num>
  <w:num w:numId="32">
    <w:abstractNumId w:val="79"/>
  </w:num>
  <w:num w:numId="33">
    <w:abstractNumId w:val="94"/>
  </w:num>
  <w:num w:numId="34">
    <w:abstractNumId w:val="239"/>
  </w:num>
  <w:num w:numId="35">
    <w:abstractNumId w:val="9"/>
  </w:num>
  <w:num w:numId="36">
    <w:abstractNumId w:val="203"/>
  </w:num>
  <w:num w:numId="37">
    <w:abstractNumId w:val="83"/>
  </w:num>
  <w:num w:numId="38">
    <w:abstractNumId w:val="160"/>
  </w:num>
  <w:num w:numId="39">
    <w:abstractNumId w:val="181"/>
  </w:num>
  <w:num w:numId="40">
    <w:abstractNumId w:val="71"/>
  </w:num>
  <w:num w:numId="41">
    <w:abstractNumId w:val="87"/>
  </w:num>
  <w:num w:numId="42">
    <w:abstractNumId w:val="116"/>
  </w:num>
  <w:num w:numId="43">
    <w:abstractNumId w:val="33"/>
  </w:num>
  <w:num w:numId="4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191"/>
  </w:num>
  <w:num w:numId="46">
    <w:abstractNumId w:val="105"/>
  </w:num>
  <w:num w:numId="47">
    <w:abstractNumId w:val="168"/>
  </w:num>
  <w:num w:numId="48">
    <w:abstractNumId w:val="134"/>
  </w:num>
  <w:num w:numId="49">
    <w:abstractNumId w:val="6"/>
  </w:num>
  <w:num w:numId="50">
    <w:abstractNumId w:val="119"/>
  </w:num>
  <w:num w:numId="51">
    <w:abstractNumId w:val="238"/>
  </w:num>
  <w:num w:numId="52">
    <w:abstractNumId w:val="173"/>
  </w:num>
  <w:num w:numId="53">
    <w:abstractNumId w:val="241"/>
  </w:num>
  <w:num w:numId="54">
    <w:abstractNumId w:val="161"/>
  </w:num>
  <w:num w:numId="55">
    <w:abstractNumId w:val="91"/>
  </w:num>
  <w:num w:numId="56">
    <w:abstractNumId w:val="10"/>
  </w:num>
  <w:num w:numId="57">
    <w:abstractNumId w:val="212"/>
  </w:num>
  <w:num w:numId="58">
    <w:abstractNumId w:val="95"/>
  </w:num>
  <w:num w:numId="59">
    <w:abstractNumId w:val="118"/>
  </w:num>
  <w:num w:numId="60">
    <w:abstractNumId w:val="25"/>
  </w:num>
  <w:num w:numId="61">
    <w:abstractNumId w:val="39"/>
  </w:num>
  <w:num w:numId="62">
    <w:abstractNumId w:val="65"/>
  </w:num>
  <w:num w:numId="63">
    <w:abstractNumId w:val="158"/>
  </w:num>
  <w:num w:numId="64">
    <w:abstractNumId w:val="166"/>
  </w:num>
  <w:num w:numId="65">
    <w:abstractNumId w:val="51"/>
  </w:num>
  <w:num w:numId="66">
    <w:abstractNumId w:val="20"/>
  </w:num>
  <w:num w:numId="67">
    <w:abstractNumId w:val="11"/>
  </w:num>
  <w:num w:numId="68">
    <w:abstractNumId w:val="30"/>
  </w:num>
  <w:num w:numId="69">
    <w:abstractNumId w:val="257"/>
  </w:num>
  <w:num w:numId="70">
    <w:abstractNumId w:val="47"/>
  </w:num>
  <w:num w:numId="71">
    <w:abstractNumId w:val="202"/>
  </w:num>
  <w:num w:numId="72">
    <w:abstractNumId w:val="200"/>
  </w:num>
  <w:num w:numId="73">
    <w:abstractNumId w:val="112"/>
  </w:num>
  <w:num w:numId="74">
    <w:abstractNumId w:val="104"/>
  </w:num>
  <w:num w:numId="75">
    <w:abstractNumId w:val="228"/>
  </w:num>
  <w:num w:numId="76">
    <w:abstractNumId w:val="132"/>
  </w:num>
  <w:num w:numId="77">
    <w:abstractNumId w:val="44"/>
  </w:num>
  <w:num w:numId="78">
    <w:abstractNumId w:val="85"/>
  </w:num>
  <w:num w:numId="79">
    <w:abstractNumId w:val="60"/>
  </w:num>
  <w:num w:numId="80">
    <w:abstractNumId w:val="150"/>
  </w:num>
  <w:num w:numId="81">
    <w:abstractNumId w:val="213"/>
  </w:num>
  <w:num w:numId="82">
    <w:abstractNumId w:val="144"/>
  </w:num>
  <w:num w:numId="83">
    <w:abstractNumId w:val="147"/>
  </w:num>
  <w:num w:numId="84">
    <w:abstractNumId w:val="35"/>
  </w:num>
  <w:num w:numId="85">
    <w:abstractNumId w:val="38"/>
  </w:num>
  <w:num w:numId="86">
    <w:abstractNumId w:val="260"/>
  </w:num>
  <w:num w:numId="87">
    <w:abstractNumId w:val="262"/>
  </w:num>
  <w:num w:numId="88">
    <w:abstractNumId w:val="204"/>
  </w:num>
  <w:num w:numId="89">
    <w:abstractNumId w:val="205"/>
  </w:num>
  <w:num w:numId="90">
    <w:abstractNumId w:val="74"/>
  </w:num>
  <w:num w:numId="91">
    <w:abstractNumId w:val="232"/>
  </w:num>
  <w:num w:numId="92">
    <w:abstractNumId w:val="48"/>
  </w:num>
  <w:num w:numId="93">
    <w:abstractNumId w:val="76"/>
  </w:num>
  <w:num w:numId="94">
    <w:abstractNumId w:val="198"/>
  </w:num>
  <w:num w:numId="95">
    <w:abstractNumId w:val="151"/>
  </w:num>
  <w:num w:numId="96">
    <w:abstractNumId w:val="226"/>
  </w:num>
  <w:num w:numId="97">
    <w:abstractNumId w:val="187"/>
  </w:num>
  <w:num w:numId="98">
    <w:abstractNumId w:val="225"/>
  </w:num>
  <w:num w:numId="99">
    <w:abstractNumId w:val="170"/>
  </w:num>
  <w:num w:numId="100">
    <w:abstractNumId w:val="163"/>
  </w:num>
  <w:num w:numId="101">
    <w:abstractNumId w:val="169"/>
  </w:num>
  <w:num w:numId="102">
    <w:abstractNumId w:val="180"/>
  </w:num>
  <w:num w:numId="103">
    <w:abstractNumId w:val="62"/>
  </w:num>
  <w:num w:numId="104">
    <w:abstractNumId w:val="13"/>
  </w:num>
  <w:num w:numId="105">
    <w:abstractNumId w:val="175"/>
  </w:num>
  <w:num w:numId="106">
    <w:abstractNumId w:val="174"/>
  </w:num>
  <w:num w:numId="107">
    <w:abstractNumId w:val="64"/>
  </w:num>
  <w:num w:numId="108">
    <w:abstractNumId w:val="244"/>
  </w:num>
  <w:num w:numId="109">
    <w:abstractNumId w:val="101"/>
  </w:num>
  <w:num w:numId="110">
    <w:abstractNumId w:val="92"/>
  </w:num>
  <w:num w:numId="111">
    <w:abstractNumId w:val="256"/>
  </w:num>
  <w:num w:numId="112">
    <w:abstractNumId w:val="16"/>
  </w:num>
  <w:num w:numId="113">
    <w:abstractNumId w:val="114"/>
  </w:num>
  <w:num w:numId="114">
    <w:abstractNumId w:val="172"/>
  </w:num>
  <w:num w:numId="115">
    <w:abstractNumId w:val="240"/>
  </w:num>
  <w:num w:numId="116">
    <w:abstractNumId w:val="189"/>
  </w:num>
  <w:num w:numId="117">
    <w:abstractNumId w:val="194"/>
  </w:num>
  <w:num w:numId="118">
    <w:abstractNumId w:val="24"/>
  </w:num>
  <w:num w:numId="119">
    <w:abstractNumId w:val="149"/>
  </w:num>
  <w:num w:numId="120">
    <w:abstractNumId w:val="127"/>
  </w:num>
  <w:num w:numId="121">
    <w:abstractNumId w:val="167"/>
  </w:num>
  <w:num w:numId="122">
    <w:abstractNumId w:val="82"/>
  </w:num>
  <w:num w:numId="123">
    <w:abstractNumId w:val="84"/>
  </w:num>
  <w:num w:numId="124">
    <w:abstractNumId w:val="77"/>
  </w:num>
  <w:num w:numId="125">
    <w:abstractNumId w:val="227"/>
  </w:num>
  <w:num w:numId="126">
    <w:abstractNumId w:val="34"/>
  </w:num>
  <w:num w:numId="127">
    <w:abstractNumId w:val="261"/>
  </w:num>
  <w:num w:numId="128">
    <w:abstractNumId w:val="43"/>
  </w:num>
  <w:num w:numId="129">
    <w:abstractNumId w:val="247"/>
  </w:num>
  <w:num w:numId="130">
    <w:abstractNumId w:val="18"/>
  </w:num>
  <w:num w:numId="131">
    <w:abstractNumId w:val="215"/>
  </w:num>
  <w:num w:numId="132">
    <w:abstractNumId w:val="78"/>
  </w:num>
  <w:num w:numId="133">
    <w:abstractNumId w:val="246"/>
  </w:num>
  <w:num w:numId="134">
    <w:abstractNumId w:val="165"/>
  </w:num>
  <w:num w:numId="135">
    <w:abstractNumId w:val="120"/>
  </w:num>
  <w:num w:numId="136">
    <w:abstractNumId w:val="113"/>
  </w:num>
  <w:num w:numId="137">
    <w:abstractNumId w:val="159"/>
  </w:num>
  <w:num w:numId="138">
    <w:abstractNumId w:val="58"/>
  </w:num>
  <w:num w:numId="139">
    <w:abstractNumId w:val="125"/>
  </w:num>
  <w:num w:numId="140">
    <w:abstractNumId w:val="211"/>
  </w:num>
  <w:num w:numId="141">
    <w:abstractNumId w:val="15"/>
  </w:num>
  <w:num w:numId="142">
    <w:abstractNumId w:val="59"/>
  </w:num>
  <w:num w:numId="143">
    <w:abstractNumId w:val="141"/>
  </w:num>
  <w:num w:numId="144">
    <w:abstractNumId w:val="183"/>
  </w:num>
  <w:num w:numId="145">
    <w:abstractNumId w:val="255"/>
  </w:num>
  <w:num w:numId="146">
    <w:abstractNumId w:val="8"/>
  </w:num>
  <w:num w:numId="147">
    <w:abstractNumId w:val="242"/>
  </w:num>
  <w:num w:numId="148">
    <w:abstractNumId w:val="3"/>
  </w:num>
  <w:num w:numId="149">
    <w:abstractNumId w:val="27"/>
  </w:num>
  <w:num w:numId="150">
    <w:abstractNumId w:val="222"/>
  </w:num>
  <w:num w:numId="151">
    <w:abstractNumId w:val="36"/>
  </w:num>
  <w:num w:numId="152">
    <w:abstractNumId w:val="31"/>
  </w:num>
  <w:num w:numId="153">
    <w:abstractNumId w:val="230"/>
  </w:num>
  <w:num w:numId="154">
    <w:abstractNumId w:val="234"/>
  </w:num>
  <w:num w:numId="155">
    <w:abstractNumId w:val="54"/>
  </w:num>
  <w:num w:numId="156">
    <w:abstractNumId w:val="192"/>
  </w:num>
  <w:num w:numId="157">
    <w:abstractNumId w:val="233"/>
  </w:num>
  <w:num w:numId="158">
    <w:abstractNumId w:val="229"/>
  </w:num>
  <w:num w:numId="159">
    <w:abstractNumId w:val="72"/>
  </w:num>
  <w:num w:numId="160">
    <w:abstractNumId w:val="220"/>
  </w:num>
  <w:num w:numId="161">
    <w:abstractNumId w:val="52"/>
  </w:num>
  <w:num w:numId="162">
    <w:abstractNumId w:val="253"/>
  </w:num>
  <w:num w:numId="163">
    <w:abstractNumId w:val="214"/>
  </w:num>
  <w:num w:numId="164">
    <w:abstractNumId w:val="122"/>
  </w:num>
  <w:num w:numId="165">
    <w:abstractNumId w:val="7"/>
  </w:num>
  <w:num w:numId="166">
    <w:abstractNumId w:val="250"/>
  </w:num>
  <w:num w:numId="167">
    <w:abstractNumId w:val="53"/>
  </w:num>
  <w:num w:numId="168">
    <w:abstractNumId w:val="106"/>
  </w:num>
  <w:num w:numId="169">
    <w:abstractNumId w:val="148"/>
  </w:num>
  <w:num w:numId="170">
    <w:abstractNumId w:val="46"/>
  </w:num>
  <w:num w:numId="171">
    <w:abstractNumId w:val="133"/>
  </w:num>
  <w:num w:numId="172">
    <w:abstractNumId w:val="66"/>
  </w:num>
  <w:num w:numId="173">
    <w:abstractNumId w:val="210"/>
  </w:num>
  <w:num w:numId="174">
    <w:abstractNumId w:val="49"/>
  </w:num>
  <w:num w:numId="175">
    <w:abstractNumId w:val="155"/>
  </w:num>
  <w:num w:numId="176">
    <w:abstractNumId w:val="21"/>
  </w:num>
  <w:num w:numId="177">
    <w:abstractNumId w:val="126"/>
  </w:num>
  <w:num w:numId="178">
    <w:abstractNumId w:val="22"/>
  </w:num>
  <w:num w:numId="179">
    <w:abstractNumId w:val="5"/>
  </w:num>
  <w:num w:numId="180">
    <w:abstractNumId w:val="19"/>
  </w:num>
  <w:num w:numId="181">
    <w:abstractNumId w:val="26"/>
  </w:num>
  <w:num w:numId="182">
    <w:abstractNumId w:val="235"/>
  </w:num>
  <w:num w:numId="183">
    <w:abstractNumId w:val="162"/>
  </w:num>
  <w:num w:numId="184">
    <w:abstractNumId w:val="123"/>
  </w:num>
  <w:num w:numId="185">
    <w:abstractNumId w:val="221"/>
  </w:num>
  <w:num w:numId="186">
    <w:abstractNumId w:val="264"/>
  </w:num>
  <w:num w:numId="187">
    <w:abstractNumId w:val="142"/>
  </w:num>
  <w:num w:numId="188">
    <w:abstractNumId w:val="89"/>
  </w:num>
  <w:num w:numId="189">
    <w:abstractNumId w:val="207"/>
  </w:num>
  <w:num w:numId="190">
    <w:abstractNumId w:val="73"/>
  </w:num>
  <w:num w:numId="191">
    <w:abstractNumId w:val="80"/>
  </w:num>
  <w:num w:numId="192">
    <w:abstractNumId w:val="171"/>
  </w:num>
  <w:num w:numId="193">
    <w:abstractNumId w:val="99"/>
  </w:num>
  <w:num w:numId="194">
    <w:abstractNumId w:val="217"/>
  </w:num>
  <w:num w:numId="195">
    <w:abstractNumId w:val="176"/>
  </w:num>
  <w:num w:numId="196">
    <w:abstractNumId w:val="186"/>
  </w:num>
  <w:num w:numId="197">
    <w:abstractNumId w:val="135"/>
  </w:num>
  <w:num w:numId="198">
    <w:abstractNumId w:val="196"/>
  </w:num>
  <w:num w:numId="199">
    <w:abstractNumId w:val="223"/>
  </w:num>
  <w:num w:numId="200">
    <w:abstractNumId w:val="86"/>
  </w:num>
  <w:num w:numId="201">
    <w:abstractNumId w:val="109"/>
  </w:num>
  <w:num w:numId="202">
    <w:abstractNumId w:val="23"/>
  </w:num>
  <w:num w:numId="203">
    <w:abstractNumId w:val="188"/>
  </w:num>
  <w:num w:numId="204">
    <w:abstractNumId w:val="45"/>
  </w:num>
  <w:num w:numId="205">
    <w:abstractNumId w:val="251"/>
  </w:num>
  <w:num w:numId="206">
    <w:abstractNumId w:val="193"/>
  </w:num>
  <w:num w:numId="207">
    <w:abstractNumId w:val="245"/>
  </w:num>
  <w:num w:numId="208">
    <w:abstractNumId w:val="190"/>
  </w:num>
  <w:num w:numId="209">
    <w:abstractNumId w:val="219"/>
  </w:num>
  <w:num w:numId="210">
    <w:abstractNumId w:val="100"/>
  </w:num>
  <w:num w:numId="211">
    <w:abstractNumId w:val="195"/>
  </w:num>
  <w:num w:numId="212">
    <w:abstractNumId w:val="98"/>
  </w:num>
  <w:num w:numId="213">
    <w:abstractNumId w:val="67"/>
  </w:num>
  <w:num w:numId="214">
    <w:abstractNumId w:val="237"/>
  </w:num>
  <w:num w:numId="215">
    <w:abstractNumId w:val="93"/>
  </w:num>
  <w:num w:numId="216">
    <w:abstractNumId w:val="177"/>
  </w:num>
  <w:num w:numId="217">
    <w:abstractNumId w:val="164"/>
  </w:num>
  <w:num w:numId="218">
    <w:abstractNumId w:val="231"/>
  </w:num>
  <w:num w:numId="219">
    <w:abstractNumId w:val="231"/>
  </w:num>
  <w:num w:numId="220">
    <w:abstractNumId w:val="146"/>
  </w:num>
  <w:num w:numId="221">
    <w:abstractNumId w:val="185"/>
  </w:num>
  <w:num w:numId="2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2"/>
  </w:num>
  <w:num w:numId="224">
    <w:abstractNumId w:val="69"/>
  </w:num>
  <w:num w:numId="225">
    <w:abstractNumId w:val="14"/>
  </w:num>
  <w:num w:numId="226">
    <w:abstractNumId w:val="248"/>
  </w:num>
  <w:num w:numId="227">
    <w:abstractNumId w:val="216"/>
  </w:num>
  <w:num w:numId="228">
    <w:abstractNumId w:val="121"/>
  </w:num>
  <w:num w:numId="229">
    <w:abstractNumId w:val="70"/>
  </w:num>
  <w:num w:numId="230">
    <w:abstractNumId w:val="110"/>
  </w:num>
  <w:num w:numId="231">
    <w:abstractNumId w:val="201"/>
  </w:num>
  <w:num w:numId="232">
    <w:abstractNumId w:val="117"/>
  </w:num>
  <w:num w:numId="233">
    <w:abstractNumId w:val="12"/>
  </w:num>
  <w:num w:numId="234">
    <w:abstractNumId w:val="75"/>
  </w:num>
  <w:num w:numId="235">
    <w:abstractNumId w:val="154"/>
  </w:num>
  <w:num w:numId="236">
    <w:abstractNumId w:val="145"/>
  </w:num>
  <w:num w:numId="237">
    <w:abstractNumId w:val="115"/>
  </w:num>
  <w:num w:numId="238">
    <w:abstractNumId w:val="184"/>
  </w:num>
  <w:num w:numId="239">
    <w:abstractNumId w:val="139"/>
  </w:num>
  <w:num w:numId="240">
    <w:abstractNumId w:val="208"/>
  </w:num>
  <w:num w:numId="241">
    <w:abstractNumId w:val="68"/>
  </w:num>
  <w:num w:numId="242">
    <w:abstractNumId w:val="263"/>
  </w:num>
  <w:num w:numId="243">
    <w:abstractNumId w:val="81"/>
  </w:num>
  <w:num w:numId="244">
    <w:abstractNumId w:val="136"/>
  </w:num>
  <w:num w:numId="245">
    <w:abstractNumId w:val="129"/>
  </w:num>
  <w:num w:numId="246">
    <w:abstractNumId w:val="28"/>
  </w:num>
  <w:num w:numId="247">
    <w:abstractNumId w:val="258"/>
  </w:num>
  <w:num w:numId="248">
    <w:abstractNumId w:val="124"/>
  </w:num>
  <w:num w:numId="249">
    <w:abstractNumId w:val="130"/>
  </w:num>
  <w:num w:numId="250">
    <w:abstractNumId w:val="0"/>
  </w:num>
  <w:num w:numId="251">
    <w:abstractNumId w:val="143"/>
  </w:num>
  <w:num w:numId="252">
    <w:abstractNumId w:val="140"/>
  </w:num>
  <w:num w:numId="253">
    <w:abstractNumId w:val="37"/>
  </w:num>
  <w:num w:numId="254">
    <w:abstractNumId w:val="156"/>
  </w:num>
  <w:num w:numId="255">
    <w:abstractNumId w:val="138"/>
  </w:num>
  <w:num w:numId="256">
    <w:abstractNumId w:val="88"/>
  </w:num>
  <w:num w:numId="257">
    <w:abstractNumId w:val="254"/>
  </w:num>
  <w:num w:numId="258">
    <w:abstractNumId w:val="131"/>
  </w:num>
  <w:num w:numId="259">
    <w:abstractNumId w:val="56"/>
  </w:num>
  <w:num w:numId="260">
    <w:abstractNumId w:val="4"/>
  </w:num>
  <w:num w:numId="261">
    <w:abstractNumId w:val="40"/>
  </w:num>
  <w:num w:numId="262">
    <w:abstractNumId w:val="50"/>
  </w:num>
  <w:num w:numId="263">
    <w:abstractNumId w:val="152"/>
  </w:num>
  <w:num w:numId="264">
    <w:abstractNumId w:val="97"/>
  </w:num>
  <w:num w:numId="265">
    <w:abstractNumId w:val="206"/>
  </w:num>
  <w:num w:numId="266">
    <w:abstractNumId w:val="249"/>
  </w:num>
  <w:num w:numId="267">
    <w:abstractNumId w:val="209"/>
  </w:num>
  <w:num w:numId="268">
    <w:abstractNumId w:val="252"/>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21B8"/>
    <w:rsid w:val="00005DBD"/>
    <w:rsid w:val="00044A01"/>
    <w:rsid w:val="00062D52"/>
    <w:rsid w:val="00092806"/>
    <w:rsid w:val="00095546"/>
    <w:rsid w:val="000A0E72"/>
    <w:rsid w:val="000C7631"/>
    <w:rsid w:val="000F6097"/>
    <w:rsid w:val="0010129F"/>
    <w:rsid w:val="00101D7F"/>
    <w:rsid w:val="00146402"/>
    <w:rsid w:val="0017058D"/>
    <w:rsid w:val="00180FDD"/>
    <w:rsid w:val="0018242E"/>
    <w:rsid w:val="001C21D4"/>
    <w:rsid w:val="001C43F1"/>
    <w:rsid w:val="00224414"/>
    <w:rsid w:val="002251C1"/>
    <w:rsid w:val="00235950"/>
    <w:rsid w:val="00241B46"/>
    <w:rsid w:val="0024256C"/>
    <w:rsid w:val="002A779E"/>
    <w:rsid w:val="002E42D5"/>
    <w:rsid w:val="00342FD7"/>
    <w:rsid w:val="00361D5F"/>
    <w:rsid w:val="003840F7"/>
    <w:rsid w:val="003931D7"/>
    <w:rsid w:val="003A18E1"/>
    <w:rsid w:val="003A5042"/>
    <w:rsid w:val="003A54EA"/>
    <w:rsid w:val="004067FA"/>
    <w:rsid w:val="004D254D"/>
    <w:rsid w:val="004F21B8"/>
    <w:rsid w:val="00504602"/>
    <w:rsid w:val="005158E6"/>
    <w:rsid w:val="005323FE"/>
    <w:rsid w:val="00585293"/>
    <w:rsid w:val="00594A47"/>
    <w:rsid w:val="005A0B92"/>
    <w:rsid w:val="005A59BB"/>
    <w:rsid w:val="005C2CAA"/>
    <w:rsid w:val="006400FE"/>
    <w:rsid w:val="00645D6C"/>
    <w:rsid w:val="00646D76"/>
    <w:rsid w:val="0065510E"/>
    <w:rsid w:val="006633A5"/>
    <w:rsid w:val="00666F7E"/>
    <w:rsid w:val="00677B77"/>
    <w:rsid w:val="006B7D02"/>
    <w:rsid w:val="006F66DE"/>
    <w:rsid w:val="00702CC4"/>
    <w:rsid w:val="0076522A"/>
    <w:rsid w:val="007C6D1F"/>
    <w:rsid w:val="007F0960"/>
    <w:rsid w:val="008218DF"/>
    <w:rsid w:val="0083330E"/>
    <w:rsid w:val="008E77F6"/>
    <w:rsid w:val="00916EC8"/>
    <w:rsid w:val="00921648"/>
    <w:rsid w:val="009308B5"/>
    <w:rsid w:val="00934C33"/>
    <w:rsid w:val="009420A0"/>
    <w:rsid w:val="0096673F"/>
    <w:rsid w:val="00991334"/>
    <w:rsid w:val="009F3AA6"/>
    <w:rsid w:val="00A03007"/>
    <w:rsid w:val="00A129CA"/>
    <w:rsid w:val="00A153A2"/>
    <w:rsid w:val="00A37C60"/>
    <w:rsid w:val="00A46805"/>
    <w:rsid w:val="00A70CA1"/>
    <w:rsid w:val="00A82FD5"/>
    <w:rsid w:val="00A94F6D"/>
    <w:rsid w:val="00AA6331"/>
    <w:rsid w:val="00AA67CF"/>
    <w:rsid w:val="00AB2C71"/>
    <w:rsid w:val="00AB6D3D"/>
    <w:rsid w:val="00AB7A58"/>
    <w:rsid w:val="00B22CA9"/>
    <w:rsid w:val="00B423EB"/>
    <w:rsid w:val="00B83042"/>
    <w:rsid w:val="00BA6390"/>
    <w:rsid w:val="00BD35F2"/>
    <w:rsid w:val="00BF2708"/>
    <w:rsid w:val="00C2718A"/>
    <w:rsid w:val="00C4118C"/>
    <w:rsid w:val="00C41531"/>
    <w:rsid w:val="00C43A89"/>
    <w:rsid w:val="00C9252D"/>
    <w:rsid w:val="00CB0503"/>
    <w:rsid w:val="00CB20FE"/>
    <w:rsid w:val="00CC0C17"/>
    <w:rsid w:val="00CC1B43"/>
    <w:rsid w:val="00CD6413"/>
    <w:rsid w:val="00CE7F61"/>
    <w:rsid w:val="00D103DE"/>
    <w:rsid w:val="00D72767"/>
    <w:rsid w:val="00DF072F"/>
    <w:rsid w:val="00E370BF"/>
    <w:rsid w:val="00E536E6"/>
    <w:rsid w:val="00E77290"/>
    <w:rsid w:val="00EB5F5E"/>
    <w:rsid w:val="00ED469E"/>
    <w:rsid w:val="00F24B37"/>
    <w:rsid w:val="00F3318C"/>
    <w:rsid w:val="00F40CEC"/>
    <w:rsid w:val="00F73B35"/>
    <w:rsid w:val="00FB2F40"/>
    <w:rsid w:val="00FB7ECE"/>
    <w:rsid w:val="00FD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colormru v:ext="edit" colors="#ddd,#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17"/>
    <w:rPr>
      <w:rFonts w:ascii="Arial" w:hAnsi="Arial"/>
      <w:sz w:val="24"/>
      <w:lang w:val="en-GB"/>
    </w:rPr>
  </w:style>
  <w:style w:type="paragraph" w:styleId="Heading1">
    <w:name w:val="heading 1"/>
    <w:basedOn w:val="Normal"/>
    <w:next w:val="Normal"/>
    <w:qFormat/>
    <w:rsid w:val="00CC0C17"/>
    <w:pPr>
      <w:keepNext/>
      <w:jc w:val="center"/>
      <w:outlineLvl w:val="0"/>
    </w:pPr>
    <w:rPr>
      <w:b/>
      <w:lang w:val="en-NZ"/>
    </w:rPr>
  </w:style>
  <w:style w:type="paragraph" w:styleId="Heading2">
    <w:name w:val="heading 2"/>
    <w:basedOn w:val="Normal"/>
    <w:next w:val="Normal"/>
    <w:qFormat/>
    <w:rsid w:val="00CC0C17"/>
    <w:pPr>
      <w:keepNext/>
      <w:outlineLvl w:val="1"/>
    </w:pPr>
    <w:rPr>
      <w:b/>
      <w:u w:val="single"/>
      <w:lang w:val="en-NZ"/>
    </w:rPr>
  </w:style>
  <w:style w:type="paragraph" w:styleId="Heading3">
    <w:name w:val="heading 3"/>
    <w:basedOn w:val="Normal"/>
    <w:next w:val="Normal"/>
    <w:qFormat/>
    <w:rsid w:val="00CC0C17"/>
    <w:pPr>
      <w:keepNext/>
      <w:tabs>
        <w:tab w:val="left" w:pos="1134"/>
      </w:tabs>
      <w:ind w:left="1140"/>
      <w:outlineLvl w:val="2"/>
    </w:pPr>
    <w:rPr>
      <w:u w:val="single"/>
      <w:lang w:val="en-NZ"/>
    </w:rPr>
  </w:style>
  <w:style w:type="paragraph" w:styleId="Heading4">
    <w:name w:val="heading 4"/>
    <w:basedOn w:val="Normal"/>
    <w:next w:val="Normal"/>
    <w:qFormat/>
    <w:rsid w:val="00CC0C17"/>
    <w:pPr>
      <w:keepNext/>
      <w:ind w:left="720" w:firstLine="420"/>
      <w:outlineLvl w:val="3"/>
    </w:pPr>
    <w:rPr>
      <w:u w:val="single"/>
      <w:lang w:val="en-NZ"/>
    </w:rPr>
  </w:style>
  <w:style w:type="paragraph" w:styleId="Heading5">
    <w:name w:val="heading 5"/>
    <w:basedOn w:val="Normal"/>
    <w:next w:val="Normal"/>
    <w:qFormat/>
    <w:rsid w:val="00CC0C17"/>
    <w:pPr>
      <w:keepNext/>
      <w:ind w:left="1140"/>
      <w:outlineLvl w:val="4"/>
    </w:pPr>
    <w:rPr>
      <w:b/>
      <w:lang w:val="en-NZ"/>
    </w:rPr>
  </w:style>
  <w:style w:type="paragraph" w:styleId="Heading6">
    <w:name w:val="heading 6"/>
    <w:basedOn w:val="Normal"/>
    <w:next w:val="Normal"/>
    <w:qFormat/>
    <w:rsid w:val="00CC0C17"/>
    <w:pPr>
      <w:keepNext/>
      <w:tabs>
        <w:tab w:val="left" w:pos="1985"/>
      </w:tabs>
      <w:jc w:val="both"/>
      <w:outlineLvl w:val="5"/>
    </w:pPr>
    <w:rPr>
      <w:b/>
      <w:sz w:val="22"/>
    </w:rPr>
  </w:style>
  <w:style w:type="paragraph" w:styleId="Heading7">
    <w:name w:val="heading 7"/>
    <w:basedOn w:val="Normal"/>
    <w:next w:val="Normal"/>
    <w:qFormat/>
    <w:rsid w:val="00CC0C17"/>
    <w:pPr>
      <w:keepNext/>
      <w:ind w:left="720"/>
      <w:outlineLvl w:val="6"/>
    </w:pPr>
    <w:rPr>
      <w:u w:val="single"/>
      <w:lang w:val="en-NZ"/>
    </w:rPr>
  </w:style>
  <w:style w:type="paragraph" w:styleId="Heading8">
    <w:name w:val="heading 8"/>
    <w:basedOn w:val="Normal"/>
    <w:next w:val="Normal"/>
    <w:qFormat/>
    <w:rsid w:val="00CC0C17"/>
    <w:pPr>
      <w:keepNext/>
      <w:tabs>
        <w:tab w:val="left" w:pos="1134"/>
      </w:tabs>
      <w:ind w:left="1140"/>
      <w:outlineLvl w:val="7"/>
    </w:pPr>
    <w:rPr>
      <w:b/>
      <w:u w:val="single"/>
      <w:lang w:val="en-NZ"/>
    </w:rPr>
  </w:style>
  <w:style w:type="paragraph" w:styleId="Heading9">
    <w:name w:val="heading 9"/>
    <w:basedOn w:val="Normal"/>
    <w:next w:val="Normal"/>
    <w:qFormat/>
    <w:rsid w:val="00CC0C17"/>
    <w:pPr>
      <w:keepNext/>
      <w:ind w:left="1134"/>
      <w:outlineLvl w:val="8"/>
    </w:pPr>
    <w:rPr>
      <w:b/>
      <w:u w:val="single"/>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C0C17"/>
    <w:pPr>
      <w:jc w:val="both"/>
    </w:pPr>
    <w:rPr>
      <w:lang w:val="en-NZ"/>
    </w:rPr>
  </w:style>
  <w:style w:type="paragraph" w:styleId="BodyTextIndent2">
    <w:name w:val="Body Text Indent 2"/>
    <w:basedOn w:val="Normal"/>
    <w:semiHidden/>
    <w:rsid w:val="00CC0C17"/>
    <w:pPr>
      <w:tabs>
        <w:tab w:val="left" w:pos="1701"/>
      </w:tabs>
      <w:ind w:left="1134"/>
    </w:pPr>
    <w:rPr>
      <w:lang w:val="en-NZ"/>
    </w:rPr>
  </w:style>
  <w:style w:type="paragraph" w:styleId="BodyTextIndent3">
    <w:name w:val="Body Text Indent 3"/>
    <w:basedOn w:val="Normal"/>
    <w:semiHidden/>
    <w:rsid w:val="00CC0C17"/>
    <w:pPr>
      <w:tabs>
        <w:tab w:val="left" w:pos="1701"/>
      </w:tabs>
      <w:ind w:left="1701"/>
    </w:pPr>
    <w:rPr>
      <w:lang w:val="en-NZ"/>
    </w:rPr>
  </w:style>
  <w:style w:type="paragraph" w:styleId="BodyText">
    <w:name w:val="Body Text"/>
    <w:basedOn w:val="Normal"/>
    <w:semiHidden/>
    <w:rsid w:val="00CC0C17"/>
    <w:pPr>
      <w:tabs>
        <w:tab w:val="left" w:pos="1134"/>
        <w:tab w:val="left" w:pos="1701"/>
      </w:tabs>
    </w:pPr>
    <w:rPr>
      <w:b/>
      <w:u w:val="single"/>
      <w:lang w:val="en-NZ"/>
    </w:rPr>
  </w:style>
  <w:style w:type="paragraph" w:styleId="BodyText2">
    <w:name w:val="Body Text 2"/>
    <w:basedOn w:val="Normal"/>
    <w:semiHidden/>
    <w:rsid w:val="00CC0C17"/>
    <w:pPr>
      <w:tabs>
        <w:tab w:val="left" w:pos="1134"/>
        <w:tab w:val="left" w:pos="1701"/>
      </w:tabs>
      <w:jc w:val="center"/>
    </w:pPr>
    <w:rPr>
      <w:sz w:val="22"/>
    </w:rPr>
  </w:style>
  <w:style w:type="character" w:styleId="CommentReference">
    <w:name w:val="annotation reference"/>
    <w:basedOn w:val="DefaultParagraphFont"/>
    <w:semiHidden/>
    <w:rsid w:val="00CC0C17"/>
    <w:rPr>
      <w:sz w:val="16"/>
    </w:rPr>
  </w:style>
  <w:style w:type="paragraph" w:styleId="CommentText">
    <w:name w:val="annotation text"/>
    <w:basedOn w:val="Normal"/>
    <w:link w:val="CommentTextChar"/>
    <w:semiHidden/>
    <w:rsid w:val="00CC0C17"/>
    <w:rPr>
      <w:sz w:val="20"/>
    </w:rPr>
  </w:style>
  <w:style w:type="paragraph" w:styleId="BodyText3">
    <w:name w:val="Body Text 3"/>
    <w:basedOn w:val="Normal"/>
    <w:semiHidden/>
    <w:rsid w:val="00CC0C17"/>
    <w:pPr>
      <w:jc w:val="both"/>
    </w:pPr>
    <w:rPr>
      <w:sz w:val="22"/>
    </w:rPr>
  </w:style>
  <w:style w:type="paragraph" w:styleId="Header">
    <w:name w:val="header"/>
    <w:basedOn w:val="Normal"/>
    <w:link w:val="HeaderChar"/>
    <w:rsid w:val="00CC0C17"/>
    <w:pPr>
      <w:tabs>
        <w:tab w:val="center" w:pos="4153"/>
        <w:tab w:val="right" w:pos="8306"/>
      </w:tabs>
    </w:pPr>
    <w:rPr>
      <w:rFonts w:ascii="Times New Roman" w:hAnsi="Times New Roman"/>
      <w:lang w:val="en-NZ"/>
    </w:rPr>
  </w:style>
  <w:style w:type="character" w:styleId="Hyperlink">
    <w:name w:val="Hyperlink"/>
    <w:basedOn w:val="DefaultParagraphFont"/>
    <w:semiHidden/>
    <w:rsid w:val="00CC0C17"/>
    <w:rPr>
      <w:color w:val="0000FF"/>
      <w:u w:val="single"/>
    </w:rPr>
  </w:style>
  <w:style w:type="paragraph" w:customStyle="1" w:styleId="TitleCover">
    <w:name w:val="Title Cover"/>
    <w:basedOn w:val="Normal"/>
    <w:next w:val="Normal"/>
    <w:rsid w:val="00CC0C17"/>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lang w:val="en-AU"/>
    </w:rPr>
  </w:style>
  <w:style w:type="paragraph" w:customStyle="1" w:styleId="SubtitleCover">
    <w:name w:val="Subtitle Cover"/>
    <w:basedOn w:val="TitleCover"/>
    <w:next w:val="BodyText"/>
    <w:rsid w:val="00CC0C17"/>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Footer">
    <w:name w:val="footer"/>
    <w:basedOn w:val="Normal"/>
    <w:link w:val="FooterChar"/>
    <w:uiPriority w:val="99"/>
    <w:rsid w:val="00CC0C17"/>
    <w:pPr>
      <w:tabs>
        <w:tab w:val="center" w:pos="4153"/>
        <w:tab w:val="right" w:pos="8306"/>
      </w:tabs>
    </w:pPr>
  </w:style>
  <w:style w:type="character" w:styleId="PageNumber">
    <w:name w:val="page number"/>
    <w:basedOn w:val="DefaultParagraphFont"/>
    <w:semiHidden/>
    <w:rsid w:val="00CC0C17"/>
  </w:style>
  <w:style w:type="paragraph" w:styleId="NormalIndent">
    <w:name w:val="Normal Indent"/>
    <w:basedOn w:val="Normal"/>
    <w:semiHidden/>
    <w:rsid w:val="00CC0C17"/>
    <w:pPr>
      <w:widowControl w:val="0"/>
      <w:spacing w:after="120"/>
      <w:ind w:left="720"/>
    </w:pPr>
    <w:rPr>
      <w:rFonts w:ascii="Times New Roman" w:hAnsi="Times New Roman"/>
      <w:snapToGrid w:val="0"/>
      <w:lang w:val="en-AU"/>
    </w:rPr>
  </w:style>
  <w:style w:type="paragraph" w:styleId="BlockText">
    <w:name w:val="Block Text"/>
    <w:basedOn w:val="Normal"/>
    <w:semiHidden/>
    <w:rsid w:val="00CC0C17"/>
    <w:pPr>
      <w:widowControl w:val="0"/>
    </w:pPr>
    <w:rPr>
      <w:rFonts w:ascii="Times New Roman" w:hAnsi="Times New Roman"/>
      <w:lang w:val="en-US"/>
    </w:rPr>
  </w:style>
  <w:style w:type="paragraph" w:customStyle="1" w:styleId="Blockline">
    <w:name w:val="Block line"/>
    <w:basedOn w:val="Normal"/>
    <w:next w:val="BlockText"/>
    <w:rsid w:val="00CC0C17"/>
    <w:pPr>
      <w:pBdr>
        <w:top w:val="thickThinSmallGap" w:sz="24" w:space="1" w:color="C0C0C0"/>
      </w:pBdr>
      <w:spacing w:before="240"/>
      <w:ind w:left="1985"/>
    </w:pPr>
    <w:rPr>
      <w:rFonts w:ascii="Book Antiqua" w:hAnsi="Book Antiqua"/>
      <w:lang w:val="en-US"/>
    </w:rPr>
  </w:style>
  <w:style w:type="paragraph" w:customStyle="1" w:styleId="BulletText2">
    <w:name w:val="Bullet Text 2"/>
    <w:basedOn w:val="BulletText1"/>
    <w:rsid w:val="00CC0C17"/>
    <w:pPr>
      <w:numPr>
        <w:numId w:val="0"/>
      </w:numPr>
      <w:tabs>
        <w:tab w:val="left" w:pos="794"/>
        <w:tab w:val="num" w:pos="1440"/>
      </w:tabs>
      <w:ind w:left="794" w:hanging="397"/>
    </w:pPr>
  </w:style>
  <w:style w:type="paragraph" w:customStyle="1" w:styleId="BulletText1">
    <w:name w:val="Bullet Text 1"/>
    <w:basedOn w:val="Normal"/>
    <w:rsid w:val="00CC0C17"/>
    <w:pPr>
      <w:numPr>
        <w:numId w:val="159"/>
      </w:numPr>
      <w:tabs>
        <w:tab w:val="left" w:pos="397"/>
        <w:tab w:val="left" w:pos="1985"/>
        <w:tab w:val="left" w:pos="4253"/>
      </w:tabs>
      <w:spacing w:after="120"/>
    </w:pPr>
    <w:rPr>
      <w:rFonts w:ascii="Book Antiqua" w:hAnsi="Book Antiqua"/>
      <w:lang w:val="en-US"/>
    </w:rPr>
  </w:style>
  <w:style w:type="paragraph" w:customStyle="1" w:styleId="Tabletextbold">
    <w:name w:val="Table text bold"/>
    <w:basedOn w:val="BlockText"/>
    <w:autoRedefine/>
    <w:rsid w:val="00CC0C17"/>
    <w:pPr>
      <w:widowControl/>
      <w:spacing w:before="30" w:after="30"/>
    </w:pPr>
    <w:rPr>
      <w:rFonts w:ascii="Book Antiqua" w:hAnsi="Book Antiqua"/>
      <w:b/>
      <w:sz w:val="22"/>
    </w:rPr>
  </w:style>
  <w:style w:type="paragraph" w:customStyle="1" w:styleId="Continued">
    <w:name w:val="Continued"/>
    <w:basedOn w:val="Normal"/>
    <w:rsid w:val="00CC0C17"/>
    <w:rPr>
      <w:rFonts w:ascii="Book Antiqua" w:hAnsi="Book Antiqua"/>
      <w:i/>
      <w:sz w:val="22"/>
      <w:lang w:val="en-US"/>
    </w:rPr>
  </w:style>
  <w:style w:type="paragraph" w:customStyle="1" w:styleId="Tabletext">
    <w:name w:val="Table text"/>
    <w:basedOn w:val="BlockText"/>
    <w:autoRedefine/>
    <w:rsid w:val="00CC0C17"/>
    <w:pPr>
      <w:widowControl/>
      <w:tabs>
        <w:tab w:val="left" w:pos="1134"/>
      </w:tabs>
      <w:ind w:left="1134" w:hanging="1134"/>
    </w:pPr>
    <w:rPr>
      <w:rFonts w:ascii="Arial" w:hAnsi="Arial"/>
      <w:sz w:val="22"/>
      <w:lang w:val="en-GB"/>
    </w:rPr>
  </w:style>
  <w:style w:type="paragraph" w:customStyle="1" w:styleId="tabletextbold0">
    <w:name w:val="table text bold"/>
    <w:basedOn w:val="Tabletext"/>
    <w:next w:val="Tabletext"/>
    <w:rsid w:val="00CC0C17"/>
    <w:rPr>
      <w:b/>
    </w:rPr>
  </w:style>
  <w:style w:type="paragraph" w:styleId="FootnoteText">
    <w:name w:val="footnote text"/>
    <w:basedOn w:val="Normal"/>
    <w:semiHidden/>
    <w:rsid w:val="00CC0C17"/>
    <w:rPr>
      <w:sz w:val="20"/>
    </w:rPr>
  </w:style>
  <w:style w:type="character" w:styleId="FootnoteReference">
    <w:name w:val="footnote reference"/>
    <w:basedOn w:val="DefaultParagraphFont"/>
    <w:semiHidden/>
    <w:rsid w:val="00CC0C17"/>
    <w:rPr>
      <w:vertAlign w:val="superscript"/>
    </w:rPr>
  </w:style>
  <w:style w:type="character" w:styleId="FollowedHyperlink">
    <w:name w:val="FollowedHyperlink"/>
    <w:basedOn w:val="DefaultParagraphFont"/>
    <w:semiHidden/>
    <w:rsid w:val="00CC0C17"/>
    <w:rPr>
      <w:color w:val="800080"/>
      <w:u w:val="single"/>
    </w:rPr>
  </w:style>
  <w:style w:type="paragraph" w:styleId="BalloonText">
    <w:name w:val="Balloon Text"/>
    <w:basedOn w:val="Normal"/>
    <w:semiHidden/>
    <w:rsid w:val="00CC0C17"/>
    <w:rPr>
      <w:rFonts w:ascii="Tahoma" w:hAnsi="Tahoma" w:cs="Tahoma"/>
      <w:sz w:val="16"/>
      <w:szCs w:val="16"/>
    </w:rPr>
  </w:style>
  <w:style w:type="paragraph" w:customStyle="1" w:styleId="numbers">
    <w:name w:val="numbers"/>
    <w:basedOn w:val="BlockText"/>
    <w:rsid w:val="00CC0C17"/>
    <w:pPr>
      <w:widowControl/>
      <w:numPr>
        <w:ilvl w:val="1"/>
        <w:numId w:val="218"/>
      </w:numPr>
      <w:tabs>
        <w:tab w:val="left" w:pos="398"/>
      </w:tabs>
      <w:spacing w:before="60"/>
      <w:ind w:left="397" w:hanging="397"/>
      <w:jc w:val="both"/>
    </w:pPr>
    <w:rPr>
      <w:rFonts w:ascii="Arial" w:hAnsi="Arial"/>
      <w:sz w:val="22"/>
      <w:lang w:val="en-NZ"/>
    </w:rPr>
  </w:style>
  <w:style w:type="character" w:customStyle="1" w:styleId="hit">
    <w:name w:val="hit"/>
    <w:basedOn w:val="DefaultParagraphFont"/>
    <w:rsid w:val="00CC0C17"/>
  </w:style>
  <w:style w:type="paragraph" w:customStyle="1" w:styleId="Default">
    <w:name w:val="Default"/>
    <w:rsid w:val="00646D76"/>
    <w:pPr>
      <w:autoSpaceDE w:val="0"/>
      <w:autoSpaceDN w:val="0"/>
      <w:adjustRightInd w:val="0"/>
    </w:pPr>
    <w:rPr>
      <w:rFonts w:ascii="Calibri" w:eastAsia="MS Mincho" w:hAnsi="Calibri" w:cs="Calibri"/>
      <w:color w:val="000000"/>
      <w:sz w:val="24"/>
      <w:szCs w:val="24"/>
      <w:lang w:val="en-NZ" w:eastAsia="en-NZ"/>
    </w:rPr>
  </w:style>
  <w:style w:type="paragraph" w:styleId="ListParagraph">
    <w:name w:val="List Paragraph"/>
    <w:basedOn w:val="Normal"/>
    <w:uiPriority w:val="34"/>
    <w:qFormat/>
    <w:rsid w:val="00044A01"/>
    <w:pPr>
      <w:spacing w:after="200" w:line="276" w:lineRule="auto"/>
      <w:ind w:left="720"/>
      <w:contextualSpacing/>
    </w:pPr>
    <w:rPr>
      <w:rFonts w:ascii="Calibri" w:eastAsia="MS Mincho" w:hAnsi="Calibri"/>
      <w:sz w:val="22"/>
      <w:szCs w:val="22"/>
      <w:lang w:val="en-NZ" w:eastAsia="en-NZ"/>
    </w:rPr>
  </w:style>
  <w:style w:type="paragraph" w:styleId="CommentSubject">
    <w:name w:val="annotation subject"/>
    <w:basedOn w:val="CommentText"/>
    <w:next w:val="CommentText"/>
    <w:link w:val="CommentSubjectChar"/>
    <w:uiPriority w:val="99"/>
    <w:semiHidden/>
    <w:unhideWhenUsed/>
    <w:rsid w:val="00B83042"/>
    <w:rPr>
      <w:b/>
      <w:bCs/>
    </w:rPr>
  </w:style>
  <w:style w:type="character" w:customStyle="1" w:styleId="CommentTextChar">
    <w:name w:val="Comment Text Char"/>
    <w:basedOn w:val="DefaultParagraphFont"/>
    <w:link w:val="CommentText"/>
    <w:semiHidden/>
    <w:rsid w:val="00B83042"/>
    <w:rPr>
      <w:rFonts w:ascii="Arial" w:hAnsi="Arial"/>
      <w:lang w:val="en-GB"/>
    </w:rPr>
  </w:style>
  <w:style w:type="character" w:customStyle="1" w:styleId="CommentSubjectChar">
    <w:name w:val="Comment Subject Char"/>
    <w:basedOn w:val="CommentTextChar"/>
    <w:link w:val="CommentSubject"/>
    <w:uiPriority w:val="99"/>
    <w:semiHidden/>
    <w:rsid w:val="00B83042"/>
    <w:rPr>
      <w:rFonts w:ascii="Arial" w:hAnsi="Arial"/>
      <w:b/>
      <w:bCs/>
      <w:lang w:val="en-GB"/>
    </w:rPr>
  </w:style>
  <w:style w:type="character" w:customStyle="1" w:styleId="HeaderChar">
    <w:name w:val="Header Char"/>
    <w:link w:val="Header"/>
    <w:rsid w:val="007C6D1F"/>
    <w:rPr>
      <w:sz w:val="24"/>
      <w:lang w:val="en-NZ"/>
    </w:rPr>
  </w:style>
  <w:style w:type="character" w:customStyle="1" w:styleId="FooterChar">
    <w:name w:val="Footer Char"/>
    <w:link w:val="Footer"/>
    <w:uiPriority w:val="99"/>
    <w:rsid w:val="0018242E"/>
    <w:rPr>
      <w:rFonts w:ascii="Arial" w:hAnsi="Arial"/>
      <w:sz w:val="24"/>
      <w:lang w:val="en-GB"/>
    </w:rPr>
  </w:style>
  <w:style w:type="numbering" w:customStyle="1" w:styleId="Style1">
    <w:name w:val="Style1"/>
    <w:uiPriority w:val="99"/>
    <w:rsid w:val="0018242E"/>
    <w:pPr>
      <w:numPr>
        <w:numId w:val="26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oleObject" Target="embeddings/oleObject2.bin"/><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header" Target="header14.xml"/><Relationship Id="rId47" Type="http://schemas.openxmlformats.org/officeDocument/2006/relationships/footer" Target="footer17.xml"/><Relationship Id="rId50" Type="http://schemas.openxmlformats.org/officeDocument/2006/relationships/header" Target="header18.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footer" Target="foot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footer" Target="footer20.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18.xml"/><Relationship Id="rId10" Type="http://schemas.openxmlformats.org/officeDocument/2006/relationships/hyperlink" Target="http://www.ers.dol.govt.nz" TargetMode="Externa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5F40-3A98-4390-97D9-914A9C33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44823</Words>
  <Characters>255497</Characters>
  <Application>Microsoft Office Word</Application>
  <DocSecurity>0</DocSecurity>
  <Lines>2129</Lines>
  <Paragraphs>599</Paragraphs>
  <ScaleCrop>false</ScaleCrop>
  <HeadingPairs>
    <vt:vector size="2" baseType="variant">
      <vt:variant>
        <vt:lpstr>Title</vt:lpstr>
      </vt:variant>
      <vt:variant>
        <vt:i4>1</vt:i4>
      </vt:variant>
    </vt:vector>
  </HeadingPairs>
  <TitlesOfParts>
    <vt:vector size="1" baseType="lpstr">
      <vt:lpstr>20 February, 2001</vt:lpstr>
    </vt:vector>
  </TitlesOfParts>
  <Company>Broadmore Barnett</Company>
  <LinksUpToDate>false</LinksUpToDate>
  <CharactersWithSpaces>299721</CharactersWithSpaces>
  <SharedDoc>false</SharedDoc>
  <HLinks>
    <vt:vector size="6" baseType="variant">
      <vt:variant>
        <vt:i4>7340088</vt:i4>
      </vt:variant>
      <vt:variant>
        <vt:i4>0</vt:i4>
      </vt:variant>
      <vt:variant>
        <vt:i4>0</vt:i4>
      </vt:variant>
      <vt:variant>
        <vt:i4>5</vt:i4>
      </vt:variant>
      <vt:variant>
        <vt:lpwstr>http://www.ers.dol.govt.nz/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February, 2001</dc:title>
  <dc:subject/>
  <dc:creator>Broadmore Barnett</dc:creator>
  <cp:keywords/>
  <dc:description/>
  <cp:lastModifiedBy>NZFS</cp:lastModifiedBy>
  <cp:revision>6</cp:revision>
  <cp:lastPrinted>2012-04-09T20:30:00Z</cp:lastPrinted>
  <dcterms:created xsi:type="dcterms:W3CDTF">2012-04-11T20:48:00Z</dcterms:created>
  <dcterms:modified xsi:type="dcterms:W3CDTF">2012-04-11T22:54:00Z</dcterms:modified>
</cp:coreProperties>
</file>